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A58" w:rsidRDefault="00592A58">
      <w:pPr>
        <w:pStyle w:val="Title"/>
        <w:rPr>
          <w:sz w:val="22"/>
          <w:szCs w:val="22"/>
        </w:rPr>
      </w:pPr>
      <w:bookmarkStart w:id="0" w:name="_GoBack"/>
      <w:bookmarkEnd w:id="0"/>
    </w:p>
    <w:p w:rsidR="00592A58" w:rsidRDefault="00592A58">
      <w:pPr>
        <w:pStyle w:val="Title"/>
        <w:rPr>
          <w:sz w:val="22"/>
          <w:szCs w:val="22"/>
        </w:rPr>
      </w:pPr>
    </w:p>
    <w:p w:rsidR="00592A58" w:rsidRPr="008C5C09" w:rsidRDefault="00592A58">
      <w:pPr>
        <w:pStyle w:val="Title"/>
        <w:rPr>
          <w:sz w:val="22"/>
          <w:szCs w:val="22"/>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926"/>
        <w:gridCol w:w="1824"/>
        <w:gridCol w:w="5796"/>
      </w:tblGrid>
      <w:tr w:rsidR="00FB0D84" w:rsidRPr="008C5C09">
        <w:tc>
          <w:tcPr>
            <w:tcW w:w="0" w:type="auto"/>
            <w:gridSpan w:val="2"/>
          </w:tcPr>
          <w:p w:rsidR="00FB0D84" w:rsidRPr="008C5C09" w:rsidRDefault="00FB0D84" w:rsidP="00FB0D84">
            <w:pPr>
              <w:pStyle w:val="TableBody"/>
              <w:rPr>
                <w:sz w:val="22"/>
                <w:szCs w:val="22"/>
                <w:lang w:val="en-GB"/>
              </w:rPr>
            </w:pPr>
            <w:r w:rsidRPr="008C5C09">
              <w:rPr>
                <w:sz w:val="22"/>
                <w:szCs w:val="22"/>
                <w:lang w:val="en-GB"/>
              </w:rPr>
              <w:t>Category</w:t>
            </w:r>
          </w:p>
        </w:tc>
        <w:tc>
          <w:tcPr>
            <w:tcW w:w="3391" w:type="pct"/>
          </w:tcPr>
          <w:p w:rsidR="00FB0D84" w:rsidRPr="008C5C09" w:rsidRDefault="00FB0D84" w:rsidP="00FB0D84">
            <w:pPr>
              <w:pStyle w:val="TableBody"/>
              <w:rPr>
                <w:sz w:val="22"/>
                <w:szCs w:val="22"/>
                <w:lang w:val="en-GB"/>
              </w:rPr>
            </w:pPr>
            <w:r w:rsidRPr="008C5C09">
              <w:rPr>
                <w:sz w:val="22"/>
                <w:szCs w:val="22"/>
                <w:lang w:val="en-GB"/>
              </w:rPr>
              <w:t>Title</w:t>
            </w:r>
          </w:p>
        </w:tc>
      </w:tr>
      <w:tr w:rsidR="00FB0D84" w:rsidRPr="008C5C09">
        <w:tc>
          <w:tcPr>
            <w:tcW w:w="0" w:type="auto"/>
          </w:tcPr>
          <w:p w:rsidR="00FB0D84" w:rsidRPr="008C5C09" w:rsidRDefault="00FB0D84" w:rsidP="00FB0D84">
            <w:pPr>
              <w:pStyle w:val="TableBody"/>
              <w:rPr>
                <w:sz w:val="22"/>
                <w:szCs w:val="22"/>
                <w:lang w:val="en-GB"/>
              </w:rPr>
            </w:pPr>
            <w:r w:rsidRPr="008C5C09">
              <w:rPr>
                <w:sz w:val="22"/>
                <w:szCs w:val="22"/>
                <w:lang w:val="en-GB"/>
              </w:rPr>
              <w:t>NFR:</w:t>
            </w:r>
          </w:p>
        </w:tc>
        <w:tc>
          <w:tcPr>
            <w:tcW w:w="0" w:type="auto"/>
          </w:tcPr>
          <w:p w:rsidR="00FB0D84" w:rsidRPr="008C5C09" w:rsidRDefault="00FB0D84" w:rsidP="00FB0D84">
            <w:pPr>
              <w:pStyle w:val="TableBold"/>
              <w:rPr>
                <w:sz w:val="22"/>
                <w:szCs w:val="22"/>
                <w:lang w:val="en-GB"/>
              </w:rPr>
            </w:pPr>
            <w:bookmarkStart w:id="1" w:name="NFR"/>
            <w:r w:rsidRPr="008C5C09">
              <w:rPr>
                <w:sz w:val="22"/>
                <w:szCs w:val="22"/>
                <w:lang w:val="en-GB"/>
              </w:rPr>
              <w:t>1.A.3.b.v</w:t>
            </w:r>
            <w:bookmarkEnd w:id="1"/>
          </w:p>
        </w:tc>
        <w:tc>
          <w:tcPr>
            <w:tcW w:w="3391" w:type="pct"/>
          </w:tcPr>
          <w:p w:rsidR="00FB0D84" w:rsidRPr="008C5C09" w:rsidRDefault="00FB0D84" w:rsidP="00FB0D84">
            <w:pPr>
              <w:pStyle w:val="TableBold"/>
              <w:rPr>
                <w:sz w:val="22"/>
                <w:szCs w:val="22"/>
                <w:lang w:val="en-GB"/>
              </w:rPr>
            </w:pPr>
            <w:bookmarkStart w:id="2" w:name="Title"/>
            <w:r w:rsidRPr="008C5C09">
              <w:rPr>
                <w:sz w:val="22"/>
                <w:szCs w:val="22"/>
                <w:lang w:val="en-GB"/>
              </w:rPr>
              <w:t>Gasoline evaporation</w:t>
            </w:r>
            <w:bookmarkEnd w:id="2"/>
            <w:r w:rsidRPr="008C5C09">
              <w:rPr>
                <w:sz w:val="22"/>
                <w:szCs w:val="22"/>
                <w:lang w:val="en-GB"/>
              </w:rPr>
              <w:t xml:space="preserve"> </w:t>
            </w:r>
          </w:p>
        </w:tc>
      </w:tr>
      <w:tr w:rsidR="00FB0D84" w:rsidRPr="008C5C09">
        <w:tc>
          <w:tcPr>
            <w:tcW w:w="0" w:type="auto"/>
          </w:tcPr>
          <w:p w:rsidR="00FB0D84" w:rsidRPr="008C5C09" w:rsidRDefault="00FB0D84" w:rsidP="00FB0D84">
            <w:pPr>
              <w:pStyle w:val="TableBody"/>
              <w:rPr>
                <w:sz w:val="22"/>
                <w:szCs w:val="22"/>
                <w:lang w:val="en-GB"/>
              </w:rPr>
            </w:pPr>
            <w:r w:rsidRPr="008C5C09">
              <w:rPr>
                <w:sz w:val="22"/>
                <w:szCs w:val="22"/>
                <w:lang w:val="en-GB"/>
              </w:rPr>
              <w:t>SNAP:</w:t>
            </w:r>
          </w:p>
        </w:tc>
        <w:tc>
          <w:tcPr>
            <w:tcW w:w="0" w:type="auto"/>
          </w:tcPr>
          <w:p w:rsidR="00FB0D84" w:rsidRPr="008C5C09" w:rsidRDefault="00FB0D84" w:rsidP="00FB0D84">
            <w:pPr>
              <w:pStyle w:val="TableBold"/>
              <w:rPr>
                <w:sz w:val="22"/>
                <w:szCs w:val="22"/>
                <w:lang w:val="en-GB"/>
              </w:rPr>
            </w:pPr>
            <w:r w:rsidRPr="008C5C09">
              <w:rPr>
                <w:sz w:val="22"/>
                <w:szCs w:val="22"/>
                <w:lang w:val="en-GB"/>
              </w:rPr>
              <w:t>0706</w:t>
            </w:r>
          </w:p>
        </w:tc>
        <w:tc>
          <w:tcPr>
            <w:tcW w:w="3391" w:type="pct"/>
          </w:tcPr>
          <w:p w:rsidR="00FB0D84" w:rsidRPr="008C5C09" w:rsidRDefault="00FB0D84" w:rsidP="00FB0D84">
            <w:pPr>
              <w:pStyle w:val="TableBold"/>
              <w:rPr>
                <w:sz w:val="22"/>
                <w:szCs w:val="22"/>
                <w:lang w:val="en-GB"/>
              </w:rPr>
            </w:pPr>
            <w:r w:rsidRPr="008C5C09">
              <w:rPr>
                <w:sz w:val="22"/>
                <w:szCs w:val="22"/>
                <w:lang w:val="en-GB"/>
              </w:rPr>
              <w:t>Gasoline evaporation from vehicles</w:t>
            </w:r>
          </w:p>
        </w:tc>
      </w:tr>
      <w:tr w:rsidR="00FB0D84" w:rsidRPr="008C5C09">
        <w:tc>
          <w:tcPr>
            <w:tcW w:w="0" w:type="auto"/>
          </w:tcPr>
          <w:p w:rsidR="00FB0D84" w:rsidRPr="008C5C09" w:rsidRDefault="00FB0D84" w:rsidP="00FB0D84">
            <w:pPr>
              <w:pStyle w:val="TableBody"/>
              <w:rPr>
                <w:sz w:val="22"/>
                <w:szCs w:val="22"/>
                <w:lang w:val="en-GB"/>
              </w:rPr>
            </w:pPr>
            <w:r w:rsidRPr="008C5C09">
              <w:rPr>
                <w:sz w:val="22"/>
                <w:szCs w:val="22"/>
                <w:lang w:val="en-GB"/>
              </w:rPr>
              <w:t xml:space="preserve">ISIC:                                                                                                                                      </w:t>
            </w:r>
          </w:p>
        </w:tc>
        <w:tc>
          <w:tcPr>
            <w:tcW w:w="0" w:type="auto"/>
          </w:tcPr>
          <w:p w:rsidR="00FB0D84" w:rsidRPr="008C5C09" w:rsidRDefault="00FB0D84" w:rsidP="00FB0D84">
            <w:pPr>
              <w:pStyle w:val="TableBold"/>
              <w:rPr>
                <w:sz w:val="22"/>
                <w:szCs w:val="22"/>
                <w:lang w:val="en-GB"/>
              </w:rPr>
            </w:pPr>
          </w:p>
        </w:tc>
        <w:tc>
          <w:tcPr>
            <w:tcW w:w="3391" w:type="pct"/>
          </w:tcPr>
          <w:p w:rsidR="00FB0D84" w:rsidRPr="008C5C09" w:rsidRDefault="00FB0D84" w:rsidP="00FB0D84">
            <w:pPr>
              <w:pStyle w:val="TableBold"/>
              <w:rPr>
                <w:sz w:val="22"/>
                <w:szCs w:val="22"/>
                <w:lang w:val="en-GB"/>
              </w:rPr>
            </w:pPr>
          </w:p>
        </w:tc>
      </w:tr>
      <w:tr w:rsidR="00FB0D84" w:rsidRPr="008C5C09">
        <w:tc>
          <w:tcPr>
            <w:tcW w:w="0" w:type="auto"/>
          </w:tcPr>
          <w:p w:rsidR="00FB0D84" w:rsidRPr="008C5C09" w:rsidRDefault="00FB0D84" w:rsidP="00FB0D84">
            <w:pPr>
              <w:pStyle w:val="TableBody"/>
              <w:rPr>
                <w:sz w:val="22"/>
                <w:szCs w:val="22"/>
                <w:lang w:val="en-GB"/>
              </w:rPr>
            </w:pPr>
            <w:r w:rsidRPr="008C5C09">
              <w:rPr>
                <w:sz w:val="22"/>
                <w:szCs w:val="22"/>
                <w:lang w:val="en-GB"/>
              </w:rPr>
              <w:t>Version</w:t>
            </w:r>
          </w:p>
        </w:tc>
        <w:tc>
          <w:tcPr>
            <w:tcW w:w="0" w:type="auto"/>
          </w:tcPr>
          <w:p w:rsidR="00FB0D84" w:rsidRPr="008C5C09" w:rsidRDefault="00FB0D84" w:rsidP="00FB0D84">
            <w:pPr>
              <w:pStyle w:val="TableBold"/>
              <w:rPr>
                <w:sz w:val="22"/>
                <w:szCs w:val="22"/>
                <w:lang w:val="en-GB"/>
              </w:rPr>
            </w:pPr>
            <w:r w:rsidRPr="008C5C09">
              <w:rPr>
                <w:sz w:val="22"/>
                <w:szCs w:val="22"/>
                <w:lang w:val="en-GB"/>
              </w:rPr>
              <w:t xml:space="preserve">Guidebook </w:t>
            </w:r>
            <w:r w:rsidR="00413462" w:rsidRPr="008C5C09">
              <w:rPr>
                <w:sz w:val="22"/>
                <w:szCs w:val="22"/>
                <w:lang w:val="en-GB"/>
              </w:rPr>
              <w:t>20</w:t>
            </w:r>
            <w:r w:rsidR="00413462">
              <w:rPr>
                <w:sz w:val="22"/>
                <w:szCs w:val="22"/>
                <w:lang w:val="en-GB"/>
              </w:rPr>
              <w:t>16</w:t>
            </w:r>
          </w:p>
        </w:tc>
        <w:tc>
          <w:tcPr>
            <w:tcW w:w="3391" w:type="pct"/>
          </w:tcPr>
          <w:p w:rsidR="00FB0D84" w:rsidRPr="008C5C09" w:rsidRDefault="00FB0D84" w:rsidP="00FB0D84">
            <w:pPr>
              <w:pStyle w:val="TableBold"/>
              <w:rPr>
                <w:sz w:val="22"/>
                <w:szCs w:val="22"/>
                <w:lang w:val="en-GB"/>
              </w:rPr>
            </w:pPr>
          </w:p>
        </w:tc>
      </w:tr>
      <w:tr w:rsidR="00E70F0A" w:rsidRPr="000F5671" w:rsidTr="00E70F0A">
        <w:tc>
          <w:tcPr>
            <w:tcW w:w="0" w:type="auto"/>
          </w:tcPr>
          <w:p w:rsidR="00E70F0A" w:rsidRPr="008C5C09" w:rsidRDefault="00E70F0A" w:rsidP="00FB0D84">
            <w:pPr>
              <w:pStyle w:val="TableBody"/>
              <w:rPr>
                <w:sz w:val="22"/>
                <w:szCs w:val="22"/>
                <w:lang w:val="en-GB"/>
              </w:rPr>
            </w:pPr>
            <w:r>
              <w:rPr>
                <w:sz w:val="22"/>
                <w:szCs w:val="22"/>
                <w:lang w:val="en-GB"/>
              </w:rPr>
              <w:t>Update history</w:t>
            </w:r>
          </w:p>
        </w:tc>
        <w:tc>
          <w:tcPr>
            <w:tcW w:w="4458" w:type="pct"/>
            <w:gridSpan w:val="2"/>
          </w:tcPr>
          <w:p w:rsidR="00E70F0A" w:rsidRPr="00E70F0A" w:rsidRDefault="00E70F0A" w:rsidP="00E70F0A">
            <w:pPr>
              <w:pStyle w:val="TableBold"/>
              <w:rPr>
                <w:b w:val="0"/>
                <w:sz w:val="22"/>
                <w:szCs w:val="22"/>
                <w:lang w:val="en-GB"/>
              </w:rPr>
            </w:pPr>
            <w:r w:rsidRPr="00E70F0A">
              <w:rPr>
                <w:b w:val="0"/>
                <w:sz w:val="22"/>
                <w:szCs w:val="22"/>
                <w:lang w:val="en-GB"/>
              </w:rPr>
              <w:t xml:space="preserve">Updated </w:t>
            </w:r>
            <w:del w:id="3" w:author="Giorgos Mellios" w:date="2018-04-03T14:23:00Z">
              <w:r w:rsidR="001D35D5" w:rsidDel="00413462">
                <w:rPr>
                  <w:b w:val="0"/>
                  <w:sz w:val="22"/>
                  <w:szCs w:val="22"/>
                  <w:lang w:val="en-GB"/>
                </w:rPr>
                <w:delText xml:space="preserve">July </w:delText>
              </w:r>
              <w:r w:rsidRPr="00E70F0A" w:rsidDel="00413462">
                <w:rPr>
                  <w:b w:val="0"/>
                  <w:sz w:val="22"/>
                  <w:szCs w:val="22"/>
                  <w:lang w:val="en-GB"/>
                </w:rPr>
                <w:delText>201</w:delText>
              </w:r>
              <w:r w:rsidR="0020778D" w:rsidDel="00413462">
                <w:rPr>
                  <w:b w:val="0"/>
                  <w:sz w:val="22"/>
                  <w:szCs w:val="22"/>
                  <w:lang w:val="en-GB"/>
                </w:rPr>
                <w:delText>3</w:delText>
              </w:r>
            </w:del>
            <w:ins w:id="4" w:author="Giorgos Mellios" w:date="2018-04-03T14:23:00Z">
              <w:r w:rsidR="00413462">
                <w:rPr>
                  <w:b w:val="0"/>
                  <w:sz w:val="22"/>
                  <w:szCs w:val="22"/>
                  <w:lang w:val="en-GB"/>
                </w:rPr>
                <w:t>April 2018</w:t>
              </w:r>
            </w:ins>
          </w:p>
          <w:p w:rsidR="00E70F0A" w:rsidRPr="00E70F0A" w:rsidRDefault="00E70F0A" w:rsidP="00E70F0A">
            <w:pPr>
              <w:pStyle w:val="TableBold"/>
              <w:rPr>
                <w:b w:val="0"/>
                <w:sz w:val="22"/>
                <w:szCs w:val="22"/>
                <w:lang w:val="en-GB"/>
              </w:rPr>
            </w:pPr>
          </w:p>
          <w:p w:rsidR="00E70F0A" w:rsidRPr="00E70F0A" w:rsidRDefault="00E70F0A" w:rsidP="00E70F0A">
            <w:pPr>
              <w:pStyle w:val="TableBold"/>
              <w:rPr>
                <w:b w:val="0"/>
                <w:sz w:val="22"/>
                <w:szCs w:val="22"/>
                <w:lang w:val="en-GB"/>
              </w:rPr>
            </w:pPr>
            <w:r w:rsidRPr="00E70F0A">
              <w:rPr>
                <w:b w:val="0"/>
                <w:sz w:val="22"/>
                <w:szCs w:val="22"/>
                <w:lang w:val="en-GB"/>
              </w:rPr>
              <w:t xml:space="preserve">For details of past updates please refer to the chapter update log available at the online Guidebook website </w:t>
            </w:r>
            <w:hyperlink r:id="rId8" w:history="1">
              <w:r w:rsidRPr="00E70F0A">
                <w:rPr>
                  <w:rStyle w:val="Hyperlink"/>
                  <w:b w:val="0"/>
                  <w:sz w:val="22"/>
                  <w:szCs w:val="22"/>
                  <w:lang w:val="en-GB"/>
                </w:rPr>
                <w:t>http://eea.europa.eu/emep-eea-guidebook</w:t>
              </w:r>
            </w:hyperlink>
          </w:p>
        </w:tc>
      </w:tr>
    </w:tbl>
    <w:p w:rsidR="00FB0D84" w:rsidRDefault="00FB0D84">
      <w:pPr>
        <w:pStyle w:val="Title"/>
      </w:pPr>
    </w:p>
    <w:p w:rsidR="00FB0D84" w:rsidRDefault="00FB0D84">
      <w:pPr>
        <w:pStyle w:val="Title"/>
      </w:pPr>
    </w:p>
    <w:p w:rsidR="00FB0D84" w:rsidRDefault="00FB0D84">
      <w:pPr>
        <w:pStyle w:val="Title"/>
      </w:pPr>
    </w:p>
    <w:p w:rsidR="00FB0D84" w:rsidRDefault="00FB0D84">
      <w:pPr>
        <w:pStyle w:val="Title"/>
      </w:pPr>
    </w:p>
    <w:p w:rsidR="00FB0D84" w:rsidRDefault="00FB0D84">
      <w:pPr>
        <w:pStyle w:val="Title"/>
      </w:pPr>
    </w:p>
    <w:p w:rsidR="00FB0D84" w:rsidRDefault="00FB0D84">
      <w:pPr>
        <w:pStyle w:val="Title"/>
      </w:pPr>
    </w:p>
    <w:p w:rsidR="00FB0D84" w:rsidRDefault="00FB0D84">
      <w:pPr>
        <w:pStyle w:val="Title"/>
      </w:pPr>
    </w:p>
    <w:p w:rsidR="00FB0D84" w:rsidRDefault="00FB0D84">
      <w:pPr>
        <w:pStyle w:val="Title"/>
      </w:pPr>
    </w:p>
    <w:p w:rsidR="00FB0D84" w:rsidRDefault="00FB0D84">
      <w:pPr>
        <w:pStyle w:val="Title"/>
      </w:pPr>
    </w:p>
    <w:p w:rsidR="00FB0D84" w:rsidRDefault="00FB0D84">
      <w:pPr>
        <w:pStyle w:val="Title"/>
      </w:pPr>
    </w:p>
    <w:p w:rsidR="00FB0D84" w:rsidRDefault="00FB0D84">
      <w:pPr>
        <w:pStyle w:val="Title"/>
      </w:pPr>
    </w:p>
    <w:p w:rsidR="00FB0D84" w:rsidRDefault="00FB0D84">
      <w:pPr>
        <w:pStyle w:val="Title"/>
      </w:pPr>
    </w:p>
    <w:p w:rsidR="00FB0D84" w:rsidRDefault="00FB0D84">
      <w:pPr>
        <w:pStyle w:val="Title"/>
      </w:pPr>
    </w:p>
    <w:p w:rsidR="00FB0D84" w:rsidRDefault="00FB0D84">
      <w:pPr>
        <w:pStyle w:val="Title"/>
      </w:pPr>
    </w:p>
    <w:p w:rsidR="00FB0D84" w:rsidRDefault="00FB0D84">
      <w:pPr>
        <w:pStyle w:val="Title"/>
      </w:pPr>
    </w:p>
    <w:p w:rsidR="00FB0D84" w:rsidRDefault="00FB0D84">
      <w:pPr>
        <w:pStyle w:val="Title"/>
      </w:pPr>
    </w:p>
    <w:p w:rsidR="00FB0D84" w:rsidRDefault="00FB0D84">
      <w:pPr>
        <w:pStyle w:val="Title"/>
      </w:pPr>
    </w:p>
    <w:p w:rsidR="00FB0D84" w:rsidRDefault="00FB0D84">
      <w:pPr>
        <w:pStyle w:val="Title"/>
      </w:pPr>
    </w:p>
    <w:p w:rsidR="00FB0D84" w:rsidRDefault="00FB0D84">
      <w:pPr>
        <w:pStyle w:val="Title"/>
      </w:pPr>
    </w:p>
    <w:p w:rsidR="00FB0D84" w:rsidRDefault="00FB0D84">
      <w:pPr>
        <w:pStyle w:val="Title"/>
      </w:pPr>
    </w:p>
    <w:p w:rsidR="00FB0D84" w:rsidRDefault="00FB0D84">
      <w:pPr>
        <w:pStyle w:val="Title"/>
      </w:pPr>
    </w:p>
    <w:p w:rsidR="00FB0D84" w:rsidRPr="008C5C09" w:rsidRDefault="00FB0D84" w:rsidP="00FB0D84">
      <w:pPr>
        <w:rPr>
          <w:b/>
          <w:sz w:val="22"/>
          <w:szCs w:val="22"/>
          <w:lang w:val="en-US"/>
        </w:rPr>
      </w:pPr>
      <w:r w:rsidRPr="008C5C09">
        <w:rPr>
          <w:b/>
          <w:sz w:val="22"/>
          <w:szCs w:val="22"/>
          <w:lang w:val="en-US"/>
        </w:rPr>
        <w:t xml:space="preserve">Lead </w:t>
      </w:r>
      <w:r w:rsidR="00602938">
        <w:rPr>
          <w:b/>
          <w:sz w:val="22"/>
          <w:szCs w:val="22"/>
          <w:lang w:val="en-US"/>
        </w:rPr>
        <w:t>a</w:t>
      </w:r>
      <w:r w:rsidRPr="008C5C09">
        <w:rPr>
          <w:b/>
          <w:sz w:val="22"/>
          <w:szCs w:val="22"/>
          <w:lang w:val="en-US"/>
        </w:rPr>
        <w:t>uthors</w:t>
      </w:r>
    </w:p>
    <w:p w:rsidR="00FB0D84" w:rsidRPr="008C5C09" w:rsidRDefault="00FB0D84" w:rsidP="00FB0D84">
      <w:pPr>
        <w:rPr>
          <w:sz w:val="22"/>
          <w:szCs w:val="22"/>
          <w:lang w:val="en-US"/>
        </w:rPr>
      </w:pPr>
      <w:r w:rsidRPr="008C5C09">
        <w:rPr>
          <w:sz w:val="22"/>
          <w:szCs w:val="22"/>
          <w:lang w:val="en-US"/>
        </w:rPr>
        <w:t>Giorgos Mellios, Leonidas Ntziachristos</w:t>
      </w:r>
    </w:p>
    <w:p w:rsidR="00FB0D84" w:rsidRPr="008C5C09" w:rsidRDefault="00FB0D84" w:rsidP="00FB0D84">
      <w:pPr>
        <w:rPr>
          <w:sz w:val="22"/>
          <w:szCs w:val="22"/>
          <w:lang w:val="en-US"/>
        </w:rPr>
      </w:pPr>
    </w:p>
    <w:p w:rsidR="00FB0D84" w:rsidRPr="008C5C09" w:rsidRDefault="00FB0D84" w:rsidP="00FB0D84">
      <w:pPr>
        <w:rPr>
          <w:b/>
          <w:sz w:val="22"/>
          <w:szCs w:val="22"/>
          <w:lang w:val="en-US"/>
        </w:rPr>
      </w:pPr>
      <w:r w:rsidRPr="008C5C09">
        <w:rPr>
          <w:b/>
          <w:sz w:val="22"/>
          <w:szCs w:val="22"/>
          <w:lang w:val="en-US"/>
        </w:rPr>
        <w:t xml:space="preserve">Contributing </w:t>
      </w:r>
      <w:r w:rsidR="00602938">
        <w:rPr>
          <w:b/>
          <w:sz w:val="22"/>
          <w:szCs w:val="22"/>
          <w:lang w:val="en-US"/>
        </w:rPr>
        <w:t>a</w:t>
      </w:r>
      <w:r w:rsidRPr="008C5C09">
        <w:rPr>
          <w:b/>
          <w:sz w:val="22"/>
          <w:szCs w:val="22"/>
          <w:lang w:val="en-US"/>
        </w:rPr>
        <w:t>uthors (including to earlier versions of this chapter)</w:t>
      </w:r>
    </w:p>
    <w:p w:rsidR="00FB0D84" w:rsidRPr="008C5C09" w:rsidRDefault="00FB0D84" w:rsidP="00FB0D84">
      <w:pPr>
        <w:rPr>
          <w:sz w:val="22"/>
          <w:szCs w:val="22"/>
          <w:lang w:val="en-US"/>
        </w:rPr>
      </w:pPr>
      <w:r w:rsidRPr="008C5C09">
        <w:rPr>
          <w:sz w:val="22"/>
          <w:szCs w:val="22"/>
          <w:lang w:val="en-US"/>
        </w:rPr>
        <w:t>Zissis Samaras, Les White, Giorgio Martini, Ken Rose</w:t>
      </w:r>
    </w:p>
    <w:p w:rsidR="00FB0D84" w:rsidRPr="007606FD" w:rsidRDefault="00FB0D84" w:rsidP="00FB0D84">
      <w:pPr>
        <w:rPr>
          <w:lang w:val="en-US"/>
        </w:rPr>
      </w:pPr>
    </w:p>
    <w:p w:rsidR="004B74D0" w:rsidRPr="00077404" w:rsidRDefault="00FB0D84">
      <w:pPr>
        <w:pStyle w:val="Title"/>
      </w:pPr>
      <w:r>
        <w:br w:type="page"/>
      </w:r>
    </w:p>
    <w:p w:rsidR="004B74D0" w:rsidRPr="00077404" w:rsidRDefault="004B74D0">
      <w:pPr>
        <w:pStyle w:val="ContentsHeader"/>
        <w:rPr>
          <w:lang w:val="en-GB"/>
        </w:rPr>
      </w:pPr>
      <w:r w:rsidRPr="00077404">
        <w:rPr>
          <w:lang w:val="en-GB"/>
        </w:rPr>
        <w:t>Contents</w:t>
      </w:r>
    </w:p>
    <w:p w:rsidR="00357E75" w:rsidRDefault="00357E75">
      <w:pPr>
        <w:pStyle w:val="TOC1"/>
        <w:tabs>
          <w:tab w:val="left" w:pos="420"/>
          <w:tab w:val="right" w:leader="dot" w:pos="8303"/>
        </w:tabs>
        <w:rPr>
          <w:lang w:val="en-GB"/>
        </w:rPr>
      </w:pPr>
    </w:p>
    <w:p w:rsidR="00D20BC6" w:rsidRDefault="004B74D0">
      <w:pPr>
        <w:pStyle w:val="TOC1"/>
        <w:tabs>
          <w:tab w:val="left" w:pos="420"/>
          <w:tab w:val="right" w:leader="dot" w:pos="8303"/>
        </w:tabs>
        <w:rPr>
          <w:rFonts w:ascii="Calibri" w:hAnsi="Calibri"/>
          <w:noProof/>
          <w:sz w:val="22"/>
          <w:szCs w:val="22"/>
          <w:lang w:val="el-GR" w:eastAsia="el-GR"/>
        </w:rPr>
      </w:pPr>
      <w:r w:rsidRPr="00077404">
        <w:rPr>
          <w:lang w:val="en-GB"/>
        </w:rPr>
        <w:fldChar w:fldCharType="begin"/>
      </w:r>
      <w:r w:rsidRPr="00077404">
        <w:rPr>
          <w:lang w:val="en-GB"/>
        </w:rPr>
        <w:instrText xml:space="preserve"> TOC \o "1-2" \h \z \u </w:instrText>
      </w:r>
      <w:r w:rsidRPr="00077404">
        <w:rPr>
          <w:lang w:val="en-GB"/>
        </w:rPr>
        <w:fldChar w:fldCharType="separate"/>
      </w:r>
      <w:hyperlink w:anchor="_Toc360459396" w:history="1">
        <w:r w:rsidR="00D20BC6" w:rsidRPr="00045E72">
          <w:rPr>
            <w:rStyle w:val="Hyperlink"/>
            <w:noProof/>
            <w:lang w:val="en-GB"/>
          </w:rPr>
          <w:t>1</w:t>
        </w:r>
        <w:r w:rsidR="00D20BC6">
          <w:rPr>
            <w:rFonts w:ascii="Calibri" w:hAnsi="Calibri"/>
            <w:noProof/>
            <w:sz w:val="22"/>
            <w:szCs w:val="22"/>
            <w:lang w:val="el-GR" w:eastAsia="el-GR"/>
          </w:rPr>
          <w:tab/>
        </w:r>
        <w:r w:rsidR="00D20BC6" w:rsidRPr="00045E72">
          <w:rPr>
            <w:rStyle w:val="Hyperlink"/>
            <w:noProof/>
            <w:lang w:val="en-GB"/>
          </w:rPr>
          <w:t>Overview</w:t>
        </w:r>
        <w:r w:rsidR="00D20BC6">
          <w:rPr>
            <w:noProof/>
            <w:webHidden/>
          </w:rPr>
          <w:tab/>
        </w:r>
        <w:r w:rsidR="00D20BC6">
          <w:rPr>
            <w:noProof/>
            <w:webHidden/>
          </w:rPr>
          <w:fldChar w:fldCharType="begin"/>
        </w:r>
        <w:r w:rsidR="00D20BC6">
          <w:rPr>
            <w:noProof/>
            <w:webHidden/>
          </w:rPr>
          <w:instrText xml:space="preserve"> PAGEREF _Toc360459396 \h </w:instrText>
        </w:r>
        <w:r w:rsidR="00D20BC6">
          <w:rPr>
            <w:noProof/>
            <w:webHidden/>
          </w:rPr>
        </w:r>
        <w:r w:rsidR="00D20BC6">
          <w:rPr>
            <w:noProof/>
            <w:webHidden/>
          </w:rPr>
          <w:fldChar w:fldCharType="separate"/>
        </w:r>
        <w:r w:rsidR="00D20BC6">
          <w:rPr>
            <w:noProof/>
            <w:webHidden/>
          </w:rPr>
          <w:t>3</w:t>
        </w:r>
        <w:r w:rsidR="00D20BC6">
          <w:rPr>
            <w:noProof/>
            <w:webHidden/>
          </w:rPr>
          <w:fldChar w:fldCharType="end"/>
        </w:r>
      </w:hyperlink>
    </w:p>
    <w:p w:rsidR="00D20BC6" w:rsidRDefault="006910E7">
      <w:pPr>
        <w:pStyle w:val="TOC1"/>
        <w:tabs>
          <w:tab w:val="left" w:pos="420"/>
          <w:tab w:val="right" w:leader="dot" w:pos="8303"/>
        </w:tabs>
        <w:rPr>
          <w:rFonts w:ascii="Calibri" w:hAnsi="Calibri"/>
          <w:noProof/>
          <w:sz w:val="22"/>
          <w:szCs w:val="22"/>
          <w:lang w:val="el-GR" w:eastAsia="el-GR"/>
        </w:rPr>
      </w:pPr>
      <w:hyperlink w:anchor="_Toc360459397" w:history="1">
        <w:r w:rsidR="00D20BC6" w:rsidRPr="00045E72">
          <w:rPr>
            <w:rStyle w:val="Hyperlink"/>
            <w:noProof/>
            <w:lang w:val="en-GB"/>
          </w:rPr>
          <w:t>2</w:t>
        </w:r>
        <w:r w:rsidR="00D20BC6">
          <w:rPr>
            <w:rFonts w:ascii="Calibri" w:hAnsi="Calibri"/>
            <w:noProof/>
            <w:sz w:val="22"/>
            <w:szCs w:val="22"/>
            <w:lang w:val="el-GR" w:eastAsia="el-GR"/>
          </w:rPr>
          <w:tab/>
        </w:r>
        <w:r w:rsidR="00D20BC6" w:rsidRPr="00045E72">
          <w:rPr>
            <w:rStyle w:val="Hyperlink"/>
            <w:noProof/>
            <w:lang w:val="en-GB"/>
          </w:rPr>
          <w:t>Description of sources</w:t>
        </w:r>
        <w:r w:rsidR="00D20BC6">
          <w:rPr>
            <w:noProof/>
            <w:webHidden/>
          </w:rPr>
          <w:tab/>
        </w:r>
        <w:r w:rsidR="00D20BC6">
          <w:rPr>
            <w:noProof/>
            <w:webHidden/>
          </w:rPr>
          <w:fldChar w:fldCharType="begin"/>
        </w:r>
        <w:r w:rsidR="00D20BC6">
          <w:rPr>
            <w:noProof/>
            <w:webHidden/>
          </w:rPr>
          <w:instrText xml:space="preserve"> PAGEREF _Toc360459397 \h </w:instrText>
        </w:r>
        <w:r w:rsidR="00D20BC6">
          <w:rPr>
            <w:noProof/>
            <w:webHidden/>
          </w:rPr>
        </w:r>
        <w:r w:rsidR="00D20BC6">
          <w:rPr>
            <w:noProof/>
            <w:webHidden/>
          </w:rPr>
          <w:fldChar w:fldCharType="separate"/>
        </w:r>
        <w:r w:rsidR="00D20BC6">
          <w:rPr>
            <w:noProof/>
            <w:webHidden/>
          </w:rPr>
          <w:t>3</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398" w:history="1">
        <w:r w:rsidR="00D20BC6" w:rsidRPr="00045E72">
          <w:rPr>
            <w:rStyle w:val="Hyperlink"/>
            <w:noProof/>
            <w:lang w:val="en-GB"/>
          </w:rPr>
          <w:t>2.1</w:t>
        </w:r>
        <w:r w:rsidR="00D20BC6">
          <w:rPr>
            <w:rFonts w:ascii="Calibri" w:hAnsi="Calibri"/>
            <w:noProof/>
            <w:sz w:val="22"/>
            <w:szCs w:val="22"/>
            <w:lang w:val="el-GR" w:eastAsia="el-GR"/>
          </w:rPr>
          <w:tab/>
        </w:r>
        <w:r w:rsidR="00D20BC6" w:rsidRPr="00045E72">
          <w:rPr>
            <w:rStyle w:val="Hyperlink"/>
            <w:noProof/>
            <w:lang w:val="en-GB"/>
          </w:rPr>
          <w:t>Process description</w:t>
        </w:r>
        <w:r w:rsidR="00D20BC6">
          <w:rPr>
            <w:noProof/>
            <w:webHidden/>
          </w:rPr>
          <w:tab/>
        </w:r>
        <w:r w:rsidR="00D20BC6">
          <w:rPr>
            <w:noProof/>
            <w:webHidden/>
          </w:rPr>
          <w:fldChar w:fldCharType="begin"/>
        </w:r>
        <w:r w:rsidR="00D20BC6">
          <w:rPr>
            <w:noProof/>
            <w:webHidden/>
          </w:rPr>
          <w:instrText xml:space="preserve"> PAGEREF _Toc360459398 \h </w:instrText>
        </w:r>
        <w:r w:rsidR="00D20BC6">
          <w:rPr>
            <w:noProof/>
            <w:webHidden/>
          </w:rPr>
        </w:r>
        <w:r w:rsidR="00D20BC6">
          <w:rPr>
            <w:noProof/>
            <w:webHidden/>
          </w:rPr>
          <w:fldChar w:fldCharType="separate"/>
        </w:r>
        <w:r w:rsidR="00D20BC6">
          <w:rPr>
            <w:noProof/>
            <w:webHidden/>
          </w:rPr>
          <w:t>3</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399" w:history="1">
        <w:r w:rsidR="00D20BC6" w:rsidRPr="00045E72">
          <w:rPr>
            <w:rStyle w:val="Hyperlink"/>
            <w:noProof/>
            <w:lang w:val="en-GB"/>
          </w:rPr>
          <w:t>2.2</w:t>
        </w:r>
        <w:r w:rsidR="00D20BC6">
          <w:rPr>
            <w:rFonts w:ascii="Calibri" w:hAnsi="Calibri"/>
            <w:noProof/>
            <w:sz w:val="22"/>
            <w:szCs w:val="22"/>
            <w:lang w:val="el-GR" w:eastAsia="el-GR"/>
          </w:rPr>
          <w:tab/>
        </w:r>
        <w:r w:rsidR="00D20BC6" w:rsidRPr="00045E72">
          <w:rPr>
            <w:rStyle w:val="Hyperlink"/>
            <w:noProof/>
            <w:lang w:val="en-GB"/>
          </w:rPr>
          <w:t>Controls</w:t>
        </w:r>
        <w:r w:rsidR="00D20BC6">
          <w:rPr>
            <w:noProof/>
            <w:webHidden/>
          </w:rPr>
          <w:tab/>
        </w:r>
        <w:r w:rsidR="00D20BC6">
          <w:rPr>
            <w:noProof/>
            <w:webHidden/>
          </w:rPr>
          <w:fldChar w:fldCharType="begin"/>
        </w:r>
        <w:r w:rsidR="00D20BC6">
          <w:rPr>
            <w:noProof/>
            <w:webHidden/>
          </w:rPr>
          <w:instrText xml:space="preserve"> PAGEREF _Toc360459399 \h </w:instrText>
        </w:r>
        <w:r w:rsidR="00D20BC6">
          <w:rPr>
            <w:noProof/>
            <w:webHidden/>
          </w:rPr>
        </w:r>
        <w:r w:rsidR="00D20BC6">
          <w:rPr>
            <w:noProof/>
            <w:webHidden/>
          </w:rPr>
          <w:fldChar w:fldCharType="separate"/>
        </w:r>
        <w:r w:rsidR="00D20BC6">
          <w:rPr>
            <w:noProof/>
            <w:webHidden/>
          </w:rPr>
          <w:t>5</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00" w:history="1">
        <w:r w:rsidR="00D20BC6" w:rsidRPr="00045E72">
          <w:rPr>
            <w:rStyle w:val="Hyperlink"/>
            <w:noProof/>
            <w:lang w:val="en-GB"/>
          </w:rPr>
          <w:t>2.3</w:t>
        </w:r>
        <w:r w:rsidR="00D20BC6">
          <w:rPr>
            <w:rFonts w:ascii="Calibri" w:hAnsi="Calibri"/>
            <w:noProof/>
            <w:sz w:val="22"/>
            <w:szCs w:val="22"/>
            <w:lang w:val="el-GR" w:eastAsia="el-GR"/>
          </w:rPr>
          <w:tab/>
        </w:r>
        <w:r w:rsidR="00D20BC6" w:rsidRPr="00045E72">
          <w:rPr>
            <w:rStyle w:val="Hyperlink"/>
            <w:noProof/>
            <w:lang w:val="en-GB"/>
          </w:rPr>
          <w:t>Contribution of evaporative emissions to total emissions</w:t>
        </w:r>
        <w:r w:rsidR="00D20BC6">
          <w:rPr>
            <w:noProof/>
            <w:webHidden/>
          </w:rPr>
          <w:tab/>
        </w:r>
        <w:r w:rsidR="00D20BC6">
          <w:rPr>
            <w:noProof/>
            <w:webHidden/>
          </w:rPr>
          <w:fldChar w:fldCharType="begin"/>
        </w:r>
        <w:r w:rsidR="00D20BC6">
          <w:rPr>
            <w:noProof/>
            <w:webHidden/>
          </w:rPr>
          <w:instrText xml:space="preserve"> PAGEREF _Toc360459400 \h </w:instrText>
        </w:r>
        <w:r w:rsidR="00D20BC6">
          <w:rPr>
            <w:noProof/>
            <w:webHidden/>
          </w:rPr>
        </w:r>
        <w:r w:rsidR="00D20BC6">
          <w:rPr>
            <w:noProof/>
            <w:webHidden/>
          </w:rPr>
          <w:fldChar w:fldCharType="separate"/>
        </w:r>
        <w:r w:rsidR="00D20BC6">
          <w:rPr>
            <w:noProof/>
            <w:webHidden/>
          </w:rPr>
          <w:t>5</w:t>
        </w:r>
        <w:r w:rsidR="00D20BC6">
          <w:rPr>
            <w:noProof/>
            <w:webHidden/>
          </w:rPr>
          <w:fldChar w:fldCharType="end"/>
        </w:r>
      </w:hyperlink>
    </w:p>
    <w:p w:rsidR="00D20BC6" w:rsidRDefault="006910E7">
      <w:pPr>
        <w:pStyle w:val="TOC1"/>
        <w:tabs>
          <w:tab w:val="left" w:pos="420"/>
          <w:tab w:val="right" w:leader="dot" w:pos="8303"/>
        </w:tabs>
        <w:rPr>
          <w:rFonts w:ascii="Calibri" w:hAnsi="Calibri"/>
          <w:noProof/>
          <w:sz w:val="22"/>
          <w:szCs w:val="22"/>
          <w:lang w:val="el-GR" w:eastAsia="el-GR"/>
        </w:rPr>
      </w:pPr>
      <w:hyperlink w:anchor="_Toc360459401" w:history="1">
        <w:r w:rsidR="00D20BC6" w:rsidRPr="00045E72">
          <w:rPr>
            <w:rStyle w:val="Hyperlink"/>
            <w:noProof/>
            <w:lang w:val="en-GB"/>
          </w:rPr>
          <w:t>3</w:t>
        </w:r>
        <w:r w:rsidR="00D20BC6">
          <w:rPr>
            <w:rFonts w:ascii="Calibri" w:hAnsi="Calibri"/>
            <w:noProof/>
            <w:sz w:val="22"/>
            <w:szCs w:val="22"/>
            <w:lang w:val="el-GR" w:eastAsia="el-GR"/>
          </w:rPr>
          <w:tab/>
        </w:r>
        <w:r w:rsidR="00D20BC6" w:rsidRPr="00045E72">
          <w:rPr>
            <w:rStyle w:val="Hyperlink"/>
            <w:noProof/>
            <w:lang w:val="en-GB"/>
          </w:rPr>
          <w:t>Calculation methods</w:t>
        </w:r>
        <w:r w:rsidR="00D20BC6">
          <w:rPr>
            <w:noProof/>
            <w:webHidden/>
          </w:rPr>
          <w:tab/>
        </w:r>
        <w:r w:rsidR="00D20BC6">
          <w:rPr>
            <w:noProof/>
            <w:webHidden/>
          </w:rPr>
          <w:fldChar w:fldCharType="begin"/>
        </w:r>
        <w:r w:rsidR="00D20BC6">
          <w:rPr>
            <w:noProof/>
            <w:webHidden/>
          </w:rPr>
          <w:instrText xml:space="preserve"> PAGEREF _Toc360459401 \h </w:instrText>
        </w:r>
        <w:r w:rsidR="00D20BC6">
          <w:rPr>
            <w:noProof/>
            <w:webHidden/>
          </w:rPr>
        </w:r>
        <w:r w:rsidR="00D20BC6">
          <w:rPr>
            <w:noProof/>
            <w:webHidden/>
          </w:rPr>
          <w:fldChar w:fldCharType="separate"/>
        </w:r>
        <w:r w:rsidR="00D20BC6">
          <w:rPr>
            <w:noProof/>
            <w:webHidden/>
          </w:rPr>
          <w:t>6</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02" w:history="1">
        <w:r w:rsidR="00D20BC6" w:rsidRPr="00045E72">
          <w:rPr>
            <w:rStyle w:val="Hyperlink"/>
            <w:noProof/>
            <w:lang w:val="en-GB"/>
          </w:rPr>
          <w:t>3.1</w:t>
        </w:r>
        <w:r w:rsidR="00D20BC6">
          <w:rPr>
            <w:rFonts w:ascii="Calibri" w:hAnsi="Calibri"/>
            <w:noProof/>
            <w:sz w:val="22"/>
            <w:szCs w:val="22"/>
            <w:lang w:val="el-GR" w:eastAsia="el-GR"/>
          </w:rPr>
          <w:tab/>
        </w:r>
        <w:r w:rsidR="00D20BC6" w:rsidRPr="00045E72">
          <w:rPr>
            <w:rStyle w:val="Hyperlink"/>
            <w:noProof/>
            <w:lang w:val="en-GB"/>
          </w:rPr>
          <w:t>Choice of method</w:t>
        </w:r>
        <w:r w:rsidR="00D20BC6">
          <w:rPr>
            <w:noProof/>
            <w:webHidden/>
          </w:rPr>
          <w:tab/>
        </w:r>
        <w:r w:rsidR="00D20BC6">
          <w:rPr>
            <w:noProof/>
            <w:webHidden/>
          </w:rPr>
          <w:fldChar w:fldCharType="begin"/>
        </w:r>
        <w:r w:rsidR="00D20BC6">
          <w:rPr>
            <w:noProof/>
            <w:webHidden/>
          </w:rPr>
          <w:instrText xml:space="preserve"> PAGEREF _Toc360459402 \h </w:instrText>
        </w:r>
        <w:r w:rsidR="00D20BC6">
          <w:rPr>
            <w:noProof/>
            <w:webHidden/>
          </w:rPr>
        </w:r>
        <w:r w:rsidR="00D20BC6">
          <w:rPr>
            <w:noProof/>
            <w:webHidden/>
          </w:rPr>
          <w:fldChar w:fldCharType="separate"/>
        </w:r>
        <w:r w:rsidR="00D20BC6">
          <w:rPr>
            <w:noProof/>
            <w:webHidden/>
          </w:rPr>
          <w:t>6</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03" w:history="1">
        <w:r w:rsidR="00D20BC6" w:rsidRPr="00045E72">
          <w:rPr>
            <w:rStyle w:val="Hyperlink"/>
            <w:noProof/>
            <w:lang w:val="en-GB"/>
          </w:rPr>
          <w:t>3.2</w:t>
        </w:r>
        <w:r w:rsidR="00D20BC6">
          <w:rPr>
            <w:rFonts w:ascii="Calibri" w:hAnsi="Calibri"/>
            <w:noProof/>
            <w:sz w:val="22"/>
            <w:szCs w:val="22"/>
            <w:lang w:val="el-GR" w:eastAsia="el-GR"/>
          </w:rPr>
          <w:tab/>
        </w:r>
        <w:r w:rsidR="00D20BC6" w:rsidRPr="00045E72">
          <w:rPr>
            <w:rStyle w:val="Hyperlink"/>
            <w:noProof/>
            <w:lang w:val="en-GB"/>
          </w:rPr>
          <w:t>Tier 1 method</w:t>
        </w:r>
        <w:r w:rsidR="00D20BC6">
          <w:rPr>
            <w:noProof/>
            <w:webHidden/>
          </w:rPr>
          <w:tab/>
        </w:r>
        <w:r w:rsidR="00D20BC6">
          <w:rPr>
            <w:noProof/>
            <w:webHidden/>
          </w:rPr>
          <w:fldChar w:fldCharType="begin"/>
        </w:r>
        <w:r w:rsidR="00D20BC6">
          <w:rPr>
            <w:noProof/>
            <w:webHidden/>
          </w:rPr>
          <w:instrText xml:space="preserve"> PAGEREF _Toc360459403 \h </w:instrText>
        </w:r>
        <w:r w:rsidR="00D20BC6">
          <w:rPr>
            <w:noProof/>
            <w:webHidden/>
          </w:rPr>
        </w:r>
        <w:r w:rsidR="00D20BC6">
          <w:rPr>
            <w:noProof/>
            <w:webHidden/>
          </w:rPr>
          <w:fldChar w:fldCharType="separate"/>
        </w:r>
        <w:r w:rsidR="00D20BC6">
          <w:rPr>
            <w:noProof/>
            <w:webHidden/>
          </w:rPr>
          <w:t>7</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04" w:history="1">
        <w:r w:rsidR="00D20BC6" w:rsidRPr="00045E72">
          <w:rPr>
            <w:rStyle w:val="Hyperlink"/>
            <w:noProof/>
            <w:lang w:val="en-GB"/>
          </w:rPr>
          <w:t>3.3</w:t>
        </w:r>
        <w:r w:rsidR="00D20BC6">
          <w:rPr>
            <w:rFonts w:ascii="Calibri" w:hAnsi="Calibri"/>
            <w:noProof/>
            <w:sz w:val="22"/>
            <w:szCs w:val="22"/>
            <w:lang w:val="el-GR" w:eastAsia="el-GR"/>
          </w:rPr>
          <w:tab/>
        </w:r>
        <w:r w:rsidR="00D20BC6" w:rsidRPr="00045E72">
          <w:rPr>
            <w:rStyle w:val="Hyperlink"/>
            <w:noProof/>
            <w:lang w:val="en-GB"/>
          </w:rPr>
          <w:t>Tier 2 method</w:t>
        </w:r>
        <w:r w:rsidR="00D20BC6">
          <w:rPr>
            <w:noProof/>
            <w:webHidden/>
          </w:rPr>
          <w:tab/>
        </w:r>
        <w:r w:rsidR="00D20BC6">
          <w:rPr>
            <w:noProof/>
            <w:webHidden/>
          </w:rPr>
          <w:fldChar w:fldCharType="begin"/>
        </w:r>
        <w:r w:rsidR="00D20BC6">
          <w:rPr>
            <w:noProof/>
            <w:webHidden/>
          </w:rPr>
          <w:instrText xml:space="preserve"> PAGEREF _Toc360459404 \h </w:instrText>
        </w:r>
        <w:r w:rsidR="00D20BC6">
          <w:rPr>
            <w:noProof/>
            <w:webHidden/>
          </w:rPr>
        </w:r>
        <w:r w:rsidR="00D20BC6">
          <w:rPr>
            <w:noProof/>
            <w:webHidden/>
          </w:rPr>
          <w:fldChar w:fldCharType="separate"/>
        </w:r>
        <w:r w:rsidR="00D20BC6">
          <w:rPr>
            <w:noProof/>
            <w:webHidden/>
          </w:rPr>
          <w:t>10</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05" w:history="1">
        <w:r w:rsidR="00D20BC6" w:rsidRPr="00045E72">
          <w:rPr>
            <w:rStyle w:val="Hyperlink"/>
            <w:noProof/>
            <w:lang w:val="en-GB"/>
          </w:rPr>
          <w:t>3.4</w:t>
        </w:r>
        <w:r w:rsidR="00D20BC6">
          <w:rPr>
            <w:rFonts w:ascii="Calibri" w:hAnsi="Calibri"/>
            <w:noProof/>
            <w:sz w:val="22"/>
            <w:szCs w:val="22"/>
            <w:lang w:val="el-GR" w:eastAsia="el-GR"/>
          </w:rPr>
          <w:tab/>
        </w:r>
        <w:r w:rsidR="00D20BC6" w:rsidRPr="00045E72">
          <w:rPr>
            <w:rStyle w:val="Hyperlink"/>
            <w:noProof/>
            <w:lang w:val="en-GB"/>
          </w:rPr>
          <w:t>Tier 3 method</w:t>
        </w:r>
        <w:r w:rsidR="00D20BC6">
          <w:rPr>
            <w:noProof/>
            <w:webHidden/>
          </w:rPr>
          <w:tab/>
        </w:r>
        <w:r w:rsidR="00D20BC6">
          <w:rPr>
            <w:noProof/>
            <w:webHidden/>
          </w:rPr>
          <w:fldChar w:fldCharType="begin"/>
        </w:r>
        <w:r w:rsidR="00D20BC6">
          <w:rPr>
            <w:noProof/>
            <w:webHidden/>
          </w:rPr>
          <w:instrText xml:space="preserve"> PAGEREF _Toc360459405 \h </w:instrText>
        </w:r>
        <w:r w:rsidR="00D20BC6">
          <w:rPr>
            <w:noProof/>
            <w:webHidden/>
          </w:rPr>
        </w:r>
        <w:r w:rsidR="00D20BC6">
          <w:rPr>
            <w:noProof/>
            <w:webHidden/>
          </w:rPr>
          <w:fldChar w:fldCharType="separate"/>
        </w:r>
        <w:r w:rsidR="00D20BC6">
          <w:rPr>
            <w:noProof/>
            <w:webHidden/>
          </w:rPr>
          <w:t>14</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06" w:history="1">
        <w:r w:rsidR="00D20BC6" w:rsidRPr="00045E72">
          <w:rPr>
            <w:rStyle w:val="Hyperlink"/>
            <w:noProof/>
            <w:lang w:val="en-GB"/>
          </w:rPr>
          <w:t>3.5</w:t>
        </w:r>
        <w:r w:rsidR="00D20BC6">
          <w:rPr>
            <w:rFonts w:ascii="Calibri" w:hAnsi="Calibri"/>
            <w:noProof/>
            <w:sz w:val="22"/>
            <w:szCs w:val="22"/>
            <w:lang w:val="el-GR" w:eastAsia="el-GR"/>
          </w:rPr>
          <w:tab/>
        </w:r>
        <w:r w:rsidR="00D20BC6" w:rsidRPr="00045E72">
          <w:rPr>
            <w:rStyle w:val="Hyperlink"/>
            <w:noProof/>
            <w:lang w:val="en-GB"/>
          </w:rPr>
          <w:t>Species profile for NMVOC from evaporative emissions</w:t>
        </w:r>
        <w:r w:rsidR="00D20BC6">
          <w:rPr>
            <w:noProof/>
            <w:webHidden/>
          </w:rPr>
          <w:tab/>
        </w:r>
        <w:r w:rsidR="00D20BC6">
          <w:rPr>
            <w:noProof/>
            <w:webHidden/>
          </w:rPr>
          <w:fldChar w:fldCharType="begin"/>
        </w:r>
        <w:r w:rsidR="00D20BC6">
          <w:rPr>
            <w:noProof/>
            <w:webHidden/>
          </w:rPr>
          <w:instrText xml:space="preserve"> PAGEREF _Toc360459406 \h </w:instrText>
        </w:r>
        <w:r w:rsidR="00D20BC6">
          <w:rPr>
            <w:noProof/>
            <w:webHidden/>
          </w:rPr>
        </w:r>
        <w:r w:rsidR="00D20BC6">
          <w:rPr>
            <w:noProof/>
            <w:webHidden/>
          </w:rPr>
          <w:fldChar w:fldCharType="separate"/>
        </w:r>
        <w:r w:rsidR="00D20BC6">
          <w:rPr>
            <w:noProof/>
            <w:webHidden/>
          </w:rPr>
          <w:t>25</w:t>
        </w:r>
        <w:r w:rsidR="00D20BC6">
          <w:rPr>
            <w:noProof/>
            <w:webHidden/>
          </w:rPr>
          <w:fldChar w:fldCharType="end"/>
        </w:r>
      </w:hyperlink>
    </w:p>
    <w:p w:rsidR="00D20BC6" w:rsidRDefault="006910E7">
      <w:pPr>
        <w:pStyle w:val="TOC1"/>
        <w:tabs>
          <w:tab w:val="left" w:pos="420"/>
          <w:tab w:val="right" w:leader="dot" w:pos="8303"/>
        </w:tabs>
        <w:rPr>
          <w:rFonts w:ascii="Calibri" w:hAnsi="Calibri"/>
          <w:noProof/>
          <w:sz w:val="22"/>
          <w:szCs w:val="22"/>
          <w:lang w:val="el-GR" w:eastAsia="el-GR"/>
        </w:rPr>
      </w:pPr>
      <w:hyperlink w:anchor="_Toc360459407" w:history="1">
        <w:r w:rsidR="00D20BC6" w:rsidRPr="00045E72">
          <w:rPr>
            <w:rStyle w:val="Hyperlink"/>
            <w:noProof/>
            <w:lang w:val="en-GB"/>
          </w:rPr>
          <w:t>4</w:t>
        </w:r>
        <w:r w:rsidR="00D20BC6">
          <w:rPr>
            <w:rFonts w:ascii="Calibri" w:hAnsi="Calibri"/>
            <w:noProof/>
            <w:sz w:val="22"/>
            <w:szCs w:val="22"/>
            <w:lang w:val="el-GR" w:eastAsia="el-GR"/>
          </w:rPr>
          <w:tab/>
        </w:r>
        <w:r w:rsidR="00D20BC6" w:rsidRPr="00045E72">
          <w:rPr>
            <w:rStyle w:val="Hyperlink"/>
            <w:noProof/>
            <w:lang w:val="en-GB"/>
          </w:rPr>
          <w:t>Data quality</w:t>
        </w:r>
        <w:r w:rsidR="00D20BC6">
          <w:rPr>
            <w:noProof/>
            <w:webHidden/>
          </w:rPr>
          <w:tab/>
        </w:r>
        <w:r w:rsidR="00D20BC6">
          <w:rPr>
            <w:noProof/>
            <w:webHidden/>
          </w:rPr>
          <w:fldChar w:fldCharType="begin"/>
        </w:r>
        <w:r w:rsidR="00D20BC6">
          <w:rPr>
            <w:noProof/>
            <w:webHidden/>
          </w:rPr>
          <w:instrText xml:space="preserve"> PAGEREF _Toc360459407 \h </w:instrText>
        </w:r>
        <w:r w:rsidR="00D20BC6">
          <w:rPr>
            <w:noProof/>
            <w:webHidden/>
          </w:rPr>
        </w:r>
        <w:r w:rsidR="00D20BC6">
          <w:rPr>
            <w:noProof/>
            <w:webHidden/>
          </w:rPr>
          <w:fldChar w:fldCharType="separate"/>
        </w:r>
        <w:r w:rsidR="00D20BC6">
          <w:rPr>
            <w:noProof/>
            <w:webHidden/>
          </w:rPr>
          <w:t>27</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08" w:history="1">
        <w:r w:rsidR="00D20BC6" w:rsidRPr="00045E72">
          <w:rPr>
            <w:rStyle w:val="Hyperlink"/>
            <w:noProof/>
            <w:lang w:val="en-GB"/>
          </w:rPr>
          <w:t>4.1</w:t>
        </w:r>
        <w:r w:rsidR="00D20BC6">
          <w:rPr>
            <w:rFonts w:ascii="Calibri" w:hAnsi="Calibri"/>
            <w:noProof/>
            <w:sz w:val="22"/>
            <w:szCs w:val="22"/>
            <w:lang w:val="el-GR" w:eastAsia="el-GR"/>
          </w:rPr>
          <w:tab/>
        </w:r>
        <w:r w:rsidR="00D20BC6" w:rsidRPr="00045E72">
          <w:rPr>
            <w:rStyle w:val="Hyperlink"/>
            <w:noProof/>
            <w:lang w:val="en-GB"/>
          </w:rPr>
          <w:t>Completeness</w:t>
        </w:r>
        <w:r w:rsidR="00D20BC6">
          <w:rPr>
            <w:noProof/>
            <w:webHidden/>
          </w:rPr>
          <w:tab/>
        </w:r>
        <w:r w:rsidR="00D20BC6">
          <w:rPr>
            <w:noProof/>
            <w:webHidden/>
          </w:rPr>
          <w:fldChar w:fldCharType="begin"/>
        </w:r>
        <w:r w:rsidR="00D20BC6">
          <w:rPr>
            <w:noProof/>
            <w:webHidden/>
          </w:rPr>
          <w:instrText xml:space="preserve"> PAGEREF _Toc360459408 \h </w:instrText>
        </w:r>
        <w:r w:rsidR="00D20BC6">
          <w:rPr>
            <w:noProof/>
            <w:webHidden/>
          </w:rPr>
        </w:r>
        <w:r w:rsidR="00D20BC6">
          <w:rPr>
            <w:noProof/>
            <w:webHidden/>
          </w:rPr>
          <w:fldChar w:fldCharType="separate"/>
        </w:r>
        <w:r w:rsidR="00D20BC6">
          <w:rPr>
            <w:noProof/>
            <w:webHidden/>
          </w:rPr>
          <w:t>27</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09" w:history="1">
        <w:r w:rsidR="00D20BC6" w:rsidRPr="00045E72">
          <w:rPr>
            <w:rStyle w:val="Hyperlink"/>
            <w:noProof/>
            <w:lang w:val="en-GB"/>
          </w:rPr>
          <w:t>4.2</w:t>
        </w:r>
        <w:r w:rsidR="00D20BC6">
          <w:rPr>
            <w:rFonts w:ascii="Calibri" w:hAnsi="Calibri"/>
            <w:noProof/>
            <w:sz w:val="22"/>
            <w:szCs w:val="22"/>
            <w:lang w:val="el-GR" w:eastAsia="el-GR"/>
          </w:rPr>
          <w:tab/>
        </w:r>
        <w:r w:rsidR="00D20BC6" w:rsidRPr="00045E72">
          <w:rPr>
            <w:rStyle w:val="Hyperlink"/>
            <w:noProof/>
            <w:lang w:val="en-GB"/>
          </w:rPr>
          <w:t>Avoiding double counting with other sectors</w:t>
        </w:r>
        <w:r w:rsidR="00D20BC6">
          <w:rPr>
            <w:noProof/>
            <w:webHidden/>
          </w:rPr>
          <w:tab/>
        </w:r>
        <w:r w:rsidR="00D20BC6">
          <w:rPr>
            <w:noProof/>
            <w:webHidden/>
          </w:rPr>
          <w:fldChar w:fldCharType="begin"/>
        </w:r>
        <w:r w:rsidR="00D20BC6">
          <w:rPr>
            <w:noProof/>
            <w:webHidden/>
          </w:rPr>
          <w:instrText xml:space="preserve"> PAGEREF _Toc360459409 \h </w:instrText>
        </w:r>
        <w:r w:rsidR="00D20BC6">
          <w:rPr>
            <w:noProof/>
            <w:webHidden/>
          </w:rPr>
        </w:r>
        <w:r w:rsidR="00D20BC6">
          <w:rPr>
            <w:noProof/>
            <w:webHidden/>
          </w:rPr>
          <w:fldChar w:fldCharType="separate"/>
        </w:r>
        <w:r w:rsidR="00D20BC6">
          <w:rPr>
            <w:noProof/>
            <w:webHidden/>
          </w:rPr>
          <w:t>27</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10" w:history="1">
        <w:r w:rsidR="00D20BC6" w:rsidRPr="00045E72">
          <w:rPr>
            <w:rStyle w:val="Hyperlink"/>
            <w:noProof/>
            <w:lang w:val="en-GB"/>
          </w:rPr>
          <w:t>4.3</w:t>
        </w:r>
        <w:r w:rsidR="00D20BC6">
          <w:rPr>
            <w:rFonts w:ascii="Calibri" w:hAnsi="Calibri"/>
            <w:noProof/>
            <w:sz w:val="22"/>
            <w:szCs w:val="22"/>
            <w:lang w:val="el-GR" w:eastAsia="el-GR"/>
          </w:rPr>
          <w:tab/>
        </w:r>
        <w:r w:rsidR="00D20BC6" w:rsidRPr="00045E72">
          <w:rPr>
            <w:rStyle w:val="Hyperlink"/>
            <w:noProof/>
            <w:lang w:val="en-GB"/>
          </w:rPr>
          <w:t>Verification</w:t>
        </w:r>
        <w:r w:rsidR="00D20BC6">
          <w:rPr>
            <w:noProof/>
            <w:webHidden/>
          </w:rPr>
          <w:tab/>
        </w:r>
        <w:r w:rsidR="00D20BC6">
          <w:rPr>
            <w:noProof/>
            <w:webHidden/>
          </w:rPr>
          <w:fldChar w:fldCharType="begin"/>
        </w:r>
        <w:r w:rsidR="00D20BC6">
          <w:rPr>
            <w:noProof/>
            <w:webHidden/>
          </w:rPr>
          <w:instrText xml:space="preserve"> PAGEREF _Toc360459410 \h </w:instrText>
        </w:r>
        <w:r w:rsidR="00D20BC6">
          <w:rPr>
            <w:noProof/>
            <w:webHidden/>
          </w:rPr>
        </w:r>
        <w:r w:rsidR="00D20BC6">
          <w:rPr>
            <w:noProof/>
            <w:webHidden/>
          </w:rPr>
          <w:fldChar w:fldCharType="separate"/>
        </w:r>
        <w:r w:rsidR="00D20BC6">
          <w:rPr>
            <w:noProof/>
            <w:webHidden/>
          </w:rPr>
          <w:t>27</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11" w:history="1">
        <w:r w:rsidR="00D20BC6" w:rsidRPr="00045E72">
          <w:rPr>
            <w:rStyle w:val="Hyperlink"/>
            <w:noProof/>
            <w:lang w:val="en-GB"/>
          </w:rPr>
          <w:t>4.4</w:t>
        </w:r>
        <w:r w:rsidR="00D20BC6">
          <w:rPr>
            <w:rFonts w:ascii="Calibri" w:hAnsi="Calibri"/>
            <w:noProof/>
            <w:sz w:val="22"/>
            <w:szCs w:val="22"/>
            <w:lang w:val="el-GR" w:eastAsia="el-GR"/>
          </w:rPr>
          <w:tab/>
        </w:r>
        <w:r w:rsidR="00D20BC6" w:rsidRPr="00045E72">
          <w:rPr>
            <w:rStyle w:val="Hyperlink"/>
            <w:noProof/>
            <w:lang w:val="en-GB"/>
          </w:rPr>
          <w:t>Developing a consistent time series and recalculation</w:t>
        </w:r>
        <w:r w:rsidR="00D20BC6">
          <w:rPr>
            <w:noProof/>
            <w:webHidden/>
          </w:rPr>
          <w:tab/>
        </w:r>
        <w:r w:rsidR="00D20BC6">
          <w:rPr>
            <w:noProof/>
            <w:webHidden/>
          </w:rPr>
          <w:fldChar w:fldCharType="begin"/>
        </w:r>
        <w:r w:rsidR="00D20BC6">
          <w:rPr>
            <w:noProof/>
            <w:webHidden/>
          </w:rPr>
          <w:instrText xml:space="preserve"> PAGEREF _Toc360459411 \h </w:instrText>
        </w:r>
        <w:r w:rsidR="00D20BC6">
          <w:rPr>
            <w:noProof/>
            <w:webHidden/>
          </w:rPr>
        </w:r>
        <w:r w:rsidR="00D20BC6">
          <w:rPr>
            <w:noProof/>
            <w:webHidden/>
          </w:rPr>
          <w:fldChar w:fldCharType="separate"/>
        </w:r>
        <w:r w:rsidR="00D20BC6">
          <w:rPr>
            <w:noProof/>
            <w:webHidden/>
          </w:rPr>
          <w:t>27</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12" w:history="1">
        <w:r w:rsidR="00D20BC6" w:rsidRPr="00045E72">
          <w:rPr>
            <w:rStyle w:val="Hyperlink"/>
            <w:noProof/>
            <w:lang w:val="en-GB"/>
          </w:rPr>
          <w:t>4.5</w:t>
        </w:r>
        <w:r w:rsidR="00D20BC6">
          <w:rPr>
            <w:rFonts w:ascii="Calibri" w:hAnsi="Calibri"/>
            <w:noProof/>
            <w:sz w:val="22"/>
            <w:szCs w:val="22"/>
            <w:lang w:val="el-GR" w:eastAsia="el-GR"/>
          </w:rPr>
          <w:tab/>
        </w:r>
        <w:r w:rsidR="00D20BC6" w:rsidRPr="00045E72">
          <w:rPr>
            <w:rStyle w:val="Hyperlink"/>
            <w:noProof/>
            <w:lang w:val="en-GB"/>
          </w:rPr>
          <w:t>Uncertainty assessment</w:t>
        </w:r>
        <w:r w:rsidR="00D20BC6">
          <w:rPr>
            <w:noProof/>
            <w:webHidden/>
          </w:rPr>
          <w:tab/>
        </w:r>
        <w:r w:rsidR="00D20BC6">
          <w:rPr>
            <w:noProof/>
            <w:webHidden/>
          </w:rPr>
          <w:fldChar w:fldCharType="begin"/>
        </w:r>
        <w:r w:rsidR="00D20BC6">
          <w:rPr>
            <w:noProof/>
            <w:webHidden/>
          </w:rPr>
          <w:instrText xml:space="preserve"> PAGEREF _Toc360459412 \h </w:instrText>
        </w:r>
        <w:r w:rsidR="00D20BC6">
          <w:rPr>
            <w:noProof/>
            <w:webHidden/>
          </w:rPr>
        </w:r>
        <w:r w:rsidR="00D20BC6">
          <w:rPr>
            <w:noProof/>
            <w:webHidden/>
          </w:rPr>
          <w:fldChar w:fldCharType="separate"/>
        </w:r>
        <w:r w:rsidR="00D20BC6">
          <w:rPr>
            <w:noProof/>
            <w:webHidden/>
          </w:rPr>
          <w:t>27</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13" w:history="1">
        <w:r w:rsidR="00D20BC6" w:rsidRPr="00045E72">
          <w:rPr>
            <w:rStyle w:val="Hyperlink"/>
            <w:noProof/>
            <w:lang w:val="en-GB"/>
          </w:rPr>
          <w:t>4.6</w:t>
        </w:r>
        <w:r w:rsidR="00D20BC6">
          <w:rPr>
            <w:rFonts w:ascii="Calibri" w:hAnsi="Calibri"/>
            <w:noProof/>
            <w:sz w:val="22"/>
            <w:szCs w:val="22"/>
            <w:lang w:val="el-GR" w:eastAsia="el-GR"/>
          </w:rPr>
          <w:tab/>
        </w:r>
        <w:r w:rsidR="00D20BC6" w:rsidRPr="00045E72">
          <w:rPr>
            <w:rStyle w:val="Hyperlink"/>
            <w:noProof/>
            <w:lang w:val="en-GB"/>
          </w:rPr>
          <w:t>Inventory quality assurance/quality control (QA/QC)</w:t>
        </w:r>
        <w:r w:rsidR="00D20BC6">
          <w:rPr>
            <w:noProof/>
            <w:webHidden/>
          </w:rPr>
          <w:tab/>
        </w:r>
        <w:r w:rsidR="00D20BC6">
          <w:rPr>
            <w:noProof/>
            <w:webHidden/>
          </w:rPr>
          <w:fldChar w:fldCharType="begin"/>
        </w:r>
        <w:r w:rsidR="00D20BC6">
          <w:rPr>
            <w:noProof/>
            <w:webHidden/>
          </w:rPr>
          <w:instrText xml:space="preserve"> PAGEREF _Toc360459413 \h </w:instrText>
        </w:r>
        <w:r w:rsidR="00D20BC6">
          <w:rPr>
            <w:noProof/>
            <w:webHidden/>
          </w:rPr>
        </w:r>
        <w:r w:rsidR="00D20BC6">
          <w:rPr>
            <w:noProof/>
            <w:webHidden/>
          </w:rPr>
          <w:fldChar w:fldCharType="separate"/>
        </w:r>
        <w:r w:rsidR="00D20BC6">
          <w:rPr>
            <w:noProof/>
            <w:webHidden/>
          </w:rPr>
          <w:t>27</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14" w:history="1">
        <w:r w:rsidR="00D20BC6" w:rsidRPr="00045E72">
          <w:rPr>
            <w:rStyle w:val="Hyperlink"/>
            <w:noProof/>
            <w:lang w:val="en-GB"/>
          </w:rPr>
          <w:t>4.7</w:t>
        </w:r>
        <w:r w:rsidR="00D20BC6">
          <w:rPr>
            <w:rFonts w:ascii="Calibri" w:hAnsi="Calibri"/>
            <w:noProof/>
            <w:sz w:val="22"/>
            <w:szCs w:val="22"/>
            <w:lang w:val="el-GR" w:eastAsia="el-GR"/>
          </w:rPr>
          <w:tab/>
        </w:r>
        <w:r w:rsidR="00D20BC6" w:rsidRPr="00045E72">
          <w:rPr>
            <w:rStyle w:val="Hyperlink"/>
            <w:noProof/>
            <w:lang w:val="en-GB"/>
          </w:rPr>
          <w:t>Gridding</w:t>
        </w:r>
        <w:r w:rsidR="00D20BC6">
          <w:rPr>
            <w:noProof/>
            <w:webHidden/>
          </w:rPr>
          <w:tab/>
        </w:r>
        <w:r w:rsidR="00D20BC6">
          <w:rPr>
            <w:noProof/>
            <w:webHidden/>
          </w:rPr>
          <w:fldChar w:fldCharType="begin"/>
        </w:r>
        <w:r w:rsidR="00D20BC6">
          <w:rPr>
            <w:noProof/>
            <w:webHidden/>
          </w:rPr>
          <w:instrText xml:space="preserve"> PAGEREF _Toc360459414 \h </w:instrText>
        </w:r>
        <w:r w:rsidR="00D20BC6">
          <w:rPr>
            <w:noProof/>
            <w:webHidden/>
          </w:rPr>
        </w:r>
        <w:r w:rsidR="00D20BC6">
          <w:rPr>
            <w:noProof/>
            <w:webHidden/>
          </w:rPr>
          <w:fldChar w:fldCharType="separate"/>
        </w:r>
        <w:r w:rsidR="00D20BC6">
          <w:rPr>
            <w:noProof/>
            <w:webHidden/>
          </w:rPr>
          <w:t>27</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15" w:history="1">
        <w:r w:rsidR="00D20BC6" w:rsidRPr="00045E72">
          <w:rPr>
            <w:rStyle w:val="Hyperlink"/>
            <w:noProof/>
            <w:lang w:val="en-GB"/>
          </w:rPr>
          <w:t>4.8</w:t>
        </w:r>
        <w:r w:rsidR="00D20BC6">
          <w:rPr>
            <w:rFonts w:ascii="Calibri" w:hAnsi="Calibri"/>
            <w:noProof/>
            <w:sz w:val="22"/>
            <w:szCs w:val="22"/>
            <w:lang w:val="el-GR" w:eastAsia="el-GR"/>
          </w:rPr>
          <w:tab/>
        </w:r>
        <w:r w:rsidR="00D20BC6" w:rsidRPr="00045E72">
          <w:rPr>
            <w:rStyle w:val="Hyperlink"/>
            <w:noProof/>
            <w:lang w:val="en-GB"/>
          </w:rPr>
          <w:t>Reporting and documentation</w:t>
        </w:r>
        <w:r w:rsidR="00D20BC6">
          <w:rPr>
            <w:noProof/>
            <w:webHidden/>
          </w:rPr>
          <w:tab/>
        </w:r>
        <w:r w:rsidR="00D20BC6">
          <w:rPr>
            <w:noProof/>
            <w:webHidden/>
          </w:rPr>
          <w:fldChar w:fldCharType="begin"/>
        </w:r>
        <w:r w:rsidR="00D20BC6">
          <w:rPr>
            <w:noProof/>
            <w:webHidden/>
          </w:rPr>
          <w:instrText xml:space="preserve"> PAGEREF _Toc360459415 \h </w:instrText>
        </w:r>
        <w:r w:rsidR="00D20BC6">
          <w:rPr>
            <w:noProof/>
            <w:webHidden/>
          </w:rPr>
        </w:r>
        <w:r w:rsidR="00D20BC6">
          <w:rPr>
            <w:noProof/>
            <w:webHidden/>
          </w:rPr>
          <w:fldChar w:fldCharType="separate"/>
        </w:r>
        <w:r w:rsidR="00D20BC6">
          <w:rPr>
            <w:noProof/>
            <w:webHidden/>
          </w:rPr>
          <w:t>28</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16" w:history="1">
        <w:r w:rsidR="00D20BC6" w:rsidRPr="00045E72">
          <w:rPr>
            <w:rStyle w:val="Hyperlink"/>
            <w:noProof/>
            <w:lang w:val="en-GB"/>
          </w:rPr>
          <w:t>4.9</w:t>
        </w:r>
        <w:r w:rsidR="00D20BC6">
          <w:rPr>
            <w:rFonts w:ascii="Calibri" w:hAnsi="Calibri"/>
            <w:noProof/>
            <w:sz w:val="22"/>
            <w:szCs w:val="22"/>
            <w:lang w:val="el-GR" w:eastAsia="el-GR"/>
          </w:rPr>
          <w:tab/>
        </w:r>
        <w:r w:rsidR="00D20BC6" w:rsidRPr="00045E72">
          <w:rPr>
            <w:rStyle w:val="Hyperlink"/>
            <w:noProof/>
            <w:lang w:val="en-GB"/>
          </w:rPr>
          <w:t>Additional comments</w:t>
        </w:r>
        <w:r w:rsidR="00D20BC6">
          <w:rPr>
            <w:noProof/>
            <w:webHidden/>
          </w:rPr>
          <w:tab/>
        </w:r>
        <w:r w:rsidR="00D20BC6">
          <w:rPr>
            <w:noProof/>
            <w:webHidden/>
          </w:rPr>
          <w:fldChar w:fldCharType="begin"/>
        </w:r>
        <w:r w:rsidR="00D20BC6">
          <w:rPr>
            <w:noProof/>
            <w:webHidden/>
          </w:rPr>
          <w:instrText xml:space="preserve"> PAGEREF _Toc360459416 \h </w:instrText>
        </w:r>
        <w:r w:rsidR="00D20BC6">
          <w:rPr>
            <w:noProof/>
            <w:webHidden/>
          </w:rPr>
        </w:r>
        <w:r w:rsidR="00D20BC6">
          <w:rPr>
            <w:noProof/>
            <w:webHidden/>
          </w:rPr>
          <w:fldChar w:fldCharType="separate"/>
        </w:r>
        <w:r w:rsidR="00D20BC6">
          <w:rPr>
            <w:noProof/>
            <w:webHidden/>
          </w:rPr>
          <w:t>28</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17" w:history="1">
        <w:r w:rsidR="00D20BC6" w:rsidRPr="00045E72">
          <w:rPr>
            <w:rStyle w:val="Hyperlink"/>
            <w:noProof/>
            <w:lang w:val="en-GB"/>
          </w:rPr>
          <w:t>4.10</w:t>
        </w:r>
        <w:r w:rsidR="00D20BC6">
          <w:rPr>
            <w:rFonts w:ascii="Calibri" w:hAnsi="Calibri"/>
            <w:noProof/>
            <w:sz w:val="22"/>
            <w:szCs w:val="22"/>
            <w:lang w:val="el-GR" w:eastAsia="el-GR"/>
          </w:rPr>
          <w:tab/>
        </w:r>
        <w:r w:rsidR="00D20BC6" w:rsidRPr="00045E72">
          <w:rPr>
            <w:rStyle w:val="Hyperlink"/>
            <w:noProof/>
            <w:lang w:val="en-GB"/>
          </w:rPr>
          <w:t>Weakest aspects/priority areas for improvement in current methodology</w:t>
        </w:r>
        <w:r w:rsidR="00D20BC6">
          <w:rPr>
            <w:noProof/>
            <w:webHidden/>
          </w:rPr>
          <w:tab/>
        </w:r>
        <w:r w:rsidR="00D20BC6">
          <w:rPr>
            <w:noProof/>
            <w:webHidden/>
          </w:rPr>
          <w:fldChar w:fldCharType="begin"/>
        </w:r>
        <w:r w:rsidR="00D20BC6">
          <w:rPr>
            <w:noProof/>
            <w:webHidden/>
          </w:rPr>
          <w:instrText xml:space="preserve"> PAGEREF _Toc360459417 \h </w:instrText>
        </w:r>
        <w:r w:rsidR="00D20BC6">
          <w:rPr>
            <w:noProof/>
            <w:webHidden/>
          </w:rPr>
        </w:r>
        <w:r w:rsidR="00D20BC6">
          <w:rPr>
            <w:noProof/>
            <w:webHidden/>
          </w:rPr>
          <w:fldChar w:fldCharType="separate"/>
        </w:r>
        <w:r w:rsidR="00D20BC6">
          <w:rPr>
            <w:noProof/>
            <w:webHidden/>
          </w:rPr>
          <w:t>28</w:t>
        </w:r>
        <w:r w:rsidR="00D20BC6">
          <w:rPr>
            <w:noProof/>
            <w:webHidden/>
          </w:rPr>
          <w:fldChar w:fldCharType="end"/>
        </w:r>
      </w:hyperlink>
    </w:p>
    <w:p w:rsidR="00D20BC6" w:rsidRDefault="006910E7">
      <w:pPr>
        <w:pStyle w:val="TOC1"/>
        <w:tabs>
          <w:tab w:val="left" w:pos="420"/>
          <w:tab w:val="right" w:leader="dot" w:pos="8303"/>
        </w:tabs>
        <w:rPr>
          <w:rFonts w:ascii="Calibri" w:hAnsi="Calibri"/>
          <w:noProof/>
          <w:sz w:val="22"/>
          <w:szCs w:val="22"/>
          <w:lang w:val="el-GR" w:eastAsia="el-GR"/>
        </w:rPr>
      </w:pPr>
      <w:hyperlink w:anchor="_Toc360459418" w:history="1">
        <w:r w:rsidR="00D20BC6" w:rsidRPr="00045E72">
          <w:rPr>
            <w:rStyle w:val="Hyperlink"/>
            <w:noProof/>
            <w:lang w:val="en-GB"/>
          </w:rPr>
          <w:t>5</w:t>
        </w:r>
        <w:r w:rsidR="00D20BC6">
          <w:rPr>
            <w:rFonts w:ascii="Calibri" w:hAnsi="Calibri"/>
            <w:noProof/>
            <w:sz w:val="22"/>
            <w:szCs w:val="22"/>
            <w:lang w:val="el-GR" w:eastAsia="el-GR"/>
          </w:rPr>
          <w:tab/>
        </w:r>
        <w:r w:rsidR="00D20BC6" w:rsidRPr="00045E72">
          <w:rPr>
            <w:rStyle w:val="Hyperlink"/>
            <w:noProof/>
            <w:lang w:val="en-GB"/>
          </w:rPr>
          <w:t>Glossary and abbreviations</w:t>
        </w:r>
        <w:r w:rsidR="00D20BC6">
          <w:rPr>
            <w:noProof/>
            <w:webHidden/>
          </w:rPr>
          <w:tab/>
        </w:r>
        <w:r w:rsidR="00D20BC6">
          <w:rPr>
            <w:noProof/>
            <w:webHidden/>
          </w:rPr>
          <w:fldChar w:fldCharType="begin"/>
        </w:r>
        <w:r w:rsidR="00D20BC6">
          <w:rPr>
            <w:noProof/>
            <w:webHidden/>
          </w:rPr>
          <w:instrText xml:space="preserve"> PAGEREF _Toc360459418 \h </w:instrText>
        </w:r>
        <w:r w:rsidR="00D20BC6">
          <w:rPr>
            <w:noProof/>
            <w:webHidden/>
          </w:rPr>
        </w:r>
        <w:r w:rsidR="00D20BC6">
          <w:rPr>
            <w:noProof/>
            <w:webHidden/>
          </w:rPr>
          <w:fldChar w:fldCharType="separate"/>
        </w:r>
        <w:r w:rsidR="00D20BC6">
          <w:rPr>
            <w:noProof/>
            <w:webHidden/>
          </w:rPr>
          <w:t>28</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19" w:history="1">
        <w:r w:rsidR="00D20BC6" w:rsidRPr="00045E72">
          <w:rPr>
            <w:rStyle w:val="Hyperlink"/>
            <w:noProof/>
            <w:lang w:val="en-GB"/>
          </w:rPr>
          <w:t>5.1</w:t>
        </w:r>
        <w:r w:rsidR="00D20BC6">
          <w:rPr>
            <w:rFonts w:ascii="Calibri" w:hAnsi="Calibri"/>
            <w:noProof/>
            <w:sz w:val="22"/>
            <w:szCs w:val="22"/>
            <w:lang w:val="el-GR" w:eastAsia="el-GR"/>
          </w:rPr>
          <w:tab/>
        </w:r>
        <w:r w:rsidR="00D20BC6" w:rsidRPr="00045E72">
          <w:rPr>
            <w:rStyle w:val="Hyperlink"/>
            <w:noProof/>
            <w:lang w:val="en-GB"/>
          </w:rPr>
          <w:t>List of abbreviations</w:t>
        </w:r>
        <w:r w:rsidR="00D20BC6">
          <w:rPr>
            <w:noProof/>
            <w:webHidden/>
          </w:rPr>
          <w:tab/>
        </w:r>
        <w:r w:rsidR="00D20BC6">
          <w:rPr>
            <w:noProof/>
            <w:webHidden/>
          </w:rPr>
          <w:fldChar w:fldCharType="begin"/>
        </w:r>
        <w:r w:rsidR="00D20BC6">
          <w:rPr>
            <w:noProof/>
            <w:webHidden/>
          </w:rPr>
          <w:instrText xml:space="preserve"> PAGEREF _Toc360459419 \h </w:instrText>
        </w:r>
        <w:r w:rsidR="00D20BC6">
          <w:rPr>
            <w:noProof/>
            <w:webHidden/>
          </w:rPr>
        </w:r>
        <w:r w:rsidR="00D20BC6">
          <w:rPr>
            <w:noProof/>
            <w:webHidden/>
          </w:rPr>
          <w:fldChar w:fldCharType="separate"/>
        </w:r>
        <w:r w:rsidR="00D20BC6">
          <w:rPr>
            <w:noProof/>
            <w:webHidden/>
          </w:rPr>
          <w:t>28</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20" w:history="1">
        <w:r w:rsidR="00D20BC6" w:rsidRPr="00045E72">
          <w:rPr>
            <w:rStyle w:val="Hyperlink"/>
            <w:noProof/>
            <w:lang w:val="en-GB"/>
          </w:rPr>
          <w:t>5.2</w:t>
        </w:r>
        <w:r w:rsidR="00D20BC6">
          <w:rPr>
            <w:rFonts w:ascii="Calibri" w:hAnsi="Calibri"/>
            <w:noProof/>
            <w:sz w:val="22"/>
            <w:szCs w:val="22"/>
            <w:lang w:val="el-GR" w:eastAsia="el-GR"/>
          </w:rPr>
          <w:tab/>
        </w:r>
        <w:r w:rsidR="00D20BC6" w:rsidRPr="00045E72">
          <w:rPr>
            <w:rStyle w:val="Hyperlink"/>
            <w:noProof/>
            <w:lang w:val="en-GB"/>
          </w:rPr>
          <w:t>List of symbols</w:t>
        </w:r>
        <w:r w:rsidR="00D20BC6">
          <w:rPr>
            <w:noProof/>
            <w:webHidden/>
          </w:rPr>
          <w:tab/>
        </w:r>
        <w:r w:rsidR="00D20BC6">
          <w:rPr>
            <w:noProof/>
            <w:webHidden/>
          </w:rPr>
          <w:fldChar w:fldCharType="begin"/>
        </w:r>
        <w:r w:rsidR="00D20BC6">
          <w:rPr>
            <w:noProof/>
            <w:webHidden/>
          </w:rPr>
          <w:instrText xml:space="preserve"> PAGEREF _Toc360459420 \h </w:instrText>
        </w:r>
        <w:r w:rsidR="00D20BC6">
          <w:rPr>
            <w:noProof/>
            <w:webHidden/>
          </w:rPr>
        </w:r>
        <w:r w:rsidR="00D20BC6">
          <w:rPr>
            <w:noProof/>
            <w:webHidden/>
          </w:rPr>
          <w:fldChar w:fldCharType="separate"/>
        </w:r>
        <w:r w:rsidR="00D20BC6">
          <w:rPr>
            <w:noProof/>
            <w:webHidden/>
          </w:rPr>
          <w:t>29</w:t>
        </w:r>
        <w:r w:rsidR="00D20BC6">
          <w:rPr>
            <w:noProof/>
            <w:webHidden/>
          </w:rPr>
          <w:fldChar w:fldCharType="end"/>
        </w:r>
      </w:hyperlink>
    </w:p>
    <w:p w:rsidR="00D20BC6" w:rsidRDefault="006910E7">
      <w:pPr>
        <w:pStyle w:val="TOC1"/>
        <w:tabs>
          <w:tab w:val="left" w:pos="420"/>
          <w:tab w:val="right" w:leader="dot" w:pos="8303"/>
        </w:tabs>
        <w:rPr>
          <w:rFonts w:ascii="Calibri" w:hAnsi="Calibri"/>
          <w:noProof/>
          <w:sz w:val="22"/>
          <w:szCs w:val="22"/>
          <w:lang w:val="el-GR" w:eastAsia="el-GR"/>
        </w:rPr>
      </w:pPr>
      <w:hyperlink w:anchor="_Toc360459421" w:history="1">
        <w:r w:rsidR="00D20BC6" w:rsidRPr="00045E72">
          <w:rPr>
            <w:rStyle w:val="Hyperlink"/>
            <w:noProof/>
            <w:lang w:val="en-GB"/>
          </w:rPr>
          <w:t>6</w:t>
        </w:r>
        <w:r w:rsidR="00D20BC6">
          <w:rPr>
            <w:rFonts w:ascii="Calibri" w:hAnsi="Calibri"/>
            <w:noProof/>
            <w:sz w:val="22"/>
            <w:szCs w:val="22"/>
            <w:lang w:val="el-GR" w:eastAsia="el-GR"/>
          </w:rPr>
          <w:tab/>
        </w:r>
        <w:r w:rsidR="00D20BC6" w:rsidRPr="00045E72">
          <w:rPr>
            <w:rStyle w:val="Hyperlink"/>
            <w:noProof/>
            <w:lang w:val="en-GB"/>
          </w:rPr>
          <w:t>References and supplementary documents</w:t>
        </w:r>
        <w:r w:rsidR="00D20BC6">
          <w:rPr>
            <w:noProof/>
            <w:webHidden/>
          </w:rPr>
          <w:tab/>
        </w:r>
        <w:r w:rsidR="00D20BC6">
          <w:rPr>
            <w:noProof/>
            <w:webHidden/>
          </w:rPr>
          <w:fldChar w:fldCharType="begin"/>
        </w:r>
        <w:r w:rsidR="00D20BC6">
          <w:rPr>
            <w:noProof/>
            <w:webHidden/>
          </w:rPr>
          <w:instrText xml:space="preserve"> PAGEREF _Toc360459421 \h </w:instrText>
        </w:r>
        <w:r w:rsidR="00D20BC6">
          <w:rPr>
            <w:noProof/>
            <w:webHidden/>
          </w:rPr>
        </w:r>
        <w:r w:rsidR="00D20BC6">
          <w:rPr>
            <w:noProof/>
            <w:webHidden/>
          </w:rPr>
          <w:fldChar w:fldCharType="separate"/>
        </w:r>
        <w:r w:rsidR="00D20BC6">
          <w:rPr>
            <w:noProof/>
            <w:webHidden/>
          </w:rPr>
          <w:t>31</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22" w:history="1">
        <w:r w:rsidR="00D20BC6" w:rsidRPr="00045E72">
          <w:rPr>
            <w:rStyle w:val="Hyperlink"/>
            <w:noProof/>
            <w:lang w:val="en-GB"/>
          </w:rPr>
          <w:t>6.1</w:t>
        </w:r>
        <w:r w:rsidR="00D20BC6">
          <w:rPr>
            <w:rFonts w:ascii="Calibri" w:hAnsi="Calibri"/>
            <w:noProof/>
            <w:sz w:val="22"/>
            <w:szCs w:val="22"/>
            <w:lang w:val="el-GR" w:eastAsia="el-GR"/>
          </w:rPr>
          <w:tab/>
        </w:r>
        <w:r w:rsidR="00D20BC6" w:rsidRPr="00045E72">
          <w:rPr>
            <w:rStyle w:val="Hyperlink"/>
            <w:noProof/>
            <w:lang w:val="en-GB"/>
          </w:rPr>
          <w:t>References</w:t>
        </w:r>
        <w:r w:rsidR="00D20BC6">
          <w:rPr>
            <w:noProof/>
            <w:webHidden/>
          </w:rPr>
          <w:tab/>
        </w:r>
        <w:r w:rsidR="00D20BC6">
          <w:rPr>
            <w:noProof/>
            <w:webHidden/>
          </w:rPr>
          <w:fldChar w:fldCharType="begin"/>
        </w:r>
        <w:r w:rsidR="00D20BC6">
          <w:rPr>
            <w:noProof/>
            <w:webHidden/>
          </w:rPr>
          <w:instrText xml:space="preserve"> PAGEREF _Toc360459422 \h </w:instrText>
        </w:r>
        <w:r w:rsidR="00D20BC6">
          <w:rPr>
            <w:noProof/>
            <w:webHidden/>
          </w:rPr>
        </w:r>
        <w:r w:rsidR="00D20BC6">
          <w:rPr>
            <w:noProof/>
            <w:webHidden/>
          </w:rPr>
          <w:fldChar w:fldCharType="separate"/>
        </w:r>
        <w:r w:rsidR="00D20BC6">
          <w:rPr>
            <w:noProof/>
            <w:webHidden/>
          </w:rPr>
          <w:t>31</w:t>
        </w:r>
        <w:r w:rsidR="00D20BC6">
          <w:rPr>
            <w:noProof/>
            <w:webHidden/>
          </w:rPr>
          <w:fldChar w:fldCharType="end"/>
        </w:r>
      </w:hyperlink>
    </w:p>
    <w:p w:rsidR="00D20BC6" w:rsidRDefault="006910E7">
      <w:pPr>
        <w:pStyle w:val="TOC2"/>
        <w:tabs>
          <w:tab w:val="left" w:pos="880"/>
          <w:tab w:val="right" w:leader="dot" w:pos="8303"/>
        </w:tabs>
        <w:rPr>
          <w:rFonts w:ascii="Calibri" w:hAnsi="Calibri"/>
          <w:noProof/>
          <w:sz w:val="22"/>
          <w:szCs w:val="22"/>
          <w:lang w:val="el-GR" w:eastAsia="el-GR"/>
        </w:rPr>
      </w:pPr>
      <w:hyperlink w:anchor="_Toc360459423" w:history="1">
        <w:r w:rsidR="00D20BC6" w:rsidRPr="00045E72">
          <w:rPr>
            <w:rStyle w:val="Hyperlink"/>
            <w:noProof/>
            <w:lang w:val="en-GB"/>
          </w:rPr>
          <w:t>6.2</w:t>
        </w:r>
        <w:r w:rsidR="00D20BC6">
          <w:rPr>
            <w:rFonts w:ascii="Calibri" w:hAnsi="Calibri"/>
            <w:noProof/>
            <w:sz w:val="22"/>
            <w:szCs w:val="22"/>
            <w:lang w:val="el-GR" w:eastAsia="el-GR"/>
          </w:rPr>
          <w:tab/>
        </w:r>
        <w:r w:rsidR="00D20BC6" w:rsidRPr="00045E72">
          <w:rPr>
            <w:rStyle w:val="Hyperlink"/>
            <w:noProof/>
            <w:lang w:val="en-GB"/>
          </w:rPr>
          <w:t>Supplementary documents</w:t>
        </w:r>
        <w:r w:rsidR="00D20BC6">
          <w:rPr>
            <w:noProof/>
            <w:webHidden/>
          </w:rPr>
          <w:tab/>
        </w:r>
        <w:r w:rsidR="00D20BC6">
          <w:rPr>
            <w:noProof/>
            <w:webHidden/>
          </w:rPr>
          <w:fldChar w:fldCharType="begin"/>
        </w:r>
        <w:r w:rsidR="00D20BC6">
          <w:rPr>
            <w:noProof/>
            <w:webHidden/>
          </w:rPr>
          <w:instrText xml:space="preserve"> PAGEREF _Toc360459423 \h </w:instrText>
        </w:r>
        <w:r w:rsidR="00D20BC6">
          <w:rPr>
            <w:noProof/>
            <w:webHidden/>
          </w:rPr>
        </w:r>
        <w:r w:rsidR="00D20BC6">
          <w:rPr>
            <w:noProof/>
            <w:webHidden/>
          </w:rPr>
          <w:fldChar w:fldCharType="separate"/>
        </w:r>
        <w:r w:rsidR="00D20BC6">
          <w:rPr>
            <w:noProof/>
            <w:webHidden/>
          </w:rPr>
          <w:t>31</w:t>
        </w:r>
        <w:r w:rsidR="00D20BC6">
          <w:rPr>
            <w:noProof/>
            <w:webHidden/>
          </w:rPr>
          <w:fldChar w:fldCharType="end"/>
        </w:r>
      </w:hyperlink>
    </w:p>
    <w:p w:rsidR="00D20BC6" w:rsidRDefault="006910E7">
      <w:pPr>
        <w:pStyle w:val="TOC1"/>
        <w:tabs>
          <w:tab w:val="left" w:pos="420"/>
          <w:tab w:val="right" w:leader="dot" w:pos="8303"/>
        </w:tabs>
        <w:rPr>
          <w:rFonts w:ascii="Calibri" w:hAnsi="Calibri"/>
          <w:noProof/>
          <w:sz w:val="22"/>
          <w:szCs w:val="22"/>
          <w:lang w:val="el-GR" w:eastAsia="el-GR"/>
        </w:rPr>
      </w:pPr>
      <w:hyperlink w:anchor="_Toc360459424" w:history="1">
        <w:r w:rsidR="00D20BC6" w:rsidRPr="00045E72">
          <w:rPr>
            <w:rStyle w:val="Hyperlink"/>
            <w:noProof/>
            <w:lang w:val="en-GB"/>
          </w:rPr>
          <w:t>7</w:t>
        </w:r>
        <w:r w:rsidR="00D20BC6">
          <w:rPr>
            <w:rFonts w:ascii="Calibri" w:hAnsi="Calibri"/>
            <w:noProof/>
            <w:sz w:val="22"/>
            <w:szCs w:val="22"/>
            <w:lang w:val="el-GR" w:eastAsia="el-GR"/>
          </w:rPr>
          <w:tab/>
        </w:r>
        <w:r w:rsidR="00D20BC6" w:rsidRPr="00045E72">
          <w:rPr>
            <w:rStyle w:val="Hyperlink"/>
            <w:noProof/>
            <w:lang w:val="en-GB"/>
          </w:rPr>
          <w:t>Point of enquiry</w:t>
        </w:r>
        <w:r w:rsidR="00D20BC6">
          <w:rPr>
            <w:noProof/>
            <w:webHidden/>
          </w:rPr>
          <w:tab/>
        </w:r>
        <w:r w:rsidR="00D20BC6">
          <w:rPr>
            <w:noProof/>
            <w:webHidden/>
          </w:rPr>
          <w:fldChar w:fldCharType="begin"/>
        </w:r>
        <w:r w:rsidR="00D20BC6">
          <w:rPr>
            <w:noProof/>
            <w:webHidden/>
          </w:rPr>
          <w:instrText xml:space="preserve"> PAGEREF _Toc360459424 \h </w:instrText>
        </w:r>
        <w:r w:rsidR="00D20BC6">
          <w:rPr>
            <w:noProof/>
            <w:webHidden/>
          </w:rPr>
        </w:r>
        <w:r w:rsidR="00D20BC6">
          <w:rPr>
            <w:noProof/>
            <w:webHidden/>
          </w:rPr>
          <w:fldChar w:fldCharType="separate"/>
        </w:r>
        <w:r w:rsidR="00D20BC6">
          <w:rPr>
            <w:noProof/>
            <w:webHidden/>
          </w:rPr>
          <w:t>32</w:t>
        </w:r>
        <w:r w:rsidR="00D20BC6">
          <w:rPr>
            <w:noProof/>
            <w:webHidden/>
          </w:rPr>
          <w:fldChar w:fldCharType="end"/>
        </w:r>
      </w:hyperlink>
    </w:p>
    <w:p w:rsidR="004B74D0" w:rsidRPr="00077404" w:rsidRDefault="004B74D0">
      <w:pPr>
        <w:rPr>
          <w:lang w:val="en-GB"/>
        </w:rPr>
      </w:pPr>
      <w:r w:rsidRPr="00077404">
        <w:rPr>
          <w:lang w:val="en-GB"/>
        </w:rPr>
        <w:fldChar w:fldCharType="end"/>
      </w:r>
      <w:bookmarkStart w:id="5" w:name="_Ref189453798"/>
    </w:p>
    <w:p w:rsidR="004B74D0" w:rsidRPr="00077404" w:rsidRDefault="004B74D0" w:rsidP="00602938">
      <w:pPr>
        <w:pStyle w:val="Heading1"/>
        <w:rPr>
          <w:lang w:val="en-GB"/>
        </w:rPr>
      </w:pPr>
      <w:r w:rsidRPr="00077404">
        <w:rPr>
          <w:lang w:val="en-GB"/>
        </w:rPr>
        <w:br w:type="page"/>
      </w:r>
      <w:bookmarkStart w:id="6" w:name="_Toc189296304"/>
      <w:bookmarkStart w:id="7" w:name="_Toc360459396"/>
      <w:bookmarkEnd w:id="5"/>
      <w:r w:rsidRPr="00077404">
        <w:rPr>
          <w:lang w:val="en-GB"/>
        </w:rPr>
        <w:lastRenderedPageBreak/>
        <w:t>Overview</w:t>
      </w:r>
      <w:bookmarkEnd w:id="6"/>
      <w:bookmarkEnd w:id="7"/>
    </w:p>
    <w:p w:rsidR="00804C7E" w:rsidRPr="00077404" w:rsidRDefault="004B74D0" w:rsidP="00825A74">
      <w:pPr>
        <w:pStyle w:val="BodyText"/>
      </w:pPr>
      <w:r w:rsidRPr="00077404">
        <w:t xml:space="preserve">This chapter provides the methodology, emission factors and relevant activity data to </w:t>
      </w:r>
      <w:r w:rsidR="008C3865" w:rsidRPr="00077404">
        <w:t>enable</w:t>
      </w:r>
      <w:r w:rsidRPr="00077404">
        <w:t xml:space="preserve"> evaporative</w:t>
      </w:r>
      <w:r w:rsidR="007A085C" w:rsidRPr="00077404">
        <w:t xml:space="preserve"> </w:t>
      </w:r>
      <w:r w:rsidRPr="00077404">
        <w:t>emissions</w:t>
      </w:r>
      <w:r w:rsidR="00602938">
        <w:t> (</w:t>
      </w:r>
      <w:r w:rsidR="007A085C" w:rsidRPr="00077404">
        <w:rPr>
          <w:rStyle w:val="FootnoteReference"/>
          <w:color w:val="000000"/>
          <w:sz w:val="22"/>
          <w:szCs w:val="22"/>
        </w:rPr>
        <w:footnoteReference w:id="1"/>
      </w:r>
      <w:r w:rsidR="00602938">
        <w:t>)</w:t>
      </w:r>
      <w:r w:rsidR="007A085C" w:rsidRPr="00077404">
        <w:t xml:space="preserve"> of NMVOCs</w:t>
      </w:r>
      <w:r w:rsidR="00602938">
        <w:t> (</w:t>
      </w:r>
      <w:r w:rsidR="007A085C" w:rsidRPr="00077404">
        <w:rPr>
          <w:rStyle w:val="FootnoteReference"/>
        </w:rPr>
        <w:footnoteReference w:id="2"/>
      </w:r>
      <w:r w:rsidR="00602938">
        <w:t>)</w:t>
      </w:r>
      <w:r w:rsidRPr="00077404">
        <w:t xml:space="preserve"> from gasoline vehicles (NFR </w:t>
      </w:r>
      <w:r w:rsidR="00602938">
        <w:t>c</w:t>
      </w:r>
      <w:r w:rsidRPr="00077404">
        <w:t>ode 1A3bv)</w:t>
      </w:r>
      <w:r w:rsidR="008C3865" w:rsidRPr="00077404">
        <w:t xml:space="preserve"> to be calculated</w:t>
      </w:r>
      <w:r w:rsidRPr="00077404">
        <w:t xml:space="preserve">. The term </w:t>
      </w:r>
      <w:r w:rsidR="007A085C" w:rsidRPr="00077404">
        <w:t>‘</w:t>
      </w:r>
      <w:r w:rsidRPr="00077404">
        <w:t>evaporative emissions</w:t>
      </w:r>
      <w:r w:rsidR="007A085C" w:rsidRPr="00077404">
        <w:t>’</w:t>
      </w:r>
      <w:r w:rsidRPr="00077404">
        <w:t xml:space="preserve"> refers to the sum of all </w:t>
      </w:r>
      <w:r w:rsidR="00A9768C" w:rsidRPr="00077404">
        <w:t xml:space="preserve">fuel-related </w:t>
      </w:r>
      <w:r w:rsidRPr="00077404">
        <w:t>NMVOC emissions not deriving from fuel combustion.</w:t>
      </w:r>
      <w:r w:rsidR="007A085C" w:rsidRPr="00077404">
        <w:t xml:space="preserve"> </w:t>
      </w:r>
      <w:r w:rsidR="00804C7E" w:rsidRPr="00077404">
        <w:t>It should be noted that the second level of the NFR code for this emission source relates to ‘combustion’. Clearly, evaporation is not a combustion process. However, this chapter has been assigned its NFR code as a matter of convenience, and to allow all emissions from road transport to be assessed together. For the present time, this anomaly has to be accepted by inventory compilers.</w:t>
      </w:r>
    </w:p>
    <w:p w:rsidR="004B74D0" w:rsidRDefault="008C3865" w:rsidP="00825A74">
      <w:pPr>
        <w:pStyle w:val="BodyText"/>
      </w:pPr>
      <w:r w:rsidRPr="00077404">
        <w:t>For various European countries in 2006, t</w:t>
      </w:r>
      <w:r w:rsidR="004B74D0" w:rsidRPr="00077404">
        <w:t xml:space="preserve">he contribution of evaporative </w:t>
      </w:r>
      <w:r w:rsidR="00A21693" w:rsidRPr="00077404">
        <w:t>emissions</w:t>
      </w:r>
      <w:r w:rsidR="004B74D0" w:rsidRPr="00077404">
        <w:t xml:space="preserve"> to total NMVOC emissions </w:t>
      </w:r>
      <w:r w:rsidRPr="00077404">
        <w:t>from road transport ranged from slightly less tha</w:t>
      </w:r>
      <w:r w:rsidR="00094F74" w:rsidRPr="00077404">
        <w:t>n</w:t>
      </w:r>
      <w:r w:rsidRPr="00077404">
        <w:t xml:space="preserve"> 3</w:t>
      </w:r>
      <w:r w:rsidR="00602938">
        <w:t> </w:t>
      </w:r>
      <w:r w:rsidRPr="00077404">
        <w:t>% to around 16.5</w:t>
      </w:r>
      <w:r w:rsidR="00602938">
        <w:t> </w:t>
      </w:r>
      <w:r w:rsidRPr="00077404">
        <w:t>%</w:t>
      </w:r>
      <w:r w:rsidR="00602938">
        <w:t> (</w:t>
      </w:r>
      <w:r w:rsidRPr="00077404">
        <w:rPr>
          <w:rStyle w:val="FootnoteReference"/>
        </w:rPr>
        <w:footnoteReference w:id="3"/>
      </w:r>
      <w:r w:rsidR="00602938">
        <w:t>)</w:t>
      </w:r>
      <w:r w:rsidRPr="00077404">
        <w:t xml:space="preserve"> (see </w:t>
      </w:r>
      <w:r w:rsidR="00602938">
        <w:t>subs</w:t>
      </w:r>
      <w:r w:rsidRPr="00077404">
        <w:t xml:space="preserve">ection </w:t>
      </w:r>
      <w:r w:rsidRPr="00077404">
        <w:fldChar w:fldCharType="begin"/>
      </w:r>
      <w:r w:rsidRPr="00077404">
        <w:instrText xml:space="preserve"> REF _Ref197508259 \r \h </w:instrText>
      </w:r>
      <w:r w:rsidRPr="00077404">
        <w:fldChar w:fldCharType="separate"/>
      </w:r>
      <w:r w:rsidR="00D20BC6">
        <w:t>2.3</w:t>
      </w:r>
      <w:r w:rsidRPr="00077404">
        <w:fldChar w:fldCharType="end"/>
      </w:r>
      <w:r w:rsidR="00602938">
        <w:t xml:space="preserve"> of the present chapter</w:t>
      </w:r>
      <w:r w:rsidRPr="00077404">
        <w:t xml:space="preserve">). However, the contribution </w:t>
      </w:r>
      <w:r w:rsidR="004B74D0" w:rsidRPr="00077404">
        <w:t xml:space="preserve">has been decreasing </w:t>
      </w:r>
      <w:r w:rsidRPr="00077404">
        <w:t>in recent years</w:t>
      </w:r>
      <w:r w:rsidR="004B74D0" w:rsidRPr="00077404">
        <w:t xml:space="preserve"> </w:t>
      </w:r>
      <w:r w:rsidRPr="00077404">
        <w:t xml:space="preserve">as a result of </w:t>
      </w:r>
      <w:r w:rsidR="004B74D0" w:rsidRPr="00077404">
        <w:t>the in</w:t>
      </w:r>
      <w:r w:rsidR="00655D11" w:rsidRPr="00077404">
        <w:t xml:space="preserve">troduction of </w:t>
      </w:r>
      <w:r w:rsidR="00CB782D" w:rsidRPr="00077404">
        <w:t xml:space="preserve">control systems. In current vehicles evaporative emissions are controlled by means of an activated carbon canister connected to the fuel tank. The canister </w:t>
      </w:r>
      <w:r w:rsidR="00D37BA6" w:rsidRPr="00077404">
        <w:t>adsorb</w:t>
      </w:r>
      <w:r w:rsidR="00CB782D" w:rsidRPr="00077404">
        <w:t>s</w:t>
      </w:r>
      <w:r w:rsidR="00D37BA6" w:rsidRPr="00077404">
        <w:t xml:space="preserve"> the fuel vapour escaping from the tank.</w:t>
      </w:r>
    </w:p>
    <w:p w:rsidR="00357E75" w:rsidRPr="00077404" w:rsidRDefault="00357E75" w:rsidP="00825A74">
      <w:pPr>
        <w:pStyle w:val="BodyText"/>
      </w:pPr>
    </w:p>
    <w:p w:rsidR="004B74D0" w:rsidRPr="00077404" w:rsidRDefault="004B74D0" w:rsidP="00602938">
      <w:pPr>
        <w:pStyle w:val="Heading1"/>
        <w:rPr>
          <w:lang w:val="en-GB"/>
        </w:rPr>
      </w:pPr>
      <w:bookmarkStart w:id="8" w:name="_Toc189296305"/>
      <w:bookmarkStart w:id="9" w:name="_Toc360459397"/>
      <w:r w:rsidRPr="00077404">
        <w:rPr>
          <w:lang w:val="en-GB"/>
        </w:rPr>
        <w:t>Description of sources</w:t>
      </w:r>
      <w:bookmarkEnd w:id="8"/>
      <w:bookmarkEnd w:id="9"/>
    </w:p>
    <w:p w:rsidR="004B74D0" w:rsidRPr="00077404" w:rsidRDefault="004B74D0" w:rsidP="004E6E15">
      <w:pPr>
        <w:pStyle w:val="Heading2"/>
        <w:rPr>
          <w:lang w:val="en-GB"/>
        </w:rPr>
      </w:pPr>
      <w:bookmarkStart w:id="10" w:name="_Ref165273474"/>
      <w:bookmarkStart w:id="11" w:name="_Toc189296306"/>
      <w:bookmarkStart w:id="12" w:name="_Toc360459398"/>
      <w:r w:rsidRPr="00077404">
        <w:rPr>
          <w:lang w:val="en-GB"/>
        </w:rPr>
        <w:t>Process description</w:t>
      </w:r>
      <w:bookmarkEnd w:id="10"/>
      <w:bookmarkEnd w:id="11"/>
      <w:bookmarkEnd w:id="12"/>
    </w:p>
    <w:p w:rsidR="00E23F8F" w:rsidRPr="00077404" w:rsidRDefault="00E23F8F" w:rsidP="00825A74">
      <w:pPr>
        <w:pStyle w:val="BodyText"/>
      </w:pPr>
      <w:r w:rsidRPr="00077404">
        <w:t>Most evaporative emissions of VOCs emanate from the fuel systems (tanks, injection systems and fuel lines) of petrol vehicles. Evaporative emissions from diesel vehicles are considered to be negligible due to the presence of heavier hydrocarbons and the relatively low vapour pressure of diesel fuel, and can be neglected in calculations.</w:t>
      </w:r>
    </w:p>
    <w:p w:rsidR="00BE3C09" w:rsidRPr="00077404" w:rsidRDefault="00BE3C09" w:rsidP="00825A74">
      <w:pPr>
        <w:pStyle w:val="BodyText"/>
      </w:pPr>
      <w:r w:rsidRPr="00077404">
        <w:t>The most important sources of evaporative emissions from a vehicle are the following:</w:t>
      </w:r>
    </w:p>
    <w:p w:rsidR="00BE3C09" w:rsidRPr="00077404" w:rsidRDefault="00602938" w:rsidP="00CB280F">
      <w:pPr>
        <w:pStyle w:val="BodyText"/>
        <w:numPr>
          <w:ilvl w:val="0"/>
          <w:numId w:val="20"/>
        </w:numPr>
        <w:spacing w:before="60" w:after="80"/>
        <w:ind w:left="357" w:hanging="357"/>
      </w:pPr>
      <w:r>
        <w:t>b</w:t>
      </w:r>
      <w:r w:rsidR="009B476E" w:rsidRPr="00077404">
        <w:t>reathing losses through the tank vent</w:t>
      </w:r>
      <w:r w:rsidR="00BE3C09" w:rsidRPr="00077404">
        <w:t>. Breathing losses are due to evaporation of fuel in the tank during driving and parking, as a result of normal diurnal temperature variation</w:t>
      </w:r>
      <w:r>
        <w:t>;</w:t>
      </w:r>
    </w:p>
    <w:p w:rsidR="009B476E" w:rsidRPr="00077404" w:rsidRDefault="00602938" w:rsidP="00CB280F">
      <w:pPr>
        <w:pStyle w:val="BodyText"/>
        <w:numPr>
          <w:ilvl w:val="0"/>
          <w:numId w:val="20"/>
        </w:numPr>
        <w:spacing w:before="60" w:after="80"/>
        <w:ind w:left="357" w:hanging="357"/>
        <w:rPr>
          <w:color w:val="000000"/>
          <w:sz w:val="22"/>
          <w:szCs w:val="22"/>
        </w:rPr>
      </w:pPr>
      <w:r>
        <w:t>f</w:t>
      </w:r>
      <w:r w:rsidR="009B476E" w:rsidRPr="00077404">
        <w:t>uel permeation</w:t>
      </w:r>
      <w:r w:rsidR="00BE3C09" w:rsidRPr="00077404">
        <w:t xml:space="preserve">/leakage. </w:t>
      </w:r>
      <w:r w:rsidR="009B476E" w:rsidRPr="00077404">
        <w:t>Various studies (</w:t>
      </w:r>
      <w:r w:rsidR="009B476E" w:rsidRPr="00602938">
        <w:t>e.g.</w:t>
      </w:r>
      <w:r w:rsidR="009B476E" w:rsidRPr="00077404">
        <w:t xml:space="preserve"> CRC, 2004; Reuter </w:t>
      </w:r>
      <w:r w:rsidR="009B476E" w:rsidRPr="00602938">
        <w:t>et al.</w:t>
      </w:r>
      <w:r w:rsidR="009B476E" w:rsidRPr="00077404">
        <w:t>, 1994) indicate that liquid fuel seepage and permeation through plastic and rubber components of the fuel and vapour control system contribute significantly to the total evaporative emissions.</w:t>
      </w:r>
    </w:p>
    <w:p w:rsidR="00E23F8F" w:rsidRPr="00077404" w:rsidRDefault="00BE3C09" w:rsidP="00825A74">
      <w:pPr>
        <w:pStyle w:val="BodyText"/>
      </w:pPr>
      <w:r w:rsidRPr="00077404">
        <w:t>When modelling evaporative emissions due to breathing losses and fuel permeation, t</w:t>
      </w:r>
      <w:r w:rsidR="00E23F8F" w:rsidRPr="00077404">
        <w:t>hree separate</w:t>
      </w:r>
      <w:r w:rsidRPr="00077404">
        <w:t xml:space="preserve"> mechanisms</w:t>
      </w:r>
      <w:r w:rsidR="00E23F8F" w:rsidRPr="00077404">
        <w:t xml:space="preserve"> are </w:t>
      </w:r>
      <w:r w:rsidRPr="00077404">
        <w:t xml:space="preserve">usually </w:t>
      </w:r>
      <w:r w:rsidR="00E23F8F" w:rsidRPr="00077404">
        <w:t>considered:</w:t>
      </w:r>
    </w:p>
    <w:p w:rsidR="00E23F8F" w:rsidRPr="00077404" w:rsidRDefault="009B0794" w:rsidP="00CB280F">
      <w:pPr>
        <w:pStyle w:val="BodyText"/>
        <w:numPr>
          <w:ilvl w:val="0"/>
          <w:numId w:val="19"/>
        </w:numPr>
        <w:spacing w:before="60" w:after="80"/>
        <w:ind w:left="357" w:hanging="357"/>
      </w:pPr>
      <w:r>
        <w:t>d</w:t>
      </w:r>
      <w:r w:rsidR="00E23F8F" w:rsidRPr="00077404">
        <w:t>iurnal emissions</w:t>
      </w:r>
      <w:r>
        <w:t>,</w:t>
      </w:r>
    </w:p>
    <w:p w:rsidR="00E23F8F" w:rsidRPr="00077404" w:rsidRDefault="009B0794" w:rsidP="00CB280F">
      <w:pPr>
        <w:pStyle w:val="BodyText"/>
        <w:numPr>
          <w:ilvl w:val="0"/>
          <w:numId w:val="19"/>
        </w:numPr>
        <w:spacing w:before="60" w:after="80"/>
        <w:ind w:left="357" w:hanging="357"/>
      </w:pPr>
      <w:r>
        <w:t>r</w:t>
      </w:r>
      <w:r w:rsidR="00E23F8F" w:rsidRPr="00077404">
        <w:t>unning losses</w:t>
      </w:r>
      <w:r>
        <w:t>,</w:t>
      </w:r>
    </w:p>
    <w:p w:rsidR="00E23F8F" w:rsidRPr="00077404" w:rsidRDefault="009B0794" w:rsidP="00CB280F">
      <w:pPr>
        <w:pStyle w:val="BodyText"/>
        <w:numPr>
          <w:ilvl w:val="0"/>
          <w:numId w:val="19"/>
        </w:numPr>
        <w:spacing w:before="60" w:after="80"/>
        <w:ind w:left="357" w:hanging="357"/>
      </w:pPr>
      <w:r>
        <w:t>h</w:t>
      </w:r>
      <w:r w:rsidR="00E23F8F" w:rsidRPr="00077404">
        <w:t>ot-soak emissions</w:t>
      </w:r>
      <w:r>
        <w:t>.</w:t>
      </w:r>
    </w:p>
    <w:p w:rsidR="00E23F8F" w:rsidRPr="00077404" w:rsidRDefault="00774FC5" w:rsidP="00825A74">
      <w:pPr>
        <w:pStyle w:val="BodyText"/>
      </w:pPr>
      <w:r w:rsidRPr="00077404">
        <w:lastRenderedPageBreak/>
        <w:t xml:space="preserve">Both breathing losses and </w:t>
      </w:r>
      <w:r w:rsidR="00BE3C09" w:rsidRPr="00077404">
        <w:t xml:space="preserve">fuel </w:t>
      </w:r>
      <w:r w:rsidRPr="00077404">
        <w:t>permeation contribute to the</w:t>
      </w:r>
      <w:r w:rsidR="00BE3C09" w:rsidRPr="00077404">
        <w:t>se</w:t>
      </w:r>
      <w:r w:rsidRPr="00077404">
        <w:t xml:space="preserve"> </w:t>
      </w:r>
      <w:r w:rsidR="00BE3C09" w:rsidRPr="00077404">
        <w:t>mechanisms, and</w:t>
      </w:r>
      <w:r w:rsidRPr="00077404">
        <w:t xml:space="preserve"> </w:t>
      </w:r>
      <w:r w:rsidR="00BE3C09" w:rsidRPr="00077404">
        <w:t>t</w:t>
      </w:r>
      <w:r w:rsidRPr="00077404">
        <w:t>heir relative significance depends on the vehicle configuration</w:t>
      </w:r>
      <w:r w:rsidR="00E23F8F" w:rsidRPr="00077404">
        <w:t>.</w:t>
      </w:r>
      <w:r w:rsidR="00BE3C09" w:rsidRPr="00077404">
        <w:t xml:space="preserve"> The three mechanisms are described in more detail in the following sections.</w:t>
      </w:r>
    </w:p>
    <w:p w:rsidR="00E23F8F" w:rsidRPr="00077404" w:rsidRDefault="00E23F8F" w:rsidP="00825A74">
      <w:pPr>
        <w:pStyle w:val="BodyText"/>
      </w:pPr>
      <w:r w:rsidRPr="00077404">
        <w:t>The evaporation of gasoline also takes place during the delivery of fuel to service stations, and during vehicle refuelling. However, these processes are not included in this chapter, as they are considered elsewhere in the Guidebook.</w:t>
      </w:r>
    </w:p>
    <w:p w:rsidR="00E23F8F" w:rsidRPr="00077404" w:rsidRDefault="00BC70F5" w:rsidP="00825A74">
      <w:pPr>
        <w:pStyle w:val="BodyText"/>
      </w:pPr>
      <w:r w:rsidRPr="00077404">
        <w:t>The processes</w:t>
      </w:r>
      <w:r w:rsidR="004B74D0" w:rsidRPr="00077404">
        <w:t xml:space="preserve"> </w:t>
      </w:r>
      <w:r w:rsidR="00C378DE" w:rsidRPr="00077404">
        <w:t>of evap</w:t>
      </w:r>
      <w:r w:rsidRPr="00077404">
        <w:t>o</w:t>
      </w:r>
      <w:r w:rsidR="00C378DE" w:rsidRPr="00077404">
        <w:t>r</w:t>
      </w:r>
      <w:r w:rsidRPr="00077404">
        <w:t xml:space="preserve">ation </w:t>
      </w:r>
      <w:r w:rsidR="004B74D0" w:rsidRPr="00077404">
        <w:t xml:space="preserve">are summarised in </w:t>
      </w:r>
      <w:r w:rsidR="004B74D0" w:rsidRPr="00077404">
        <w:fldChar w:fldCharType="begin"/>
      </w:r>
      <w:r w:rsidR="004B74D0" w:rsidRPr="00077404">
        <w:instrText xml:space="preserve"> REF _Ref165261284 \h </w:instrText>
      </w:r>
      <w:r w:rsidR="004B74D0" w:rsidRPr="00077404">
        <w:fldChar w:fldCharType="separate"/>
      </w:r>
      <w:r w:rsidR="00D20BC6" w:rsidRPr="00077404">
        <w:t>Figure</w:t>
      </w:r>
      <w:r w:rsidR="00D20BC6">
        <w:t> </w:t>
      </w:r>
      <w:r w:rsidR="00D20BC6">
        <w:rPr>
          <w:noProof/>
        </w:rPr>
        <w:t>2</w:t>
      </w:r>
      <w:r w:rsidR="00D20BC6" w:rsidRPr="00077404">
        <w:noBreakHyphen/>
      </w:r>
      <w:r w:rsidR="00D20BC6">
        <w:rPr>
          <w:noProof/>
        </w:rPr>
        <w:t>1</w:t>
      </w:r>
      <w:r w:rsidR="004B74D0" w:rsidRPr="00077404">
        <w:fldChar w:fldCharType="end"/>
      </w:r>
      <w:r w:rsidR="004B74D0" w:rsidRPr="00077404">
        <w:t>.</w:t>
      </w:r>
    </w:p>
    <w:p w:rsidR="00E23F8F" w:rsidRPr="00077404" w:rsidRDefault="00E23F8F" w:rsidP="00825A74">
      <w:pPr>
        <w:pStyle w:val="BodyText"/>
      </w:pPr>
    </w:p>
    <w:p w:rsidR="004B74D0" w:rsidRPr="00077404" w:rsidRDefault="006910E7" w:rsidP="00825A74">
      <w:pPr>
        <w:pStyle w:val="Fig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49.6pt" o:allowoverlap="f">
            <v:imagedata r:id="rId9" o:title=""/>
          </v:shape>
        </w:pict>
      </w:r>
    </w:p>
    <w:p w:rsidR="004B74D0" w:rsidRPr="00077404" w:rsidRDefault="004B74D0" w:rsidP="00FF76C1">
      <w:pPr>
        <w:pStyle w:val="CaptionFigure"/>
      </w:pPr>
      <w:bookmarkStart w:id="13" w:name="_Ref165261284"/>
      <w:r w:rsidRPr="00077404">
        <w:t>Figure</w:t>
      </w:r>
      <w:r w:rsidR="009B0794">
        <w:t> </w:t>
      </w:r>
      <w:r w:rsidRPr="00077404">
        <w:fldChar w:fldCharType="begin"/>
      </w:r>
      <w:r w:rsidRPr="00077404">
        <w:instrText xml:space="preserve"> STYLEREF 1 \s </w:instrText>
      </w:r>
      <w:r w:rsidRPr="00077404">
        <w:fldChar w:fldCharType="separate"/>
      </w:r>
      <w:r w:rsidR="00D20BC6">
        <w:rPr>
          <w:noProof/>
        </w:rPr>
        <w:t>2</w:t>
      </w:r>
      <w:r w:rsidRPr="00077404">
        <w:fldChar w:fldCharType="end"/>
      </w:r>
      <w:r w:rsidRPr="00077404">
        <w:noBreakHyphen/>
      </w:r>
      <w:r w:rsidRPr="00077404">
        <w:fldChar w:fldCharType="begin"/>
      </w:r>
      <w:r w:rsidRPr="00077404">
        <w:instrText xml:space="preserve"> SEQ Figure \* ARABIC \s 1 </w:instrText>
      </w:r>
      <w:r w:rsidRPr="00077404">
        <w:fldChar w:fldCharType="separate"/>
      </w:r>
      <w:r w:rsidR="00D20BC6">
        <w:rPr>
          <w:noProof/>
        </w:rPr>
        <w:t>1</w:t>
      </w:r>
      <w:r w:rsidRPr="00077404">
        <w:fldChar w:fldCharType="end"/>
      </w:r>
      <w:bookmarkEnd w:id="13"/>
      <w:r w:rsidRPr="00077404">
        <w:tab/>
      </w:r>
      <w:r w:rsidR="00BC70F5" w:rsidRPr="00077404">
        <w:t>Processes resulting in</w:t>
      </w:r>
      <w:r w:rsidRPr="00077404">
        <w:t xml:space="preserve"> evaporative emissions</w:t>
      </w:r>
      <w:r w:rsidR="00BC70F5" w:rsidRPr="00077404">
        <w:t xml:space="preserve"> of NMVOCs</w:t>
      </w:r>
    </w:p>
    <w:p w:rsidR="00BE3C09" w:rsidRPr="00077404" w:rsidRDefault="00BE3C09" w:rsidP="00825A74">
      <w:pPr>
        <w:pStyle w:val="BodyText"/>
      </w:pPr>
    </w:p>
    <w:p w:rsidR="004B74D0" w:rsidRPr="00077404" w:rsidRDefault="004B74D0" w:rsidP="00E8550C">
      <w:pPr>
        <w:pStyle w:val="Heading3"/>
      </w:pPr>
      <w:r w:rsidRPr="00077404">
        <w:t xml:space="preserve">Diurnal </w:t>
      </w:r>
      <w:r w:rsidR="0020692B" w:rsidRPr="00077404">
        <w:t>e</w:t>
      </w:r>
      <w:r w:rsidRPr="00077404">
        <w:t>missions</w:t>
      </w:r>
    </w:p>
    <w:p w:rsidR="004B74D0" w:rsidRPr="00077404" w:rsidRDefault="0047635A" w:rsidP="00825A74">
      <w:pPr>
        <w:pStyle w:val="BodyText"/>
      </w:pPr>
      <w:r w:rsidRPr="00077404">
        <w:t xml:space="preserve">The increase in ambient temperature which occurs during the daylight hours results in the thermal expansion of the fuel and vapour in the tank. </w:t>
      </w:r>
      <w:r w:rsidR="004B74D0" w:rsidRPr="00077404">
        <w:t>Without an emission control system, some of the increas</w:t>
      </w:r>
      <w:r w:rsidRPr="00077404">
        <w:t>ed</w:t>
      </w:r>
      <w:r w:rsidR="004B74D0" w:rsidRPr="00077404">
        <w:t xml:space="preserve"> volume of fuel vapour is vented to the atmosphere.</w:t>
      </w:r>
      <w:r w:rsidR="002A09C5" w:rsidRPr="00077404">
        <w:t xml:space="preserve"> Emissions due to fuel permeation and/or leakage also contribute to the diurnal emissions.</w:t>
      </w:r>
    </w:p>
    <w:p w:rsidR="004B74D0" w:rsidRPr="00077404" w:rsidRDefault="004B74D0" w:rsidP="00E8550C">
      <w:pPr>
        <w:pStyle w:val="Heading3"/>
      </w:pPr>
      <w:r w:rsidRPr="00077404">
        <w:t>Running losses</w:t>
      </w:r>
    </w:p>
    <w:p w:rsidR="004B74D0" w:rsidRPr="00077404" w:rsidRDefault="004B74D0" w:rsidP="00825A74">
      <w:pPr>
        <w:pStyle w:val="BodyText"/>
      </w:pPr>
      <w:r w:rsidRPr="00077404">
        <w:t xml:space="preserve">Running losses are the result of vapour generated in </w:t>
      </w:r>
      <w:r w:rsidR="0047635A" w:rsidRPr="00077404">
        <w:t xml:space="preserve">the </w:t>
      </w:r>
      <w:r w:rsidR="002A09C5" w:rsidRPr="00077404">
        <w:t xml:space="preserve">fuel </w:t>
      </w:r>
      <w:r w:rsidRPr="00077404">
        <w:t xml:space="preserve">tank during vehicle operation. For older vehicles equipped with carburettor and/or fuel return systems, engine operation results in a significant temperature increase in the fuel tank and/or the carburettor (Morgan </w:t>
      </w:r>
      <w:r w:rsidRPr="009B0794">
        <w:t>et al</w:t>
      </w:r>
      <w:r w:rsidRPr="00077404">
        <w:t xml:space="preserve">., 1993). For such vehicles, the combined effect of high ambient temperature and exhaust system heat can generate a significant amount of vapour in the </w:t>
      </w:r>
      <w:r w:rsidR="0047635A" w:rsidRPr="00077404">
        <w:t>fuel</w:t>
      </w:r>
      <w:r w:rsidRPr="00077404">
        <w:t xml:space="preserve"> tank. For gasoline vehicles with fuel injection and returnless fuel systems, the fuel temperature in the tank is not affected by engine operation</w:t>
      </w:r>
      <w:r w:rsidR="0047635A" w:rsidRPr="00077404">
        <w:t>,</w:t>
      </w:r>
      <w:r w:rsidRPr="00077404">
        <w:t xml:space="preserve"> and thus no </w:t>
      </w:r>
      <w:r w:rsidR="00F83D30" w:rsidRPr="00077404">
        <w:t xml:space="preserve">additional </w:t>
      </w:r>
      <w:r w:rsidRPr="00077404">
        <w:t>fuel vapour is generated in the tank. The running losses of these vehicles are therefore very low and may be attributed to fuel permeation and/or leakage.</w:t>
      </w:r>
    </w:p>
    <w:p w:rsidR="004B74D0" w:rsidRPr="00077404" w:rsidRDefault="004B74D0" w:rsidP="00E8550C">
      <w:pPr>
        <w:pStyle w:val="Heading3"/>
      </w:pPr>
      <w:r w:rsidRPr="00077404">
        <w:lastRenderedPageBreak/>
        <w:t>Hot</w:t>
      </w:r>
      <w:r w:rsidR="0020692B" w:rsidRPr="00077404">
        <w:t>-s</w:t>
      </w:r>
      <w:r w:rsidRPr="00077404">
        <w:t xml:space="preserve">oak </w:t>
      </w:r>
      <w:r w:rsidR="0020692B" w:rsidRPr="00077404">
        <w:t>e</w:t>
      </w:r>
      <w:r w:rsidRPr="00077404">
        <w:t>missions</w:t>
      </w:r>
    </w:p>
    <w:p w:rsidR="004B74D0" w:rsidRPr="00077404" w:rsidRDefault="004B74D0" w:rsidP="00825A74">
      <w:pPr>
        <w:pStyle w:val="BodyText"/>
      </w:pPr>
      <w:r w:rsidRPr="00077404">
        <w:t>Hot</w:t>
      </w:r>
      <w:r w:rsidR="002E459E" w:rsidRPr="00077404">
        <w:t>-</w:t>
      </w:r>
      <w:r w:rsidRPr="00077404">
        <w:t xml:space="preserve">soak emissions are the emissions caused when a hot engine is turned off. Heat from the engine and exhaust system increases the temperature of the fuel in the system </w:t>
      </w:r>
      <w:r w:rsidR="00F02FA0" w:rsidRPr="00077404">
        <w:t>(which</w:t>
      </w:r>
      <w:r w:rsidRPr="00077404">
        <w:t xml:space="preserve"> is no longer flowing</w:t>
      </w:r>
      <w:r w:rsidR="00F02FA0" w:rsidRPr="00077404">
        <w:t>)</w:t>
      </w:r>
      <w:r w:rsidRPr="00077404">
        <w:t>. Carburettor float bowls are a particularly significant source of hot</w:t>
      </w:r>
      <w:r w:rsidR="002E459E" w:rsidRPr="00077404">
        <w:t>-</w:t>
      </w:r>
      <w:r w:rsidRPr="00077404">
        <w:t xml:space="preserve">soak emissions. For vehicles with fuel injection and returnless fuel systems, no </w:t>
      </w:r>
      <w:r w:rsidR="00F83D30" w:rsidRPr="00077404">
        <w:t xml:space="preserve">additional </w:t>
      </w:r>
      <w:r w:rsidRPr="00077404">
        <w:t>fuel vapour is generated in the tank when a hot engine is turned off</w:t>
      </w:r>
      <w:r w:rsidR="00F02FA0" w:rsidRPr="00077404">
        <w:t>,</w:t>
      </w:r>
      <w:r w:rsidRPr="00077404">
        <w:t xml:space="preserve"> and thus hot</w:t>
      </w:r>
      <w:r w:rsidR="002E459E" w:rsidRPr="00077404">
        <w:t>-</w:t>
      </w:r>
      <w:r w:rsidRPr="00077404">
        <w:t>soak emissions are mainly due to fuel permeation and/or leakage.</w:t>
      </w:r>
    </w:p>
    <w:p w:rsidR="004B74D0" w:rsidRPr="00077404" w:rsidRDefault="004B74D0" w:rsidP="00825A74">
      <w:pPr>
        <w:pStyle w:val="BodyText"/>
      </w:pPr>
      <w:r w:rsidRPr="00077404">
        <w:t>All three types of evaporative emission are significantly affected by the volatility of the gasoline being used, the absolute ambient temperature and temperature changes, and vehicle design characteristics. For hot</w:t>
      </w:r>
      <w:r w:rsidR="002E459E" w:rsidRPr="00077404">
        <w:t>-</w:t>
      </w:r>
      <w:r w:rsidRPr="00077404">
        <w:t>soak emissions and running losses the driving pattern is also of importance.</w:t>
      </w:r>
    </w:p>
    <w:p w:rsidR="004B74D0" w:rsidRPr="00077404" w:rsidRDefault="004B74D0" w:rsidP="004E6E15">
      <w:pPr>
        <w:pStyle w:val="Heading2"/>
        <w:rPr>
          <w:lang w:val="en-GB"/>
        </w:rPr>
      </w:pPr>
      <w:bookmarkStart w:id="14" w:name="_Toc189296309"/>
      <w:bookmarkStart w:id="15" w:name="_Toc360459399"/>
      <w:r w:rsidRPr="00077404">
        <w:rPr>
          <w:lang w:val="en-GB"/>
        </w:rPr>
        <w:t>Controls</w:t>
      </w:r>
      <w:bookmarkEnd w:id="14"/>
      <w:bookmarkEnd w:id="15"/>
    </w:p>
    <w:p w:rsidR="004B74D0" w:rsidRPr="00077404" w:rsidRDefault="004B74D0" w:rsidP="00825A74">
      <w:pPr>
        <w:pStyle w:val="BodyText"/>
      </w:pPr>
      <w:r w:rsidRPr="00077404">
        <w:t xml:space="preserve">Until 1993 evaporative </w:t>
      </w:r>
      <w:r w:rsidR="00A21693" w:rsidRPr="00077404">
        <w:t>emissions</w:t>
      </w:r>
      <w:r w:rsidRPr="00077404">
        <w:t xml:space="preserve"> of gasoline passenger cars were not controlled in Europe, with the exception of Austria, Denmark, Finland, Sweden and Switzerland, which adopted the </w:t>
      </w:r>
      <w:r w:rsidR="009B0794" w:rsidRPr="00C56CE5">
        <w:rPr>
          <w:szCs w:val="21"/>
        </w:rPr>
        <w:t>US Environmental Protection Agency</w:t>
      </w:r>
      <w:r w:rsidR="009B0794" w:rsidRPr="00077404">
        <w:t xml:space="preserve"> </w:t>
      </w:r>
      <w:r w:rsidR="009B0794">
        <w:t>(</w:t>
      </w:r>
      <w:r w:rsidRPr="00077404">
        <w:t>USEPA</w:t>
      </w:r>
      <w:r w:rsidR="009B0794">
        <w:t>)</w:t>
      </w:r>
      <w:r w:rsidRPr="00077404">
        <w:t xml:space="preserve"> SHED </w:t>
      </w:r>
      <w:r w:rsidR="00A07BDC" w:rsidRPr="00077404">
        <w:t xml:space="preserve">(Sealed Housing for Evaporative Determination) </w:t>
      </w:r>
      <w:r w:rsidRPr="00077404">
        <w:t>test procedure. In the EU, a limit value of 2.0</w:t>
      </w:r>
      <w:r w:rsidR="009B0794">
        <w:t> </w:t>
      </w:r>
      <w:r w:rsidRPr="00077404">
        <w:t xml:space="preserve">g of </w:t>
      </w:r>
      <w:r w:rsidR="002F4E52" w:rsidRPr="00077404">
        <w:t xml:space="preserve">NMVOC </w:t>
      </w:r>
      <w:r w:rsidRPr="00077404">
        <w:t>per test was first introduced by Directive 91/441/EEC (Euro</w:t>
      </w:r>
      <w:r w:rsidR="009B0794">
        <w:t> </w:t>
      </w:r>
      <w:r w:rsidRPr="00077404">
        <w:t>1 and Euro</w:t>
      </w:r>
      <w:r w:rsidR="009B0794">
        <w:t> </w:t>
      </w:r>
      <w:r w:rsidRPr="00077404">
        <w:t>2 vehicles). In order to meet this emission limit, the installation of small on-board carbon canisters was necessary. Directive 91/441/EC was superseded by Directive 98/69/EC, applicable to Euro</w:t>
      </w:r>
      <w:r w:rsidR="009B0794">
        <w:t> </w:t>
      </w:r>
      <w:r w:rsidRPr="00077404">
        <w:t>3 and Euro</w:t>
      </w:r>
      <w:r w:rsidR="009B0794">
        <w:t> </w:t>
      </w:r>
      <w:r w:rsidRPr="00077404">
        <w:t>4 vehicles. According to this, the limit value for evaporative emissions remained at the same level</w:t>
      </w:r>
      <w:r w:rsidR="00A07BDC" w:rsidRPr="00077404">
        <w:t xml:space="preserve">. However, </w:t>
      </w:r>
      <w:r w:rsidRPr="00077404">
        <w:t xml:space="preserve">the test procedure </w:t>
      </w:r>
      <w:r w:rsidR="00A07BDC" w:rsidRPr="00077404">
        <w:t xml:space="preserve">for evaporative emissions </w:t>
      </w:r>
      <w:r w:rsidRPr="00077404">
        <w:t xml:space="preserve">increased in severity. The </w:t>
      </w:r>
      <w:r w:rsidR="006F1FDC" w:rsidRPr="00077404">
        <w:t xml:space="preserve">fitting </w:t>
      </w:r>
      <w:r w:rsidRPr="00077404">
        <w:t xml:space="preserve">of larger carbon canisters </w:t>
      </w:r>
      <w:r w:rsidR="006F1FDC" w:rsidRPr="00077404">
        <w:t xml:space="preserve">was </w:t>
      </w:r>
      <w:r w:rsidRPr="00077404">
        <w:t xml:space="preserve">necessary </w:t>
      </w:r>
      <w:r w:rsidR="006F1FDC" w:rsidRPr="00077404">
        <w:t xml:space="preserve">for compliance </w:t>
      </w:r>
      <w:r w:rsidRPr="00077404">
        <w:t>with these more stringent requirements.</w:t>
      </w:r>
    </w:p>
    <w:p w:rsidR="004B74D0" w:rsidRPr="00077404" w:rsidRDefault="004B74D0" w:rsidP="004E6E15">
      <w:pPr>
        <w:pStyle w:val="Heading2"/>
        <w:rPr>
          <w:lang w:val="en-GB"/>
        </w:rPr>
      </w:pPr>
      <w:bookmarkStart w:id="16" w:name="_Toc189298690"/>
      <w:bookmarkStart w:id="17" w:name="_Ref197508259"/>
      <w:bookmarkStart w:id="18" w:name="_Toc360459400"/>
      <w:r w:rsidRPr="00077404">
        <w:rPr>
          <w:lang w:val="en-GB"/>
        </w:rPr>
        <w:t>Contribution of evaporative emissions to total emissions</w:t>
      </w:r>
      <w:bookmarkEnd w:id="16"/>
      <w:bookmarkEnd w:id="17"/>
      <w:bookmarkEnd w:id="18"/>
    </w:p>
    <w:p w:rsidR="004B74D0" w:rsidRPr="00077404" w:rsidRDefault="004B74D0" w:rsidP="00825A74">
      <w:pPr>
        <w:pStyle w:val="BodyText"/>
      </w:pPr>
      <w:r w:rsidRPr="00077404">
        <w:t xml:space="preserve">The contribution of evaporative </w:t>
      </w:r>
      <w:r w:rsidR="00A21693" w:rsidRPr="00077404">
        <w:t>emissions</w:t>
      </w:r>
      <w:r w:rsidRPr="00077404">
        <w:t xml:space="preserve"> to total </w:t>
      </w:r>
      <w:r w:rsidR="004272EA" w:rsidRPr="00077404">
        <w:t>NM</w:t>
      </w:r>
      <w:r w:rsidRPr="00077404">
        <w:t xml:space="preserve">VOC emissions </w:t>
      </w:r>
      <w:r w:rsidR="006F1FDC" w:rsidRPr="00077404">
        <w:t xml:space="preserve">from road transport </w:t>
      </w:r>
      <w:r w:rsidRPr="00077404">
        <w:t>has decreased considerably since the introduction of carbon canisters. The percentage contribution for various European countries in 2006 is shown in</w:t>
      </w:r>
      <w:r w:rsidR="00F10357" w:rsidRPr="00077404">
        <w:t xml:space="preserve"> </w:t>
      </w:r>
      <w:r w:rsidR="00F10357" w:rsidRPr="00077404">
        <w:fldChar w:fldCharType="begin"/>
      </w:r>
      <w:r w:rsidR="00F10357" w:rsidRPr="00077404">
        <w:instrText xml:space="preserve"> REF _Ref172104631 \h </w:instrText>
      </w:r>
      <w:r w:rsidR="00F10357" w:rsidRPr="00077404">
        <w:fldChar w:fldCharType="separate"/>
      </w:r>
      <w:r w:rsidR="00D20BC6" w:rsidRPr="00077404">
        <w:t>Table</w:t>
      </w:r>
      <w:r w:rsidR="00D20BC6">
        <w:t> </w:t>
      </w:r>
      <w:r w:rsidR="00D20BC6">
        <w:rPr>
          <w:noProof/>
        </w:rPr>
        <w:t>2</w:t>
      </w:r>
      <w:r w:rsidR="00D20BC6" w:rsidRPr="00077404">
        <w:noBreakHyphen/>
      </w:r>
      <w:r w:rsidR="00D20BC6">
        <w:rPr>
          <w:noProof/>
        </w:rPr>
        <w:t>1</w:t>
      </w:r>
      <w:r w:rsidR="00F10357" w:rsidRPr="00077404">
        <w:fldChar w:fldCharType="end"/>
      </w:r>
      <w:r w:rsidRPr="00077404">
        <w:t>, based on the methodology presented in this chapter and the activity data and exhaust emissions calculated with TREMOVE v2.5</w:t>
      </w:r>
      <w:r w:rsidR="00670E89" w:rsidRPr="00077404">
        <w:t xml:space="preserve"> (for more information see </w:t>
      </w:r>
      <w:hyperlink r:id="rId10" w:history="1">
        <w:r w:rsidR="00670E89" w:rsidRPr="00077404">
          <w:rPr>
            <w:rStyle w:val="Hyperlink"/>
          </w:rPr>
          <w:t>www.tremove.org</w:t>
        </w:r>
      </w:hyperlink>
      <w:r w:rsidR="00670E89" w:rsidRPr="00077404">
        <w:t>). The observed differences are due to the combined effect</w:t>
      </w:r>
      <w:r w:rsidR="00380E54" w:rsidRPr="00077404">
        <w:t>s</w:t>
      </w:r>
      <w:r w:rsidR="00670E89" w:rsidRPr="00077404">
        <w:t xml:space="preserve"> of ambient temperatures (minimum and maximum), </w:t>
      </w:r>
      <w:r w:rsidR="000B7EBC" w:rsidRPr="00077404">
        <w:t xml:space="preserve">the volatility of the </w:t>
      </w:r>
      <w:r w:rsidR="00670E89" w:rsidRPr="00077404">
        <w:t>fuel</w:t>
      </w:r>
      <w:r w:rsidR="000B7EBC" w:rsidRPr="00077404">
        <w:t xml:space="preserve"> used in different countries</w:t>
      </w:r>
      <w:r w:rsidR="00670E89" w:rsidRPr="00077404">
        <w:t xml:space="preserve">, </w:t>
      </w:r>
      <w:r w:rsidR="000B7EBC" w:rsidRPr="00077404">
        <w:t xml:space="preserve">the </w:t>
      </w:r>
      <w:r w:rsidR="00670E89" w:rsidRPr="00077404">
        <w:t>veh</w:t>
      </w:r>
      <w:r w:rsidR="000B7EBC" w:rsidRPr="00077404">
        <w:t>icle usage (annual mileage), the</w:t>
      </w:r>
      <w:r w:rsidR="0021575A" w:rsidRPr="00077404">
        <w:t xml:space="preserve"> </w:t>
      </w:r>
      <w:r w:rsidR="00670E89" w:rsidRPr="00077404">
        <w:t>technology mix (share of older veh</w:t>
      </w:r>
      <w:r w:rsidR="000B7EBC" w:rsidRPr="00077404">
        <w:t>icles without a carbon canister), as well as the share of</w:t>
      </w:r>
      <w:r w:rsidR="00670E89" w:rsidRPr="00077404">
        <w:t xml:space="preserve"> diesel vehicles</w:t>
      </w:r>
      <w:r w:rsidR="000B7EBC" w:rsidRPr="00077404">
        <w:t xml:space="preserve"> on the national car fleet.</w:t>
      </w:r>
    </w:p>
    <w:p w:rsidR="00FF76C1" w:rsidRPr="00077404" w:rsidRDefault="00FF76C1" w:rsidP="009B0794">
      <w:pPr>
        <w:pStyle w:val="CaptionTable"/>
        <w:jc w:val="left"/>
      </w:pPr>
      <w:bookmarkStart w:id="19" w:name="_Ref172104631"/>
      <w:r w:rsidRPr="00077404">
        <w:lastRenderedPageBreak/>
        <w:t>Table</w:t>
      </w:r>
      <w:r w:rsidR="009B0794">
        <w:t> </w:t>
      </w:r>
      <w:r w:rsidRPr="00077404">
        <w:fldChar w:fldCharType="begin"/>
      </w:r>
      <w:r w:rsidRPr="00077404">
        <w:instrText xml:space="preserve"> STYLEREF 1 \s </w:instrText>
      </w:r>
      <w:r w:rsidRPr="00077404">
        <w:fldChar w:fldCharType="separate"/>
      </w:r>
      <w:r w:rsidR="00D20BC6">
        <w:rPr>
          <w:noProof/>
        </w:rPr>
        <w:t>2</w:t>
      </w:r>
      <w:r w:rsidRPr="00077404">
        <w:fldChar w:fldCharType="end"/>
      </w:r>
      <w:r w:rsidRPr="00077404">
        <w:noBreakHyphen/>
      </w:r>
      <w:r w:rsidRPr="00077404">
        <w:fldChar w:fldCharType="begin"/>
      </w:r>
      <w:r w:rsidRPr="00077404">
        <w:instrText xml:space="preserve"> SEQ Table \* ARABIC \s 1 </w:instrText>
      </w:r>
      <w:r w:rsidRPr="00077404">
        <w:fldChar w:fldCharType="separate"/>
      </w:r>
      <w:r w:rsidR="00D20BC6">
        <w:rPr>
          <w:noProof/>
        </w:rPr>
        <w:t>1</w:t>
      </w:r>
      <w:r w:rsidRPr="00077404">
        <w:fldChar w:fldCharType="end"/>
      </w:r>
      <w:bookmarkEnd w:id="19"/>
      <w:r w:rsidRPr="00077404">
        <w:tab/>
        <w:t xml:space="preserve">Total evaporative emissions as a percentage of the national total NMVOCs from </w:t>
      </w:r>
      <w:r w:rsidR="009B0794">
        <w:t>r</w:t>
      </w:r>
      <w:r w:rsidRPr="00077404">
        <w:t xml:space="preserve">oad </w:t>
      </w:r>
      <w:r w:rsidR="009B0794">
        <w:t>t</w:t>
      </w:r>
      <w:r w:rsidRPr="00077404">
        <w:t>ransport in 2006</w:t>
      </w:r>
    </w:p>
    <w:tbl>
      <w:tblPr>
        <w:tblW w:w="3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709"/>
        <w:gridCol w:w="1439"/>
        <w:gridCol w:w="1798"/>
        <w:gridCol w:w="1258"/>
      </w:tblGrid>
      <w:tr w:rsidR="00FF76C1" w:rsidRPr="00077404">
        <w:trPr>
          <w:jc w:val="center"/>
        </w:trPr>
        <w:tc>
          <w:tcPr>
            <w:tcW w:w="1377" w:type="pct"/>
            <w:vAlign w:val="center"/>
          </w:tcPr>
          <w:p w:rsidR="00FF76C1" w:rsidRPr="00077404" w:rsidRDefault="00FF76C1" w:rsidP="00FF76C1">
            <w:pPr>
              <w:pStyle w:val="TableBold"/>
              <w:keepNext/>
              <w:jc w:val="center"/>
              <w:rPr>
                <w:sz w:val="20"/>
                <w:szCs w:val="20"/>
                <w:lang w:val="en-GB"/>
              </w:rPr>
            </w:pPr>
            <w:r w:rsidRPr="00077404">
              <w:rPr>
                <w:sz w:val="20"/>
                <w:szCs w:val="20"/>
                <w:lang w:val="en-GB"/>
              </w:rPr>
              <w:t>Country</w:t>
            </w:r>
          </w:p>
        </w:tc>
        <w:tc>
          <w:tcPr>
            <w:tcW w:w="1160" w:type="pct"/>
            <w:vAlign w:val="center"/>
          </w:tcPr>
          <w:p w:rsidR="00FF76C1" w:rsidRPr="00077404" w:rsidRDefault="00FF76C1" w:rsidP="00FF76C1">
            <w:pPr>
              <w:pStyle w:val="TableBold"/>
              <w:keepNext/>
              <w:jc w:val="center"/>
              <w:rPr>
                <w:sz w:val="20"/>
                <w:szCs w:val="20"/>
                <w:lang w:val="en-GB"/>
              </w:rPr>
            </w:pPr>
            <w:r w:rsidRPr="00077404">
              <w:rPr>
                <w:sz w:val="20"/>
                <w:szCs w:val="20"/>
                <w:lang w:val="en-GB"/>
              </w:rPr>
              <w:t>%</w:t>
            </w:r>
          </w:p>
        </w:tc>
        <w:tc>
          <w:tcPr>
            <w:tcW w:w="1449" w:type="pct"/>
            <w:vAlign w:val="center"/>
          </w:tcPr>
          <w:p w:rsidR="00FF76C1" w:rsidRPr="00077404" w:rsidRDefault="00FF76C1" w:rsidP="00FF76C1">
            <w:pPr>
              <w:pStyle w:val="TableBold"/>
              <w:keepNext/>
              <w:jc w:val="center"/>
              <w:rPr>
                <w:sz w:val="20"/>
                <w:szCs w:val="20"/>
                <w:lang w:val="en-GB"/>
              </w:rPr>
            </w:pPr>
            <w:r w:rsidRPr="00077404">
              <w:rPr>
                <w:sz w:val="20"/>
                <w:szCs w:val="20"/>
                <w:lang w:val="en-GB"/>
              </w:rPr>
              <w:t>Country</w:t>
            </w:r>
          </w:p>
        </w:tc>
        <w:tc>
          <w:tcPr>
            <w:tcW w:w="1015" w:type="pct"/>
            <w:vAlign w:val="center"/>
          </w:tcPr>
          <w:p w:rsidR="00FF76C1" w:rsidRPr="00077404" w:rsidRDefault="00FF76C1" w:rsidP="00FF76C1">
            <w:pPr>
              <w:pStyle w:val="TableBold"/>
              <w:keepNext/>
              <w:jc w:val="center"/>
              <w:rPr>
                <w:sz w:val="20"/>
                <w:szCs w:val="20"/>
                <w:lang w:val="en-GB"/>
              </w:rPr>
            </w:pPr>
            <w:r w:rsidRPr="00077404">
              <w:rPr>
                <w:sz w:val="20"/>
                <w:szCs w:val="20"/>
                <w:lang w:val="en-GB"/>
              </w:rPr>
              <w:t>%</w:t>
            </w:r>
          </w:p>
        </w:tc>
      </w:tr>
      <w:tr w:rsidR="00FF76C1" w:rsidRPr="00077404">
        <w:trPr>
          <w:jc w:val="center"/>
        </w:trPr>
        <w:tc>
          <w:tcPr>
            <w:tcW w:w="1377"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AT</w:t>
            </w:r>
          </w:p>
        </w:tc>
        <w:tc>
          <w:tcPr>
            <w:tcW w:w="1160"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2.9</w:t>
            </w:r>
          </w:p>
        </w:tc>
        <w:tc>
          <w:tcPr>
            <w:tcW w:w="1449"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HU</w:t>
            </w:r>
          </w:p>
        </w:tc>
        <w:tc>
          <w:tcPr>
            <w:tcW w:w="1015"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4.4</w:t>
            </w:r>
          </w:p>
        </w:tc>
      </w:tr>
      <w:tr w:rsidR="00FF76C1" w:rsidRPr="00077404">
        <w:trPr>
          <w:jc w:val="center"/>
        </w:trPr>
        <w:tc>
          <w:tcPr>
            <w:tcW w:w="1377"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BE</w:t>
            </w:r>
          </w:p>
        </w:tc>
        <w:tc>
          <w:tcPr>
            <w:tcW w:w="1160"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6.8</w:t>
            </w:r>
          </w:p>
        </w:tc>
        <w:tc>
          <w:tcPr>
            <w:tcW w:w="1449"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IE</w:t>
            </w:r>
          </w:p>
        </w:tc>
        <w:tc>
          <w:tcPr>
            <w:tcW w:w="1015"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12.7</w:t>
            </w:r>
          </w:p>
        </w:tc>
      </w:tr>
      <w:tr w:rsidR="00FF76C1" w:rsidRPr="00077404">
        <w:trPr>
          <w:jc w:val="center"/>
        </w:trPr>
        <w:tc>
          <w:tcPr>
            <w:tcW w:w="1377"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CH</w:t>
            </w:r>
          </w:p>
        </w:tc>
        <w:tc>
          <w:tcPr>
            <w:tcW w:w="1160"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11.2</w:t>
            </w:r>
          </w:p>
        </w:tc>
        <w:tc>
          <w:tcPr>
            <w:tcW w:w="1449"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IT</w:t>
            </w:r>
          </w:p>
        </w:tc>
        <w:tc>
          <w:tcPr>
            <w:tcW w:w="1015"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8.5</w:t>
            </w:r>
          </w:p>
        </w:tc>
      </w:tr>
      <w:tr w:rsidR="00FF76C1" w:rsidRPr="00077404">
        <w:trPr>
          <w:jc w:val="center"/>
        </w:trPr>
        <w:tc>
          <w:tcPr>
            <w:tcW w:w="1377"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CZ</w:t>
            </w:r>
          </w:p>
        </w:tc>
        <w:tc>
          <w:tcPr>
            <w:tcW w:w="1160"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5.0</w:t>
            </w:r>
          </w:p>
        </w:tc>
        <w:tc>
          <w:tcPr>
            <w:tcW w:w="1449"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LU</w:t>
            </w:r>
          </w:p>
        </w:tc>
        <w:tc>
          <w:tcPr>
            <w:tcW w:w="1015"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6.6</w:t>
            </w:r>
          </w:p>
        </w:tc>
      </w:tr>
      <w:tr w:rsidR="00FF76C1" w:rsidRPr="00077404">
        <w:trPr>
          <w:jc w:val="center"/>
        </w:trPr>
        <w:tc>
          <w:tcPr>
            <w:tcW w:w="1377"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DE</w:t>
            </w:r>
          </w:p>
        </w:tc>
        <w:tc>
          <w:tcPr>
            <w:tcW w:w="1160"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11.5</w:t>
            </w:r>
          </w:p>
        </w:tc>
        <w:tc>
          <w:tcPr>
            <w:tcW w:w="1449"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NL</w:t>
            </w:r>
          </w:p>
        </w:tc>
        <w:tc>
          <w:tcPr>
            <w:tcW w:w="1015"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4.9</w:t>
            </w:r>
          </w:p>
        </w:tc>
      </w:tr>
      <w:tr w:rsidR="00FF76C1" w:rsidRPr="00077404">
        <w:trPr>
          <w:jc w:val="center"/>
        </w:trPr>
        <w:tc>
          <w:tcPr>
            <w:tcW w:w="1377"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DK</w:t>
            </w:r>
          </w:p>
        </w:tc>
        <w:tc>
          <w:tcPr>
            <w:tcW w:w="1160"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6.1</w:t>
            </w:r>
          </w:p>
        </w:tc>
        <w:tc>
          <w:tcPr>
            <w:tcW w:w="1449"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NO</w:t>
            </w:r>
          </w:p>
        </w:tc>
        <w:tc>
          <w:tcPr>
            <w:tcW w:w="1015"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16.7</w:t>
            </w:r>
          </w:p>
        </w:tc>
      </w:tr>
      <w:tr w:rsidR="00FF76C1" w:rsidRPr="00077404">
        <w:trPr>
          <w:jc w:val="center"/>
        </w:trPr>
        <w:tc>
          <w:tcPr>
            <w:tcW w:w="1377"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ES</w:t>
            </w:r>
          </w:p>
        </w:tc>
        <w:tc>
          <w:tcPr>
            <w:tcW w:w="1160"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9.0</w:t>
            </w:r>
          </w:p>
        </w:tc>
        <w:tc>
          <w:tcPr>
            <w:tcW w:w="1449"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PL</w:t>
            </w:r>
          </w:p>
        </w:tc>
        <w:tc>
          <w:tcPr>
            <w:tcW w:w="1015"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9.4</w:t>
            </w:r>
          </w:p>
        </w:tc>
      </w:tr>
      <w:tr w:rsidR="00FF76C1" w:rsidRPr="00077404">
        <w:trPr>
          <w:jc w:val="center"/>
        </w:trPr>
        <w:tc>
          <w:tcPr>
            <w:tcW w:w="1377"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FI</w:t>
            </w:r>
          </w:p>
        </w:tc>
        <w:tc>
          <w:tcPr>
            <w:tcW w:w="1160"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5.1</w:t>
            </w:r>
          </w:p>
        </w:tc>
        <w:tc>
          <w:tcPr>
            <w:tcW w:w="1449"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PT</w:t>
            </w:r>
          </w:p>
        </w:tc>
        <w:tc>
          <w:tcPr>
            <w:tcW w:w="1015"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3.5</w:t>
            </w:r>
          </w:p>
        </w:tc>
      </w:tr>
      <w:tr w:rsidR="00FF76C1" w:rsidRPr="00077404">
        <w:trPr>
          <w:jc w:val="center"/>
        </w:trPr>
        <w:tc>
          <w:tcPr>
            <w:tcW w:w="1377"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FR</w:t>
            </w:r>
          </w:p>
        </w:tc>
        <w:tc>
          <w:tcPr>
            <w:tcW w:w="1160"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10.5</w:t>
            </w:r>
          </w:p>
        </w:tc>
        <w:tc>
          <w:tcPr>
            <w:tcW w:w="1449"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SE</w:t>
            </w:r>
          </w:p>
        </w:tc>
        <w:tc>
          <w:tcPr>
            <w:tcW w:w="1015"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10.2</w:t>
            </w:r>
          </w:p>
        </w:tc>
      </w:tr>
      <w:tr w:rsidR="00FF76C1" w:rsidRPr="00077404">
        <w:trPr>
          <w:jc w:val="center"/>
        </w:trPr>
        <w:tc>
          <w:tcPr>
            <w:tcW w:w="1377"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GR</w:t>
            </w:r>
          </w:p>
        </w:tc>
        <w:tc>
          <w:tcPr>
            <w:tcW w:w="1160"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8.8</w:t>
            </w:r>
          </w:p>
        </w:tc>
        <w:tc>
          <w:tcPr>
            <w:tcW w:w="1449"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SI</w:t>
            </w:r>
          </w:p>
        </w:tc>
        <w:tc>
          <w:tcPr>
            <w:tcW w:w="1015"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3.6</w:t>
            </w:r>
          </w:p>
        </w:tc>
      </w:tr>
      <w:tr w:rsidR="00FF76C1" w:rsidRPr="00077404">
        <w:trPr>
          <w:jc w:val="center"/>
        </w:trPr>
        <w:tc>
          <w:tcPr>
            <w:tcW w:w="1377" w:type="pct"/>
            <w:vAlign w:val="center"/>
          </w:tcPr>
          <w:p w:rsidR="00FF76C1" w:rsidRPr="00077404" w:rsidRDefault="00FF76C1" w:rsidP="00FF76C1">
            <w:pPr>
              <w:pStyle w:val="TableBody"/>
              <w:keepNext/>
              <w:jc w:val="center"/>
              <w:rPr>
                <w:sz w:val="20"/>
                <w:szCs w:val="20"/>
                <w:lang w:val="en-GB"/>
              </w:rPr>
            </w:pPr>
          </w:p>
        </w:tc>
        <w:tc>
          <w:tcPr>
            <w:tcW w:w="1160" w:type="pct"/>
            <w:vAlign w:val="center"/>
          </w:tcPr>
          <w:p w:rsidR="00FF76C1" w:rsidRPr="00077404" w:rsidRDefault="00FF76C1" w:rsidP="00FF76C1">
            <w:pPr>
              <w:pStyle w:val="TableBody"/>
              <w:keepNext/>
              <w:jc w:val="center"/>
              <w:rPr>
                <w:sz w:val="20"/>
                <w:szCs w:val="20"/>
                <w:lang w:val="en-GB"/>
              </w:rPr>
            </w:pPr>
          </w:p>
        </w:tc>
        <w:tc>
          <w:tcPr>
            <w:tcW w:w="1449"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UK</w:t>
            </w:r>
          </w:p>
        </w:tc>
        <w:tc>
          <w:tcPr>
            <w:tcW w:w="1015" w:type="pct"/>
            <w:vAlign w:val="center"/>
          </w:tcPr>
          <w:p w:rsidR="00FF76C1" w:rsidRPr="00077404" w:rsidRDefault="00FF76C1" w:rsidP="00FF76C1">
            <w:pPr>
              <w:pStyle w:val="TableBody"/>
              <w:keepNext/>
              <w:jc w:val="center"/>
              <w:rPr>
                <w:sz w:val="20"/>
                <w:szCs w:val="20"/>
                <w:lang w:val="en-GB"/>
              </w:rPr>
            </w:pPr>
            <w:r w:rsidRPr="00077404">
              <w:rPr>
                <w:sz w:val="20"/>
                <w:szCs w:val="20"/>
                <w:lang w:val="en-GB"/>
              </w:rPr>
              <w:t>15.2</w:t>
            </w:r>
          </w:p>
        </w:tc>
      </w:tr>
    </w:tbl>
    <w:p w:rsidR="00FF76C1" w:rsidRPr="00077404" w:rsidRDefault="00FF76C1" w:rsidP="00FF76C1">
      <w:pPr>
        <w:pStyle w:val="CaptionFigure"/>
      </w:pPr>
    </w:p>
    <w:p w:rsidR="005A0979" w:rsidRPr="00077404" w:rsidRDefault="005A0979" w:rsidP="00602938">
      <w:pPr>
        <w:pStyle w:val="Heading1"/>
        <w:rPr>
          <w:lang w:val="en-GB"/>
        </w:rPr>
      </w:pPr>
      <w:bookmarkStart w:id="20" w:name="_Toc189296310"/>
      <w:bookmarkStart w:id="21" w:name="_Toc360459401"/>
      <w:r w:rsidRPr="00077404">
        <w:rPr>
          <w:lang w:val="en-GB"/>
        </w:rPr>
        <w:t>Calculation methods</w:t>
      </w:r>
      <w:bookmarkEnd w:id="20"/>
      <w:bookmarkEnd w:id="21"/>
    </w:p>
    <w:p w:rsidR="005A0979" w:rsidRPr="00077404" w:rsidRDefault="005A0979" w:rsidP="004E6E15">
      <w:pPr>
        <w:pStyle w:val="Heading2"/>
        <w:rPr>
          <w:lang w:val="en-GB"/>
        </w:rPr>
      </w:pPr>
      <w:bookmarkStart w:id="22" w:name="_Toc189296311"/>
      <w:bookmarkStart w:id="23" w:name="_Toc360459402"/>
      <w:r w:rsidRPr="00077404">
        <w:rPr>
          <w:lang w:val="en-GB"/>
        </w:rPr>
        <w:t>Choice of method</w:t>
      </w:r>
      <w:bookmarkEnd w:id="22"/>
      <w:bookmarkEnd w:id="23"/>
    </w:p>
    <w:p w:rsidR="005A0979" w:rsidRPr="00077404" w:rsidRDefault="005A0979" w:rsidP="00825A74">
      <w:pPr>
        <w:pStyle w:val="BodyText"/>
      </w:pPr>
      <w:r w:rsidRPr="00077404">
        <w:t>Figure</w:t>
      </w:r>
      <w:r w:rsidR="009B0794">
        <w:t> </w:t>
      </w:r>
      <w:r w:rsidRPr="00077404">
        <w:t>3</w:t>
      </w:r>
      <w:r w:rsidR="009B0794" w:rsidRPr="009B0794">
        <w:t>–</w:t>
      </w:r>
      <w:r w:rsidRPr="00077404">
        <w:t xml:space="preserve">1 </w:t>
      </w:r>
      <w:r w:rsidR="000B7EBC" w:rsidRPr="00077404">
        <w:t>schematically shows the process to be followed to select the method for</w:t>
      </w:r>
      <w:r w:rsidRPr="00077404">
        <w:t xml:space="preserve"> estimating evaporative emissions from road transport. This decision tree is applicable to all </w:t>
      </w:r>
      <w:r w:rsidR="000B7EBC" w:rsidRPr="00077404">
        <w:t>countries</w:t>
      </w:r>
      <w:r w:rsidRPr="00077404">
        <w:t>. If evaporation is a key emission source, then a Tier</w:t>
      </w:r>
      <w:r w:rsidR="009B0794">
        <w:t> </w:t>
      </w:r>
      <w:r w:rsidRPr="00077404">
        <w:t>2 or Tier</w:t>
      </w:r>
      <w:r w:rsidR="009B0794">
        <w:t> </w:t>
      </w:r>
      <w:r w:rsidRPr="00077404">
        <w:t>3 method must be used for estimating the emissions.</w:t>
      </w:r>
    </w:p>
    <w:p w:rsidR="005A0979" w:rsidRPr="00077404" w:rsidRDefault="005A0979" w:rsidP="00825A74">
      <w:pPr>
        <w:pStyle w:val="BodyText"/>
      </w:pPr>
    </w:p>
    <w:p w:rsidR="004B74D0" w:rsidRPr="00077404" w:rsidRDefault="000F5671" w:rsidP="00825A74">
      <w:pPr>
        <w:pStyle w:val="Figure"/>
      </w:pPr>
      <w:r>
        <w:lastRenderedPageBreak/>
        <w:pict>
          <v:shape id="_x0000_i1026" type="#_x0000_t75" style="width:400.8pt;height:492.6pt" o:allowoverlap="f">
            <v:imagedata r:id="rId11" o:title=""/>
          </v:shape>
        </w:pict>
      </w:r>
    </w:p>
    <w:p w:rsidR="004B74D0" w:rsidRPr="00077404" w:rsidRDefault="004B74D0" w:rsidP="00FF76C1">
      <w:pPr>
        <w:pStyle w:val="CaptionFigure"/>
      </w:pPr>
      <w:bookmarkStart w:id="24" w:name="_Ref164657652"/>
      <w:r w:rsidRPr="00077404">
        <w:t>Figure</w:t>
      </w:r>
      <w:r w:rsidR="00E8550C">
        <w:t> </w:t>
      </w:r>
      <w:r w:rsidRPr="00077404">
        <w:fldChar w:fldCharType="begin"/>
      </w:r>
      <w:r w:rsidRPr="00077404">
        <w:instrText xml:space="preserve"> STYLEREF 1 \s </w:instrText>
      </w:r>
      <w:r w:rsidRPr="00077404">
        <w:fldChar w:fldCharType="separate"/>
      </w:r>
      <w:r w:rsidR="00D20BC6">
        <w:rPr>
          <w:noProof/>
        </w:rPr>
        <w:t>3</w:t>
      </w:r>
      <w:r w:rsidRPr="00077404">
        <w:fldChar w:fldCharType="end"/>
      </w:r>
      <w:r w:rsidRPr="00077404">
        <w:noBreakHyphen/>
      </w:r>
      <w:r w:rsidRPr="00077404">
        <w:fldChar w:fldCharType="begin"/>
      </w:r>
      <w:r w:rsidRPr="00077404">
        <w:instrText xml:space="preserve"> SEQ Figure \* ARABIC \s 1 </w:instrText>
      </w:r>
      <w:r w:rsidRPr="00077404">
        <w:fldChar w:fldCharType="separate"/>
      </w:r>
      <w:r w:rsidR="00D20BC6">
        <w:rPr>
          <w:noProof/>
        </w:rPr>
        <w:t>1</w:t>
      </w:r>
      <w:r w:rsidRPr="00077404">
        <w:fldChar w:fldCharType="end"/>
      </w:r>
      <w:bookmarkEnd w:id="24"/>
      <w:r w:rsidRPr="00077404">
        <w:tab/>
        <w:t>Decision tree for evaporative emissions</w:t>
      </w:r>
    </w:p>
    <w:p w:rsidR="009D293A" w:rsidRPr="00077404" w:rsidRDefault="009D293A" w:rsidP="009D293A">
      <w:pPr>
        <w:rPr>
          <w:lang w:val="en-GB"/>
        </w:rPr>
      </w:pPr>
    </w:p>
    <w:p w:rsidR="00FF76C1" w:rsidRPr="00077404" w:rsidRDefault="00FF76C1" w:rsidP="004E6E15">
      <w:pPr>
        <w:pStyle w:val="Heading2"/>
        <w:rPr>
          <w:lang w:val="en-GB"/>
        </w:rPr>
      </w:pPr>
      <w:bookmarkStart w:id="25" w:name="_Toc190846469"/>
      <w:bookmarkStart w:id="26" w:name="_Toc191088311"/>
      <w:bookmarkStart w:id="27" w:name="_Toc360459403"/>
      <w:bookmarkStart w:id="28" w:name="_Toc189296312"/>
      <w:r w:rsidRPr="00077404">
        <w:rPr>
          <w:lang w:val="en-GB"/>
        </w:rPr>
        <w:t>Tier 1 method</w:t>
      </w:r>
      <w:bookmarkEnd w:id="25"/>
      <w:bookmarkEnd w:id="26"/>
      <w:bookmarkEnd w:id="27"/>
    </w:p>
    <w:p w:rsidR="00FF76C1" w:rsidRPr="00077404" w:rsidRDefault="00FF76C1" w:rsidP="00825A74">
      <w:pPr>
        <w:pStyle w:val="BodyText"/>
      </w:pPr>
      <w:r w:rsidRPr="00077404">
        <w:t>This is a very basic method where all three main phases of evaporative emissions are combined into a single emission factor for the broad vehicle categories.</w:t>
      </w:r>
    </w:p>
    <w:p w:rsidR="00FF76C1" w:rsidRPr="00077404" w:rsidRDefault="00FF76C1" w:rsidP="00E8550C">
      <w:pPr>
        <w:pStyle w:val="Heading3"/>
      </w:pPr>
      <w:r w:rsidRPr="00077404">
        <w:t>Algorithm</w:t>
      </w:r>
    </w:p>
    <w:p w:rsidR="00FF76C1" w:rsidRPr="00077404" w:rsidRDefault="00FF76C1" w:rsidP="00825A74">
      <w:pPr>
        <w:pStyle w:val="BodyText"/>
      </w:pPr>
      <w:r w:rsidRPr="00077404">
        <w:t>The Tier</w:t>
      </w:r>
      <w:r w:rsidR="00E8550C">
        <w:t> </w:t>
      </w:r>
      <w:r w:rsidRPr="00077404">
        <w:t>1 approach for calculating evaporative emissions uses the general equation:</w:t>
      </w:r>
    </w:p>
    <w:p w:rsidR="00FF76C1" w:rsidRPr="00077404" w:rsidRDefault="00FF76C1" w:rsidP="00825A74">
      <w:pPr>
        <w:pStyle w:val="Equation"/>
      </w:pPr>
      <w:r w:rsidRPr="00077404">
        <w:rPr>
          <w:position w:val="-34"/>
        </w:rPr>
        <w:object w:dxaOrig="2860" w:dyaOrig="600">
          <v:shape id="_x0000_i1027" type="#_x0000_t75" style="width:142.8pt;height:30pt" o:ole="">
            <v:imagedata r:id="rId12" o:title=""/>
          </v:shape>
          <o:OLEObject Type="Embed" ProgID="Equation.3" ShapeID="_x0000_i1027" DrawAspect="Content" ObjectID="_1585750791" r:id="rId13"/>
        </w:object>
      </w:r>
      <w:r w:rsidRPr="00077404">
        <w:tab/>
        <w:t>(1)</w:t>
      </w:r>
    </w:p>
    <w:p w:rsidR="00FF76C1" w:rsidRPr="00077404" w:rsidRDefault="00FF76C1" w:rsidP="00825A74">
      <w:pPr>
        <w:pStyle w:val="BodyText"/>
      </w:pPr>
      <w:r w:rsidRPr="00077404">
        <w:t>Where:</w:t>
      </w:r>
    </w:p>
    <w:p w:rsidR="00FF76C1" w:rsidRPr="00077404" w:rsidRDefault="00FF76C1" w:rsidP="00825A74">
      <w:pPr>
        <w:pStyle w:val="Equationdefinition2006GL"/>
      </w:pPr>
      <w:r w:rsidRPr="00077404">
        <w:t>E</w:t>
      </w:r>
      <w:r w:rsidRPr="00077404">
        <w:rPr>
          <w:vertAlign w:val="subscript"/>
        </w:rPr>
        <w:t>VOC</w:t>
      </w:r>
      <w:r w:rsidRPr="00077404">
        <w:tab/>
        <w:t>=</w:t>
      </w:r>
      <w:r w:rsidRPr="00077404">
        <w:tab/>
        <w:t>the emissions of VOC (g/year)</w:t>
      </w:r>
      <w:r w:rsidR="008E23A4">
        <w:t>,</w:t>
      </w:r>
    </w:p>
    <w:p w:rsidR="00FF76C1" w:rsidRPr="00077404" w:rsidRDefault="00FF76C1" w:rsidP="00825A74">
      <w:pPr>
        <w:pStyle w:val="Equationdefinition2006GL"/>
      </w:pPr>
      <w:r w:rsidRPr="00077404">
        <w:t>N</w:t>
      </w:r>
      <w:r w:rsidRPr="00077404">
        <w:rPr>
          <w:vertAlign w:val="subscript"/>
        </w:rPr>
        <w:t>j</w:t>
      </w:r>
      <w:r w:rsidRPr="00077404">
        <w:tab/>
        <w:t>=</w:t>
      </w:r>
      <w:r w:rsidRPr="00077404">
        <w:tab/>
        <w:t xml:space="preserve">the number of vehicles in category </w:t>
      </w:r>
      <w:r w:rsidRPr="00077404">
        <w:rPr>
          <w:i/>
        </w:rPr>
        <w:t>j</w:t>
      </w:r>
      <w:r w:rsidR="008E23A4">
        <w:rPr>
          <w:i/>
        </w:rPr>
        <w:t>,</w:t>
      </w:r>
    </w:p>
    <w:p w:rsidR="00FF76C1" w:rsidRPr="00077404" w:rsidRDefault="00FF76C1" w:rsidP="00825A74">
      <w:pPr>
        <w:pStyle w:val="Equationdefinition2006GL"/>
      </w:pPr>
      <w:r w:rsidRPr="00077404">
        <w:t>EF</w:t>
      </w:r>
      <w:r w:rsidRPr="00077404">
        <w:rPr>
          <w:vertAlign w:val="subscript"/>
        </w:rPr>
        <w:t>VOC, j</w:t>
      </w:r>
      <w:r w:rsidRPr="00077404">
        <w:tab/>
        <w:t>=</w:t>
      </w:r>
      <w:r w:rsidRPr="00077404">
        <w:tab/>
        <w:t xml:space="preserve">the emission factor of VOC for vehicle category </w:t>
      </w:r>
      <w:r w:rsidRPr="00077404">
        <w:rPr>
          <w:i/>
        </w:rPr>
        <w:t>j</w:t>
      </w:r>
      <w:r w:rsidRPr="00077404">
        <w:t xml:space="preserve"> (g/vehicle/day)</w:t>
      </w:r>
      <w:r w:rsidR="008E23A4">
        <w:t>,</w:t>
      </w:r>
    </w:p>
    <w:p w:rsidR="00FF76C1" w:rsidRPr="00077404" w:rsidRDefault="00FF76C1" w:rsidP="00825A74">
      <w:pPr>
        <w:pStyle w:val="Equationdefinition2006GL"/>
      </w:pPr>
      <w:r w:rsidRPr="00077404">
        <w:t>j</w:t>
      </w:r>
      <w:r w:rsidRPr="00077404">
        <w:tab/>
        <w:t>=</w:t>
      </w:r>
      <w:r w:rsidRPr="00077404">
        <w:tab/>
        <w:t>the vehicle category (passenger cars, light-duty vehicles and two-wheel vehicles</w:t>
      </w:r>
      <w:r w:rsidR="00E8550C">
        <w:t>,</w:t>
      </w:r>
      <w:r w:rsidRPr="00E8550C">
        <w:t xml:space="preserve"> i.e. </w:t>
      </w:r>
      <w:r w:rsidRPr="00077404">
        <w:t>mopeds and motorcycles). No HDVs and busses are considered, as the share of gasoline fuelled vehicles in these categories is too low to be considered for evaporative emissions</w:t>
      </w:r>
      <w:r w:rsidR="00E8550C">
        <w:t>.</w:t>
      </w:r>
    </w:p>
    <w:p w:rsidR="00FF76C1" w:rsidRPr="00077404" w:rsidRDefault="00FF76C1" w:rsidP="00825A74">
      <w:pPr>
        <w:pStyle w:val="BodyText"/>
      </w:pPr>
      <w:r w:rsidRPr="00077404">
        <w:t>This equation is applied at the national level, using national statistics for the numbers of vehicles in each vehicle category within the country.</w:t>
      </w:r>
    </w:p>
    <w:p w:rsidR="00FF76C1" w:rsidRPr="00077404" w:rsidRDefault="00FF76C1" w:rsidP="00E8550C">
      <w:pPr>
        <w:pStyle w:val="Heading3"/>
      </w:pPr>
      <w:r w:rsidRPr="00077404">
        <w:t>Emission factors</w:t>
      </w:r>
    </w:p>
    <w:p w:rsidR="00FF76C1" w:rsidRPr="00077404" w:rsidRDefault="00FF76C1" w:rsidP="00825A74">
      <w:pPr>
        <w:pStyle w:val="BodyText"/>
      </w:pPr>
      <w:r w:rsidRPr="00077404">
        <w:t>The Tier</w:t>
      </w:r>
      <w:r w:rsidR="00E8550C">
        <w:t> </w:t>
      </w:r>
      <w:r w:rsidRPr="00077404">
        <w:t>1 method applies an average emission factor to each vehicle category within a country. These emission factors vary markedly according to the 24</w:t>
      </w:r>
      <w:r w:rsidR="00E8550C">
        <w:t>-</w:t>
      </w:r>
      <w:r w:rsidRPr="00077404">
        <w:t>hour temperature range, being larger for higher temperatures. Consequently, four different emission factors are provided to cover the different 24-hour temperature ranges 20 to 35</w:t>
      </w:r>
      <w:r w:rsidR="00E8550C">
        <w:t> </w:t>
      </w:r>
      <w:r w:rsidRPr="00077404">
        <w:t>°C, 10 to 25</w:t>
      </w:r>
      <w:r w:rsidR="00E8550C">
        <w:t> </w:t>
      </w:r>
      <w:r w:rsidRPr="00077404">
        <w:t xml:space="preserve">°C, 0 to </w:t>
      </w:r>
      <w:del w:id="29" w:author="Giorgos Mellios" w:date="2018-04-03T14:33:00Z">
        <w:r w:rsidRPr="00077404" w:rsidDel="00EA4D9E">
          <w:delText>25</w:delText>
        </w:r>
        <w:r w:rsidR="00E8550C" w:rsidDel="00EA4D9E">
          <w:delText> </w:delText>
        </w:r>
      </w:del>
      <w:ins w:id="30" w:author="Giorgos Mellios" w:date="2018-04-03T14:33:00Z">
        <w:r w:rsidR="00EA4D9E">
          <w:t>15 </w:t>
        </w:r>
      </w:ins>
      <w:r w:rsidRPr="00077404">
        <w:t>°C and -10 to 5</w:t>
      </w:r>
      <w:r w:rsidR="00E8550C">
        <w:t> </w:t>
      </w:r>
      <w:r w:rsidRPr="00077404">
        <w:t>°C.</w:t>
      </w:r>
    </w:p>
    <w:p w:rsidR="004B74D0" w:rsidRPr="00077404" w:rsidRDefault="004B74D0" w:rsidP="0021575A">
      <w:pPr>
        <w:jc w:val="both"/>
        <w:rPr>
          <w:szCs w:val="21"/>
          <w:lang w:val="en-GB"/>
        </w:rPr>
      </w:pPr>
      <w:r w:rsidRPr="00077404">
        <w:rPr>
          <w:lang w:val="en-GB"/>
        </w:rPr>
        <w:t>Emission factors wer</w:t>
      </w:r>
      <w:r w:rsidR="000B7EBC" w:rsidRPr="00077404">
        <w:rPr>
          <w:lang w:val="en-GB"/>
        </w:rPr>
        <w:t>e developed by taking the Tier</w:t>
      </w:r>
      <w:r w:rsidR="00E8550C">
        <w:rPr>
          <w:lang w:val="en-GB"/>
        </w:rPr>
        <w:t> </w:t>
      </w:r>
      <w:r w:rsidR="000B7EBC" w:rsidRPr="00077404">
        <w:rPr>
          <w:lang w:val="en-GB"/>
        </w:rPr>
        <w:t>2</w:t>
      </w:r>
      <w:r w:rsidRPr="00077404">
        <w:rPr>
          <w:lang w:val="en-GB"/>
        </w:rPr>
        <w:t xml:space="preserve"> emission factors and combining these with some typical fleet technology </w:t>
      </w:r>
      <w:r w:rsidR="000B7EBC" w:rsidRPr="00077404">
        <w:rPr>
          <w:lang w:val="en-GB"/>
        </w:rPr>
        <w:t xml:space="preserve">and vehicle size </w:t>
      </w:r>
      <w:r w:rsidRPr="00077404">
        <w:rPr>
          <w:lang w:val="en-GB"/>
        </w:rPr>
        <w:t>distributions. These were summed and averaged per vehicle category (</w:t>
      </w:r>
      <w:r w:rsidR="0014799D" w:rsidRPr="00077404">
        <w:rPr>
          <w:lang w:val="en-GB"/>
        </w:rPr>
        <w:t xml:space="preserve">and </w:t>
      </w:r>
      <w:r w:rsidRPr="00077404">
        <w:rPr>
          <w:lang w:val="en-GB"/>
        </w:rPr>
        <w:t>for given temperature range</w:t>
      </w:r>
      <w:r w:rsidR="009D293A" w:rsidRPr="00077404">
        <w:rPr>
          <w:lang w:val="en-GB"/>
        </w:rPr>
        <w:t>s) to give the Tier</w:t>
      </w:r>
      <w:r w:rsidR="00E8550C">
        <w:rPr>
          <w:lang w:val="en-GB"/>
        </w:rPr>
        <w:t> </w:t>
      </w:r>
      <w:r w:rsidR="009D293A" w:rsidRPr="00077404">
        <w:rPr>
          <w:lang w:val="en-GB"/>
        </w:rPr>
        <w:t>1 averages.</w:t>
      </w:r>
      <w:r w:rsidR="000B7EBC" w:rsidRPr="00077404">
        <w:rPr>
          <w:lang w:val="en-GB"/>
        </w:rPr>
        <w:t xml:space="preserve"> Hence, Tier</w:t>
      </w:r>
      <w:r w:rsidR="00E8550C">
        <w:rPr>
          <w:lang w:val="en-GB"/>
        </w:rPr>
        <w:t> </w:t>
      </w:r>
      <w:r w:rsidR="000B7EBC" w:rsidRPr="00077404">
        <w:rPr>
          <w:lang w:val="en-GB"/>
        </w:rPr>
        <w:t>1 emission factors are approximate values of the more detailed Tier</w:t>
      </w:r>
      <w:r w:rsidR="00E8550C">
        <w:rPr>
          <w:lang w:val="en-GB"/>
        </w:rPr>
        <w:t> </w:t>
      </w:r>
      <w:r w:rsidR="000B7EBC" w:rsidRPr="00077404">
        <w:rPr>
          <w:lang w:val="en-GB"/>
        </w:rPr>
        <w:t>2 methodology (which, as will be shown, has been derived from the Tier</w:t>
      </w:r>
      <w:r w:rsidR="00E8550C">
        <w:rPr>
          <w:lang w:val="en-GB"/>
        </w:rPr>
        <w:t> </w:t>
      </w:r>
      <w:r w:rsidR="000B7EBC" w:rsidRPr="00077404">
        <w:rPr>
          <w:lang w:val="en-GB"/>
        </w:rPr>
        <w:t>3 method).</w:t>
      </w:r>
    </w:p>
    <w:p w:rsidR="004B74D0" w:rsidRPr="00077404" w:rsidRDefault="004B74D0" w:rsidP="00E8550C">
      <w:pPr>
        <w:pStyle w:val="CaptionTable"/>
        <w:jc w:val="left"/>
      </w:pPr>
      <w:r w:rsidRPr="00077404">
        <w:t>Table</w:t>
      </w:r>
      <w:r w:rsidR="00E8550C">
        <w:t> </w:t>
      </w:r>
      <w:r w:rsidR="00A71262" w:rsidRPr="00077404">
        <w:fldChar w:fldCharType="begin"/>
      </w:r>
      <w:r w:rsidR="00A71262" w:rsidRPr="00077404">
        <w:instrText xml:space="preserve"> STYLEREF 1 \s </w:instrText>
      </w:r>
      <w:r w:rsidR="00A71262" w:rsidRPr="00077404">
        <w:fldChar w:fldCharType="separate"/>
      </w:r>
      <w:r w:rsidR="00D20BC6">
        <w:rPr>
          <w:noProof/>
        </w:rPr>
        <w:t>3</w:t>
      </w:r>
      <w:r w:rsidR="00A71262" w:rsidRPr="00077404">
        <w:fldChar w:fldCharType="end"/>
      </w:r>
      <w:r w:rsidR="00A71262" w:rsidRPr="00077404">
        <w:noBreakHyphen/>
      </w:r>
      <w:r w:rsidR="00A71262" w:rsidRPr="00077404">
        <w:fldChar w:fldCharType="begin"/>
      </w:r>
      <w:r w:rsidR="00A71262" w:rsidRPr="00077404">
        <w:instrText xml:space="preserve"> SEQ Table \* ARABIC \s 1 </w:instrText>
      </w:r>
      <w:r w:rsidR="00A71262" w:rsidRPr="00077404">
        <w:fldChar w:fldCharType="separate"/>
      </w:r>
      <w:r w:rsidR="00D20BC6">
        <w:rPr>
          <w:noProof/>
        </w:rPr>
        <w:t>1</w:t>
      </w:r>
      <w:r w:rsidR="00A71262" w:rsidRPr="00077404">
        <w:fldChar w:fldCharType="end"/>
      </w:r>
      <w:r w:rsidRPr="00077404">
        <w:tab/>
        <w:t xml:space="preserve">Tier 1 evaporative emissions emission factors for gasoline fuelled road vehicles </w:t>
      </w:r>
      <w:r w:rsidR="00E8550C" w:rsidRPr="008E23A4">
        <w:t>—</w:t>
      </w:r>
      <w:r w:rsidRPr="00077404">
        <w:t xml:space="preserve"> when daily temperature range is around 20 to 35</w:t>
      </w:r>
      <w:r w:rsidR="00E8550C">
        <w:t> </w:t>
      </w:r>
      <w:r w:rsidRPr="00077404">
        <w:t>°C</w:t>
      </w:r>
    </w:p>
    <w:p w:rsidR="004B74D0" w:rsidRPr="00077404" w:rsidRDefault="000F5671" w:rsidP="003450EC">
      <w:pPr>
        <w:rPr>
          <w:lang w:val="en-GB"/>
        </w:rPr>
      </w:pPr>
      <w:r>
        <w:rPr>
          <w:lang w:val="en-GB"/>
        </w:rPr>
        <w:pict>
          <v:shape id="_x0000_i1028" type="#_x0000_t75" style="width:415.2pt;height:107.4pt">
            <v:imagedata r:id="rId14" o:title=""/>
          </v:shape>
        </w:pict>
      </w:r>
    </w:p>
    <w:p w:rsidR="004B74D0" w:rsidRPr="00077404" w:rsidRDefault="004B74D0">
      <w:pPr>
        <w:pStyle w:val="Caption"/>
      </w:pPr>
    </w:p>
    <w:p w:rsidR="004B74D0" w:rsidRPr="00077404" w:rsidRDefault="004B74D0" w:rsidP="00B548D3">
      <w:pPr>
        <w:pStyle w:val="CaptionTable"/>
      </w:pPr>
      <w:r w:rsidRPr="00077404">
        <w:lastRenderedPageBreak/>
        <w:t>Table</w:t>
      </w:r>
      <w:r w:rsidR="00E8550C">
        <w:t> </w:t>
      </w:r>
      <w:r w:rsidR="00A71262" w:rsidRPr="00077404">
        <w:fldChar w:fldCharType="begin"/>
      </w:r>
      <w:r w:rsidR="00A71262" w:rsidRPr="00077404">
        <w:instrText xml:space="preserve"> STYLEREF 1 \s </w:instrText>
      </w:r>
      <w:r w:rsidR="00A71262" w:rsidRPr="00077404">
        <w:fldChar w:fldCharType="separate"/>
      </w:r>
      <w:r w:rsidR="00D20BC6">
        <w:rPr>
          <w:noProof/>
        </w:rPr>
        <w:t>3</w:t>
      </w:r>
      <w:r w:rsidR="00A71262" w:rsidRPr="00077404">
        <w:fldChar w:fldCharType="end"/>
      </w:r>
      <w:r w:rsidR="00A71262" w:rsidRPr="00077404">
        <w:noBreakHyphen/>
      </w:r>
      <w:r w:rsidR="00A71262" w:rsidRPr="00077404">
        <w:fldChar w:fldCharType="begin"/>
      </w:r>
      <w:r w:rsidR="00A71262" w:rsidRPr="00077404">
        <w:instrText xml:space="preserve"> SEQ Table \* ARABIC \s 1 </w:instrText>
      </w:r>
      <w:r w:rsidR="00A71262" w:rsidRPr="00077404">
        <w:fldChar w:fldCharType="separate"/>
      </w:r>
      <w:r w:rsidR="00D20BC6">
        <w:rPr>
          <w:noProof/>
        </w:rPr>
        <w:t>2</w:t>
      </w:r>
      <w:r w:rsidR="00A71262" w:rsidRPr="00077404">
        <w:fldChar w:fldCharType="end"/>
      </w:r>
      <w:r w:rsidRPr="00077404">
        <w:tab/>
        <w:t xml:space="preserve">Tier 1 evaporative emissions emission factors for gasoline fuelled road vehicles </w:t>
      </w:r>
      <w:r w:rsidR="00E8550C" w:rsidRPr="008E23A4">
        <w:t>—</w:t>
      </w:r>
      <w:r w:rsidRPr="00077404">
        <w:t xml:space="preserve"> when daily temperature range is around 10 to 25</w:t>
      </w:r>
      <w:r w:rsidR="00E8550C">
        <w:t> </w:t>
      </w:r>
      <w:r w:rsidRPr="00077404">
        <w:t>°C</w:t>
      </w:r>
    </w:p>
    <w:p w:rsidR="004B74D0" w:rsidRPr="00077404" w:rsidRDefault="000F5671">
      <w:pPr>
        <w:pStyle w:val="Caption"/>
      </w:pPr>
      <w:r>
        <w:pict>
          <v:shape id="_x0000_i1029" type="#_x0000_t75" style="width:415.2pt;height:107.4pt">
            <v:imagedata r:id="rId15" o:title=""/>
          </v:shape>
        </w:pict>
      </w:r>
    </w:p>
    <w:p w:rsidR="004B74D0" w:rsidRPr="00077404" w:rsidRDefault="004B74D0" w:rsidP="00B548D3">
      <w:pPr>
        <w:pStyle w:val="CaptionTable"/>
      </w:pPr>
      <w:r w:rsidRPr="00077404">
        <w:t>Table</w:t>
      </w:r>
      <w:r w:rsidR="00E8550C">
        <w:t> </w:t>
      </w:r>
      <w:r w:rsidR="00A71262" w:rsidRPr="00077404">
        <w:fldChar w:fldCharType="begin"/>
      </w:r>
      <w:r w:rsidR="00A71262" w:rsidRPr="00077404">
        <w:instrText xml:space="preserve"> STYLEREF 1 \s </w:instrText>
      </w:r>
      <w:r w:rsidR="00A71262" w:rsidRPr="00077404">
        <w:fldChar w:fldCharType="separate"/>
      </w:r>
      <w:r w:rsidR="00D20BC6">
        <w:rPr>
          <w:noProof/>
        </w:rPr>
        <w:t>3</w:t>
      </w:r>
      <w:r w:rsidR="00A71262" w:rsidRPr="00077404">
        <w:fldChar w:fldCharType="end"/>
      </w:r>
      <w:r w:rsidR="00A71262" w:rsidRPr="00077404">
        <w:noBreakHyphen/>
      </w:r>
      <w:r w:rsidR="00A71262" w:rsidRPr="00077404">
        <w:fldChar w:fldCharType="begin"/>
      </w:r>
      <w:r w:rsidR="00A71262" w:rsidRPr="00077404">
        <w:instrText xml:space="preserve"> SEQ Table \* ARABIC \s 1 </w:instrText>
      </w:r>
      <w:r w:rsidR="00A71262" w:rsidRPr="00077404">
        <w:fldChar w:fldCharType="separate"/>
      </w:r>
      <w:r w:rsidR="00D20BC6">
        <w:rPr>
          <w:noProof/>
        </w:rPr>
        <w:t>3</w:t>
      </w:r>
      <w:r w:rsidR="00A71262" w:rsidRPr="00077404">
        <w:fldChar w:fldCharType="end"/>
      </w:r>
      <w:r w:rsidRPr="00077404">
        <w:tab/>
        <w:t xml:space="preserve">Tier 1 evaporative emissions emission factors for gasoline fuelled road vehicles </w:t>
      </w:r>
      <w:r w:rsidR="00E8550C" w:rsidRPr="008E23A4">
        <w:t>—</w:t>
      </w:r>
      <w:r w:rsidRPr="00077404">
        <w:t xml:space="preserve"> when daily temperature range is around 0 to 15</w:t>
      </w:r>
      <w:r w:rsidR="00E8550C">
        <w:t> </w:t>
      </w:r>
      <w:r w:rsidRPr="00077404">
        <w:t>°C</w:t>
      </w:r>
    </w:p>
    <w:p w:rsidR="004B74D0" w:rsidRPr="00077404" w:rsidRDefault="000F5671">
      <w:pPr>
        <w:pStyle w:val="Caption"/>
      </w:pPr>
      <w:r>
        <w:pict>
          <v:shape id="_x0000_i1030" type="#_x0000_t75" style="width:415.2pt;height:107.4pt">
            <v:imagedata r:id="rId16" o:title=""/>
          </v:shape>
        </w:pict>
      </w:r>
    </w:p>
    <w:p w:rsidR="004B74D0" w:rsidRPr="00077404" w:rsidRDefault="004B74D0" w:rsidP="00B548D3">
      <w:pPr>
        <w:pStyle w:val="CaptionTable"/>
      </w:pPr>
      <w:r w:rsidRPr="00077404">
        <w:t>Table</w:t>
      </w:r>
      <w:r w:rsidR="00E8550C">
        <w:t> </w:t>
      </w:r>
      <w:r w:rsidR="00A71262" w:rsidRPr="00077404">
        <w:fldChar w:fldCharType="begin"/>
      </w:r>
      <w:r w:rsidR="00A71262" w:rsidRPr="00077404">
        <w:instrText xml:space="preserve"> STYLEREF 1 \s </w:instrText>
      </w:r>
      <w:r w:rsidR="00A71262" w:rsidRPr="00077404">
        <w:fldChar w:fldCharType="separate"/>
      </w:r>
      <w:r w:rsidR="00D20BC6">
        <w:rPr>
          <w:noProof/>
        </w:rPr>
        <w:t>3</w:t>
      </w:r>
      <w:r w:rsidR="00A71262" w:rsidRPr="00077404">
        <w:fldChar w:fldCharType="end"/>
      </w:r>
      <w:r w:rsidR="00A71262" w:rsidRPr="00077404">
        <w:noBreakHyphen/>
      </w:r>
      <w:r w:rsidR="00A71262" w:rsidRPr="00077404">
        <w:fldChar w:fldCharType="begin"/>
      </w:r>
      <w:r w:rsidR="00A71262" w:rsidRPr="00077404">
        <w:instrText xml:space="preserve"> SEQ Table \* ARABIC \s 1 </w:instrText>
      </w:r>
      <w:r w:rsidR="00A71262" w:rsidRPr="00077404">
        <w:fldChar w:fldCharType="separate"/>
      </w:r>
      <w:r w:rsidR="00D20BC6">
        <w:rPr>
          <w:noProof/>
        </w:rPr>
        <w:t>4</w:t>
      </w:r>
      <w:r w:rsidR="00A71262" w:rsidRPr="00077404">
        <w:fldChar w:fldCharType="end"/>
      </w:r>
      <w:r w:rsidRPr="00077404">
        <w:tab/>
        <w:t xml:space="preserve">Tier 1 evaporative emissions emission factors for gasoline fuelled road vehicles </w:t>
      </w:r>
      <w:r w:rsidR="00E8550C" w:rsidRPr="008E23A4">
        <w:t>—</w:t>
      </w:r>
      <w:r w:rsidRPr="00077404">
        <w:t xml:space="preserve"> when daily temperature range is around -</w:t>
      </w:r>
      <w:r w:rsidR="007623BE">
        <w:t>5</w:t>
      </w:r>
      <w:r w:rsidRPr="00077404">
        <w:t xml:space="preserve"> to </w:t>
      </w:r>
      <w:r w:rsidR="007623BE">
        <w:t>10 </w:t>
      </w:r>
      <w:r w:rsidRPr="00077404">
        <w:t>°C</w:t>
      </w:r>
    </w:p>
    <w:p w:rsidR="004B74D0" w:rsidRPr="00077404" w:rsidRDefault="000F5671" w:rsidP="003450EC">
      <w:pPr>
        <w:rPr>
          <w:lang w:val="en-GB"/>
        </w:rPr>
      </w:pPr>
      <w:r>
        <w:rPr>
          <w:lang w:val="en-GB"/>
        </w:rPr>
        <w:pict>
          <v:shape id="_x0000_i1031" type="#_x0000_t75" style="width:415.2pt;height:107.4pt">
            <v:imagedata r:id="rId17" o:title=""/>
          </v:shape>
        </w:pict>
      </w:r>
    </w:p>
    <w:p w:rsidR="004B74D0" w:rsidRPr="00077404" w:rsidRDefault="004B74D0" w:rsidP="00825A74">
      <w:pPr>
        <w:pStyle w:val="GraphTable"/>
      </w:pPr>
    </w:p>
    <w:p w:rsidR="004B74D0" w:rsidRPr="00077404" w:rsidRDefault="004B74D0" w:rsidP="00E8550C">
      <w:pPr>
        <w:pStyle w:val="Heading3"/>
      </w:pPr>
      <w:r w:rsidRPr="00077404">
        <w:t xml:space="preserve">Activity </w:t>
      </w:r>
      <w:r w:rsidR="0020692B" w:rsidRPr="00077404">
        <w:t>d</w:t>
      </w:r>
      <w:r w:rsidRPr="00077404">
        <w:t>ata</w:t>
      </w:r>
    </w:p>
    <w:p w:rsidR="004B74D0" w:rsidRPr="00077404" w:rsidRDefault="004B74D0" w:rsidP="00825A74">
      <w:pPr>
        <w:pStyle w:val="BodyText"/>
      </w:pPr>
      <w:r w:rsidRPr="00077404">
        <w:t>The Tier</w:t>
      </w:r>
      <w:r w:rsidR="00E8550C">
        <w:t> </w:t>
      </w:r>
      <w:r w:rsidRPr="00077404">
        <w:t xml:space="preserve">1 approach </w:t>
      </w:r>
      <w:r w:rsidR="003450EC" w:rsidRPr="00077404">
        <w:t>necessitates</w:t>
      </w:r>
      <w:r w:rsidRPr="00077404">
        <w:t xml:space="preserve"> statistics </w:t>
      </w:r>
      <w:r w:rsidR="0014799D" w:rsidRPr="00077404">
        <w:t>on</w:t>
      </w:r>
      <w:r w:rsidRPr="00077404">
        <w:t xml:space="preserve"> the numbers of vehicles </w:t>
      </w:r>
      <w:r w:rsidR="0014799D" w:rsidRPr="00077404">
        <w:t>in</w:t>
      </w:r>
      <w:r w:rsidRPr="00077404">
        <w:t xml:space="preserve"> each vehicle category within a country. </w:t>
      </w:r>
      <w:r w:rsidRPr="004E6E15">
        <w:t xml:space="preserve">Such data </w:t>
      </w:r>
      <w:r w:rsidR="0014799D" w:rsidRPr="004E6E15">
        <w:t>are</w:t>
      </w:r>
      <w:r w:rsidRPr="004E6E15">
        <w:t xml:space="preserve"> most probably available from national vehicle licensing </w:t>
      </w:r>
      <w:r w:rsidR="0014799D" w:rsidRPr="004E6E15">
        <w:t>bodies</w:t>
      </w:r>
      <w:r w:rsidRPr="004E6E15">
        <w:t xml:space="preserve"> or international </w:t>
      </w:r>
      <w:r w:rsidR="0014799D" w:rsidRPr="004E6E15">
        <w:t>organisations</w:t>
      </w:r>
      <w:r w:rsidRPr="004E6E15">
        <w:t xml:space="preserve"> </w:t>
      </w:r>
      <w:r w:rsidR="0014799D" w:rsidRPr="004E6E15">
        <w:t>(</w:t>
      </w:r>
      <w:r w:rsidRPr="004E6E15">
        <w:t xml:space="preserve">e.g. </w:t>
      </w:r>
      <w:r w:rsidR="00B369BF" w:rsidRPr="004E6E15">
        <w:t>Eurostat</w:t>
      </w:r>
      <w:r w:rsidR="00CC0D2B" w:rsidRPr="004E6E15">
        <w:t>)</w:t>
      </w:r>
      <w:r w:rsidRPr="004E6E15">
        <w:t>. These data are also those required for the Tier</w:t>
      </w:r>
      <w:r w:rsidR="00E8550C" w:rsidRPr="004E6E15">
        <w:t> </w:t>
      </w:r>
      <w:r w:rsidRPr="004E6E15">
        <w:t xml:space="preserve">2 methodology </w:t>
      </w:r>
      <w:r w:rsidR="0014799D" w:rsidRPr="004E6E15">
        <w:t xml:space="preserve">in </w:t>
      </w:r>
      <w:r w:rsidR="004E6E15" w:rsidRPr="004E6E15">
        <w:t>C</w:t>
      </w:r>
      <w:r w:rsidR="003450EC" w:rsidRPr="004E6E15">
        <w:t xml:space="preserve">hapter </w:t>
      </w:r>
      <w:r w:rsidR="004E6E15" w:rsidRPr="004E6E15">
        <w:t xml:space="preserve">1.A.3.b </w:t>
      </w:r>
      <w:r w:rsidR="00A24F6F" w:rsidRPr="004E6E15">
        <w:t xml:space="preserve">Exhaust </w:t>
      </w:r>
      <w:r w:rsidR="00B369BF" w:rsidRPr="004E6E15">
        <w:t>e</w:t>
      </w:r>
      <w:r w:rsidR="0014799D" w:rsidRPr="004E6E15">
        <w:t>missions from</w:t>
      </w:r>
      <w:r w:rsidR="00A24F6F" w:rsidRPr="004E6E15">
        <w:t xml:space="preserve"> </w:t>
      </w:r>
      <w:r w:rsidR="00B369BF" w:rsidRPr="004E6E15">
        <w:t>r</w:t>
      </w:r>
      <w:r w:rsidR="00A24F6F" w:rsidRPr="004E6E15">
        <w:t xml:space="preserve">oad </w:t>
      </w:r>
      <w:r w:rsidR="00B369BF" w:rsidRPr="004E6E15">
        <w:t>t</w:t>
      </w:r>
      <w:r w:rsidRPr="004E6E15">
        <w:t>ransport</w:t>
      </w:r>
      <w:r w:rsidR="000B7EBC" w:rsidRPr="004E6E15">
        <w:t xml:space="preserve"> (</w:t>
      </w:r>
      <w:r w:rsidR="004E6E15" w:rsidRPr="004E6E15">
        <w:t xml:space="preserve">encompassing </w:t>
      </w:r>
      <w:r w:rsidR="000B7EBC" w:rsidRPr="004E6E15">
        <w:t>NFR codes 1</w:t>
      </w:r>
      <w:r w:rsidR="00A24F6F" w:rsidRPr="004E6E15">
        <w:t>.</w:t>
      </w:r>
      <w:r w:rsidR="000B7EBC" w:rsidRPr="004E6E15">
        <w:t>A</w:t>
      </w:r>
      <w:r w:rsidR="00A24F6F" w:rsidRPr="004E6E15">
        <w:t>.</w:t>
      </w:r>
      <w:r w:rsidR="000B7EBC" w:rsidRPr="004E6E15">
        <w:t>3</w:t>
      </w:r>
      <w:r w:rsidR="00A24F6F" w:rsidRPr="004E6E15">
        <w:t>.</w:t>
      </w:r>
      <w:r w:rsidR="000B7EBC" w:rsidRPr="004E6E15">
        <w:t>b</w:t>
      </w:r>
      <w:r w:rsidR="00A24F6F" w:rsidRPr="004E6E15">
        <w:t>.</w:t>
      </w:r>
      <w:r w:rsidR="000B7EBC" w:rsidRPr="004E6E15">
        <w:t>i to 1</w:t>
      </w:r>
      <w:r w:rsidR="00A24F6F" w:rsidRPr="004E6E15">
        <w:t>.</w:t>
      </w:r>
      <w:r w:rsidR="000B7EBC" w:rsidRPr="004E6E15">
        <w:t>A</w:t>
      </w:r>
      <w:r w:rsidR="00A24F6F" w:rsidRPr="004E6E15">
        <w:t>.</w:t>
      </w:r>
      <w:r w:rsidR="000B7EBC" w:rsidRPr="004E6E15">
        <w:t>3</w:t>
      </w:r>
      <w:r w:rsidR="00A24F6F" w:rsidRPr="004E6E15">
        <w:t>.</w:t>
      </w:r>
      <w:r w:rsidR="000B7EBC" w:rsidRPr="004E6E15">
        <w:t>b</w:t>
      </w:r>
      <w:r w:rsidR="00A24F6F" w:rsidRPr="004E6E15">
        <w:t>.</w:t>
      </w:r>
      <w:r w:rsidR="000B7EBC" w:rsidRPr="004E6E15">
        <w:t>iv)</w:t>
      </w:r>
      <w:r w:rsidRPr="004E6E15">
        <w:t>.</w:t>
      </w:r>
    </w:p>
    <w:p w:rsidR="004B74D0" w:rsidRPr="00077404" w:rsidRDefault="004B74D0" w:rsidP="004E6E15">
      <w:pPr>
        <w:pStyle w:val="Heading2"/>
        <w:rPr>
          <w:lang w:val="en-GB"/>
        </w:rPr>
      </w:pPr>
      <w:bookmarkStart w:id="31" w:name="_Toc189296313"/>
      <w:bookmarkStart w:id="32" w:name="_Toc360459404"/>
      <w:r w:rsidRPr="00077404">
        <w:rPr>
          <w:lang w:val="en-GB"/>
        </w:rPr>
        <w:lastRenderedPageBreak/>
        <w:t xml:space="preserve">Tier 2 </w:t>
      </w:r>
      <w:r w:rsidR="0020692B" w:rsidRPr="00077404">
        <w:rPr>
          <w:lang w:val="en-GB"/>
        </w:rPr>
        <w:t>method</w:t>
      </w:r>
      <w:bookmarkEnd w:id="31"/>
      <w:bookmarkEnd w:id="32"/>
    </w:p>
    <w:p w:rsidR="004B74D0" w:rsidRPr="00077404" w:rsidRDefault="004B74D0" w:rsidP="00E8550C">
      <w:pPr>
        <w:pStyle w:val="Heading3"/>
      </w:pPr>
      <w:r w:rsidRPr="00077404">
        <w:t xml:space="preserve"> Algorithm</w:t>
      </w:r>
    </w:p>
    <w:p w:rsidR="004B74D0" w:rsidRPr="00077404" w:rsidRDefault="004B74D0">
      <w:pPr>
        <w:spacing w:before="120"/>
        <w:jc w:val="both"/>
        <w:rPr>
          <w:lang w:val="en-GB"/>
        </w:rPr>
      </w:pPr>
      <w:r w:rsidRPr="00077404">
        <w:rPr>
          <w:lang w:val="en-GB"/>
        </w:rPr>
        <w:t>The Tier</w:t>
      </w:r>
      <w:r w:rsidR="00504825">
        <w:rPr>
          <w:lang w:val="en-GB"/>
        </w:rPr>
        <w:t> </w:t>
      </w:r>
      <w:r w:rsidRPr="00077404">
        <w:rPr>
          <w:lang w:val="en-GB"/>
        </w:rPr>
        <w:t>2 approach extends the Tier</w:t>
      </w:r>
      <w:r w:rsidR="00504825">
        <w:rPr>
          <w:lang w:val="en-GB"/>
        </w:rPr>
        <w:t> </w:t>
      </w:r>
      <w:r w:rsidRPr="00077404">
        <w:rPr>
          <w:lang w:val="en-GB"/>
        </w:rPr>
        <w:t xml:space="preserve">1 approach </w:t>
      </w:r>
      <w:r w:rsidR="008D1F33" w:rsidRPr="00077404">
        <w:rPr>
          <w:lang w:val="en-GB"/>
        </w:rPr>
        <w:t>by</w:t>
      </w:r>
      <w:r w:rsidRPr="00077404">
        <w:rPr>
          <w:lang w:val="en-GB"/>
        </w:rPr>
        <w:t xml:space="preserve"> further sub-divid</w:t>
      </w:r>
      <w:r w:rsidR="008D1F33" w:rsidRPr="00077404">
        <w:rPr>
          <w:lang w:val="en-GB"/>
        </w:rPr>
        <w:t>ing</w:t>
      </w:r>
      <w:r w:rsidRPr="00077404">
        <w:rPr>
          <w:lang w:val="en-GB"/>
        </w:rPr>
        <w:t xml:space="preserve"> </w:t>
      </w:r>
      <w:r w:rsidR="008D1F33" w:rsidRPr="00077404">
        <w:rPr>
          <w:lang w:val="en-GB"/>
        </w:rPr>
        <w:t xml:space="preserve">the </w:t>
      </w:r>
      <w:r w:rsidRPr="00077404">
        <w:rPr>
          <w:lang w:val="en-GB"/>
        </w:rPr>
        <w:t>vehicle categories by engine size and the size of the canister f</w:t>
      </w:r>
      <w:r w:rsidR="003450EC" w:rsidRPr="00077404">
        <w:rPr>
          <w:lang w:val="en-GB"/>
        </w:rPr>
        <w:t xml:space="preserve">itted. </w:t>
      </w:r>
      <w:r w:rsidRPr="00077404">
        <w:rPr>
          <w:lang w:val="en-GB"/>
        </w:rPr>
        <w:t>The main equation for estimating the evaporative emissions using this methodology is</w:t>
      </w:r>
      <w:del w:id="33" w:author="Giorgos Mellios" w:date="2018-04-20T09:29:00Z">
        <w:r w:rsidR="00504825" w:rsidDel="00CF5014">
          <w:rPr>
            <w:lang w:val="en-GB"/>
          </w:rPr>
          <w:delText> (</w:delText>
        </w:r>
        <w:r w:rsidRPr="00077404" w:rsidDel="00CF5014">
          <w:rPr>
            <w:rStyle w:val="FootnoteReference"/>
            <w:lang w:val="en-GB"/>
          </w:rPr>
          <w:footnoteReference w:id="4"/>
        </w:r>
        <w:r w:rsidR="00504825" w:rsidDel="00CF5014">
          <w:rPr>
            <w:lang w:val="en-GB"/>
          </w:rPr>
          <w:delText>)</w:delText>
        </w:r>
      </w:del>
      <w:r w:rsidRPr="00077404">
        <w:rPr>
          <w:lang w:val="en-GB"/>
        </w:rPr>
        <w:t>:</w:t>
      </w:r>
    </w:p>
    <w:p w:rsidR="0014799D" w:rsidRPr="00077404" w:rsidRDefault="0014799D" w:rsidP="0014799D">
      <w:pPr>
        <w:spacing w:line="240" w:lineRule="auto"/>
        <w:jc w:val="both"/>
        <w:rPr>
          <w:lang w:val="en-GB"/>
        </w:rPr>
      </w:pPr>
    </w:p>
    <w:tbl>
      <w:tblPr>
        <w:tblW w:w="0" w:type="auto"/>
        <w:tblCellMar>
          <w:left w:w="0" w:type="dxa"/>
          <w:right w:w="0" w:type="dxa"/>
        </w:tblCellMar>
        <w:tblLook w:val="01E0" w:firstRow="1" w:lastRow="1" w:firstColumn="1" w:lastColumn="1" w:noHBand="0" w:noVBand="0"/>
      </w:tblPr>
      <w:tblGrid>
        <w:gridCol w:w="7057"/>
        <w:gridCol w:w="1249"/>
      </w:tblGrid>
      <w:tr w:rsidR="004B74D0" w:rsidRPr="00077404">
        <w:tc>
          <w:tcPr>
            <w:tcW w:w="7057" w:type="dxa"/>
            <w:vAlign w:val="center"/>
          </w:tcPr>
          <w:p w:rsidR="004B74D0" w:rsidRPr="00077404" w:rsidRDefault="004B74D0">
            <w:pPr>
              <w:spacing w:before="120"/>
              <w:rPr>
                <w:lang w:val="en-GB"/>
              </w:rPr>
            </w:pPr>
            <w:r w:rsidRPr="00077404">
              <w:rPr>
                <w:lang w:val="en-GB"/>
              </w:rPr>
              <w:t>E</w:t>
            </w:r>
            <w:r w:rsidRPr="00077404">
              <w:rPr>
                <w:vertAlign w:val="subscript"/>
                <w:lang w:val="en-GB"/>
              </w:rPr>
              <w:t>voc</w:t>
            </w:r>
            <w:r w:rsidRPr="00077404">
              <w:rPr>
                <w:lang w:val="en-GB"/>
              </w:rPr>
              <w:t xml:space="preserve"> = </w:t>
            </w:r>
            <w:r w:rsidRPr="00077404">
              <w:rPr>
                <w:position w:val="-28"/>
                <w:lang w:val="en-GB"/>
              </w:rPr>
              <w:object w:dxaOrig="460" w:dyaOrig="540">
                <v:shape id="_x0000_i1032" type="#_x0000_t75" style="width:22.8pt;height:27pt" o:ole="">
                  <v:imagedata r:id="rId18" o:title=""/>
                </v:shape>
                <o:OLEObject Type="Embed" ProgID="Equation.3" ShapeID="_x0000_i1032" DrawAspect="Content" ObjectID="_1585750792" r:id="rId19"/>
              </w:object>
            </w:r>
            <w:r w:rsidRPr="00077404">
              <w:rPr>
                <w:lang w:val="en-GB"/>
              </w:rPr>
              <w:t>D</w:t>
            </w:r>
            <w:r w:rsidRPr="00077404">
              <w:rPr>
                <w:vertAlign w:val="subscript"/>
                <w:lang w:val="en-GB"/>
              </w:rPr>
              <w:t>s</w:t>
            </w:r>
            <w:r w:rsidRPr="00077404">
              <w:rPr>
                <w:lang w:val="en-GB"/>
              </w:rPr>
              <w:t xml:space="preserve"> </w:t>
            </w:r>
            <w:r w:rsidRPr="00077404">
              <w:rPr>
                <w:lang w:val="en-GB"/>
              </w:rPr>
              <w:sym w:font="Symbol" w:char="F0B4"/>
            </w:r>
            <w:r w:rsidRPr="00077404">
              <w:rPr>
                <w:lang w:val="en-GB"/>
              </w:rPr>
              <w:t xml:space="preserve"> </w:t>
            </w:r>
            <w:r w:rsidRPr="00077404">
              <w:rPr>
                <w:position w:val="-30"/>
                <w:lang w:val="en-GB"/>
              </w:rPr>
              <w:object w:dxaOrig="460" w:dyaOrig="560">
                <v:shape id="_x0000_i1033" type="#_x0000_t75" style="width:22.8pt;height:28.2pt" o:ole="">
                  <v:imagedata r:id="rId20" o:title=""/>
                </v:shape>
                <o:OLEObject Type="Embed" ProgID="Equation.3" ShapeID="_x0000_i1033" DrawAspect="Content" ObjectID="_1585750793" r:id="rId21"/>
              </w:object>
            </w:r>
            <w:r w:rsidRPr="00077404">
              <w:rPr>
                <w:lang w:val="en-GB"/>
              </w:rPr>
              <w:t>N</w:t>
            </w:r>
            <w:r w:rsidRPr="00077404">
              <w:rPr>
                <w:vertAlign w:val="subscript"/>
                <w:lang w:val="en-GB"/>
              </w:rPr>
              <w:t>j</w:t>
            </w:r>
            <w:r w:rsidRPr="00077404">
              <w:rPr>
                <w:lang w:val="en-GB"/>
              </w:rPr>
              <w:t xml:space="preserve"> </w:t>
            </w:r>
            <w:r w:rsidRPr="00077404">
              <w:rPr>
                <w:lang w:val="en-GB"/>
              </w:rPr>
              <w:sym w:font="Symbol" w:char="F0B4"/>
            </w:r>
            <w:r w:rsidRPr="00077404">
              <w:rPr>
                <w:lang w:val="en-GB"/>
              </w:rPr>
              <w:t xml:space="preserve"> (HS</w:t>
            </w:r>
            <w:r w:rsidRPr="00077404">
              <w:rPr>
                <w:vertAlign w:val="subscript"/>
                <w:lang w:val="en-GB"/>
              </w:rPr>
              <w:t>j</w:t>
            </w:r>
            <w:r w:rsidRPr="00077404">
              <w:rPr>
                <w:lang w:val="en-GB"/>
              </w:rPr>
              <w:t xml:space="preserve"> + e</w:t>
            </w:r>
            <w:r w:rsidRPr="00077404">
              <w:rPr>
                <w:vertAlign w:val="subscript"/>
                <w:lang w:val="en-GB"/>
              </w:rPr>
              <w:t>d,j</w:t>
            </w:r>
            <w:r w:rsidRPr="00077404">
              <w:rPr>
                <w:lang w:val="en-GB"/>
              </w:rPr>
              <w:t xml:space="preserve"> + RL</w:t>
            </w:r>
            <w:r w:rsidRPr="00077404">
              <w:rPr>
                <w:vertAlign w:val="subscript"/>
                <w:lang w:val="en-GB"/>
              </w:rPr>
              <w:t>j</w:t>
            </w:r>
            <w:r w:rsidRPr="00077404">
              <w:rPr>
                <w:lang w:val="en-GB"/>
              </w:rPr>
              <w:t>)</w:t>
            </w:r>
          </w:p>
        </w:tc>
        <w:tc>
          <w:tcPr>
            <w:tcW w:w="1249" w:type="dxa"/>
            <w:vAlign w:val="center"/>
          </w:tcPr>
          <w:p w:rsidR="004B74D0" w:rsidRPr="00077404" w:rsidRDefault="004B74D0">
            <w:pPr>
              <w:pStyle w:val="Caption"/>
              <w:spacing w:before="120"/>
              <w:jc w:val="right"/>
              <w:rPr>
                <w:b w:val="0"/>
                <w:sz w:val="21"/>
                <w:szCs w:val="24"/>
              </w:rPr>
            </w:pPr>
            <w:r w:rsidRPr="00077404">
              <w:rPr>
                <w:b w:val="0"/>
                <w:sz w:val="21"/>
                <w:szCs w:val="24"/>
              </w:rPr>
              <w:t>(2)</w:t>
            </w:r>
          </w:p>
        </w:tc>
      </w:tr>
    </w:tbl>
    <w:p w:rsidR="004B74D0" w:rsidRPr="00077404" w:rsidRDefault="004B74D0">
      <w:pPr>
        <w:spacing w:before="120"/>
        <w:jc w:val="both"/>
        <w:rPr>
          <w:lang w:val="en-GB"/>
        </w:rPr>
      </w:pPr>
      <w:r w:rsidRPr="00077404">
        <w:rPr>
          <w:lang w:val="en-GB"/>
        </w:rPr>
        <w:t>where:</w:t>
      </w:r>
    </w:p>
    <w:p w:rsidR="00E60E08" w:rsidRPr="00077404" w:rsidRDefault="00E60E08" w:rsidP="00F65DC7">
      <w:pPr>
        <w:spacing w:before="120" w:after="120" w:line="240" w:lineRule="auto"/>
        <w:ind w:left="902" w:hanging="902"/>
        <w:jc w:val="both"/>
        <w:rPr>
          <w:lang w:val="en-GB"/>
        </w:rPr>
      </w:pPr>
    </w:p>
    <w:p w:rsidR="00E60E08" w:rsidRPr="00077404" w:rsidRDefault="00E60E08" w:rsidP="00E60E08">
      <w:pPr>
        <w:spacing w:before="120" w:after="120" w:line="240" w:lineRule="auto"/>
        <w:ind w:left="902" w:hanging="542"/>
        <w:jc w:val="both"/>
        <w:rPr>
          <w:lang w:val="en-GB"/>
        </w:rPr>
      </w:pPr>
      <w:r w:rsidRPr="00077404">
        <w:rPr>
          <w:lang w:val="en-GB"/>
        </w:rPr>
        <w:t>E</w:t>
      </w:r>
      <w:r w:rsidRPr="00077404">
        <w:rPr>
          <w:vertAlign w:val="subscript"/>
          <w:lang w:val="en-GB"/>
        </w:rPr>
        <w:t>voc</w:t>
      </w:r>
      <w:r w:rsidRPr="00077404">
        <w:rPr>
          <w:lang w:val="en-GB"/>
        </w:rPr>
        <w:tab/>
        <w:t>=</w:t>
      </w:r>
      <w:r w:rsidRPr="00077404">
        <w:rPr>
          <w:lang w:val="en-GB"/>
        </w:rPr>
        <w:tab/>
        <w:t xml:space="preserve">annual VOC emissions due to evaporative </w:t>
      </w:r>
      <w:r w:rsidR="00A21693" w:rsidRPr="00077404">
        <w:rPr>
          <w:lang w:val="en-GB"/>
        </w:rPr>
        <w:t>emissions</w:t>
      </w:r>
      <w:r w:rsidRPr="00077404">
        <w:rPr>
          <w:lang w:val="en-GB"/>
        </w:rPr>
        <w:t xml:space="preserve"> (g)</w:t>
      </w:r>
      <w:r w:rsidR="00504825">
        <w:rPr>
          <w:lang w:val="en-GB"/>
        </w:rPr>
        <w:t>,</w:t>
      </w:r>
    </w:p>
    <w:p w:rsidR="00E60E08" w:rsidRPr="00077404" w:rsidRDefault="004B74D0" w:rsidP="00E60E08">
      <w:pPr>
        <w:spacing w:before="120" w:line="240" w:lineRule="auto"/>
        <w:ind w:left="902" w:hanging="542"/>
        <w:jc w:val="both"/>
        <w:rPr>
          <w:lang w:val="en-GB"/>
        </w:rPr>
      </w:pPr>
      <w:r w:rsidRPr="00077404">
        <w:rPr>
          <w:lang w:val="en-GB"/>
        </w:rPr>
        <w:t>D</w:t>
      </w:r>
      <w:r w:rsidRPr="00077404">
        <w:rPr>
          <w:vertAlign w:val="subscript"/>
          <w:lang w:val="en-GB"/>
        </w:rPr>
        <w:t>s</w:t>
      </w:r>
      <w:r w:rsidRPr="00077404">
        <w:rPr>
          <w:lang w:val="en-GB"/>
        </w:rPr>
        <w:tab/>
      </w:r>
      <w:r w:rsidR="00E60E08" w:rsidRPr="00077404">
        <w:rPr>
          <w:lang w:val="en-GB"/>
        </w:rPr>
        <w:t>=</w:t>
      </w:r>
      <w:r w:rsidR="00E60E08" w:rsidRPr="00077404">
        <w:rPr>
          <w:lang w:val="en-GB"/>
        </w:rPr>
        <w:tab/>
      </w:r>
      <w:r w:rsidRPr="00077404">
        <w:rPr>
          <w:lang w:val="en-GB"/>
        </w:rPr>
        <w:t xml:space="preserve">the number of days </w:t>
      </w:r>
      <w:r w:rsidR="00E60E08" w:rsidRPr="00077404">
        <w:rPr>
          <w:lang w:val="en-GB"/>
        </w:rPr>
        <w:t xml:space="preserve">for which the </w:t>
      </w:r>
      <w:r w:rsidRPr="00077404">
        <w:rPr>
          <w:lang w:val="en-GB"/>
        </w:rPr>
        <w:t>seasonal emission factor</w:t>
      </w:r>
      <w:r w:rsidR="00E60E08" w:rsidRPr="00077404">
        <w:rPr>
          <w:lang w:val="en-GB"/>
        </w:rPr>
        <w:t xml:space="preserve"> should be applied</w:t>
      </w:r>
    </w:p>
    <w:p w:rsidR="004B74D0" w:rsidRPr="00077404" w:rsidRDefault="004B74D0" w:rsidP="00E60E08">
      <w:pPr>
        <w:spacing w:after="120" w:line="240" w:lineRule="auto"/>
        <w:ind w:left="1440"/>
        <w:jc w:val="both"/>
        <w:rPr>
          <w:lang w:val="en-GB"/>
        </w:rPr>
      </w:pPr>
      <w:r w:rsidRPr="00077404">
        <w:rPr>
          <w:lang w:val="en-GB"/>
        </w:rPr>
        <w:t>(</w:t>
      </w:r>
      <w:r w:rsidR="00017AB0" w:rsidRPr="00077404">
        <w:rPr>
          <w:position w:val="-30"/>
          <w:lang w:val="en-GB"/>
        </w:rPr>
        <w:object w:dxaOrig="600" w:dyaOrig="560">
          <v:shape id="_x0000_i1034" type="#_x0000_t75" style="width:30pt;height:28.2pt" o:ole="">
            <v:imagedata r:id="rId22" o:title=""/>
          </v:shape>
          <o:OLEObject Type="Embed" ProgID="Equation.3" ShapeID="_x0000_i1034" DrawAspect="Content" ObjectID="_1585750794" r:id="rId23"/>
        </w:object>
      </w:r>
      <w:r w:rsidRPr="00077404">
        <w:rPr>
          <w:lang w:val="en-GB"/>
        </w:rPr>
        <w:t>= total number of days in a particular year)</w:t>
      </w:r>
      <w:r w:rsidR="00504825">
        <w:rPr>
          <w:lang w:val="en-GB"/>
        </w:rPr>
        <w:t>,</w:t>
      </w:r>
    </w:p>
    <w:p w:rsidR="004B74D0" w:rsidRPr="00077404" w:rsidRDefault="004B74D0" w:rsidP="00E60E08">
      <w:pPr>
        <w:spacing w:before="120"/>
        <w:ind w:left="902" w:hanging="542"/>
        <w:jc w:val="both"/>
        <w:rPr>
          <w:lang w:val="en-GB"/>
        </w:rPr>
      </w:pPr>
      <w:r w:rsidRPr="00077404">
        <w:rPr>
          <w:lang w:val="en-GB"/>
        </w:rPr>
        <w:t>N</w:t>
      </w:r>
      <w:r w:rsidRPr="00077404">
        <w:rPr>
          <w:vertAlign w:val="subscript"/>
          <w:lang w:val="en-GB"/>
        </w:rPr>
        <w:t>j</w:t>
      </w:r>
      <w:r w:rsidRPr="00077404">
        <w:rPr>
          <w:lang w:val="en-GB"/>
        </w:rPr>
        <w:tab/>
      </w:r>
      <w:r w:rsidR="00E60E08" w:rsidRPr="00077404">
        <w:rPr>
          <w:lang w:val="en-GB"/>
        </w:rPr>
        <w:t>=</w:t>
      </w:r>
      <w:r w:rsidR="00E60E08" w:rsidRPr="00077404">
        <w:rPr>
          <w:lang w:val="en-GB"/>
        </w:rPr>
        <w:tab/>
      </w:r>
      <w:r w:rsidRPr="00077404">
        <w:rPr>
          <w:lang w:val="en-GB"/>
        </w:rPr>
        <w:t xml:space="preserve">number of gasoline vehicles </w:t>
      </w:r>
      <w:r w:rsidR="00E60E08" w:rsidRPr="00077404">
        <w:rPr>
          <w:lang w:val="en-GB"/>
        </w:rPr>
        <w:t>in</w:t>
      </w:r>
      <w:r w:rsidRPr="00077404">
        <w:rPr>
          <w:lang w:val="en-GB"/>
        </w:rPr>
        <w:t xml:space="preserve"> category</w:t>
      </w:r>
      <w:r w:rsidRPr="00077404">
        <w:rPr>
          <w:i/>
          <w:lang w:val="en-GB"/>
        </w:rPr>
        <w:t xml:space="preserve"> j</w:t>
      </w:r>
      <w:r w:rsidR="00504825">
        <w:rPr>
          <w:i/>
          <w:lang w:val="en-GB"/>
        </w:rPr>
        <w:t>,</w:t>
      </w:r>
    </w:p>
    <w:p w:rsidR="004B74D0" w:rsidRPr="00077404" w:rsidRDefault="004B74D0" w:rsidP="00E60E08">
      <w:pPr>
        <w:tabs>
          <w:tab w:val="left" w:pos="900"/>
        </w:tabs>
        <w:spacing w:before="120"/>
        <w:ind w:left="900" w:hanging="542"/>
        <w:jc w:val="both"/>
        <w:rPr>
          <w:lang w:val="en-GB"/>
        </w:rPr>
      </w:pPr>
      <w:r w:rsidRPr="00077404">
        <w:rPr>
          <w:lang w:val="en-GB"/>
        </w:rPr>
        <w:t>HS</w:t>
      </w:r>
      <w:r w:rsidRPr="00077404">
        <w:rPr>
          <w:vertAlign w:val="subscript"/>
          <w:lang w:val="en-GB"/>
        </w:rPr>
        <w:t>j</w:t>
      </w:r>
      <w:r w:rsidRPr="00077404">
        <w:rPr>
          <w:lang w:val="en-GB"/>
        </w:rPr>
        <w:tab/>
      </w:r>
      <w:r w:rsidR="00E60E08" w:rsidRPr="00077404">
        <w:rPr>
          <w:lang w:val="en-GB"/>
        </w:rPr>
        <w:t>=</w:t>
      </w:r>
      <w:r w:rsidR="00E60E08" w:rsidRPr="00077404">
        <w:rPr>
          <w:lang w:val="en-GB"/>
        </w:rPr>
        <w:tab/>
      </w:r>
      <w:r w:rsidRPr="00077404">
        <w:rPr>
          <w:lang w:val="en-GB"/>
        </w:rPr>
        <w:t xml:space="preserve">average daily soak emissions </w:t>
      </w:r>
      <w:r w:rsidR="00FD1D88" w:rsidRPr="00077404">
        <w:rPr>
          <w:lang w:val="en-GB"/>
        </w:rPr>
        <w:t xml:space="preserve">(hot, warm and cold) </w:t>
      </w:r>
      <w:r w:rsidRPr="00077404">
        <w:rPr>
          <w:lang w:val="en-GB"/>
        </w:rPr>
        <w:t xml:space="preserve">of vehicle category </w:t>
      </w:r>
      <w:r w:rsidRPr="00077404">
        <w:rPr>
          <w:i/>
          <w:lang w:val="en-GB"/>
        </w:rPr>
        <w:t>j</w:t>
      </w:r>
      <w:r w:rsidRPr="00077404">
        <w:rPr>
          <w:lang w:val="en-GB"/>
        </w:rPr>
        <w:t xml:space="preserve"> (g/day)</w:t>
      </w:r>
      <w:r w:rsidR="00504825">
        <w:rPr>
          <w:lang w:val="en-GB"/>
        </w:rPr>
        <w:t>,</w:t>
      </w:r>
    </w:p>
    <w:p w:rsidR="004B74D0" w:rsidRPr="00077404" w:rsidRDefault="004B74D0" w:rsidP="00E60E08">
      <w:pPr>
        <w:tabs>
          <w:tab w:val="left" w:pos="900"/>
        </w:tabs>
        <w:spacing w:before="120"/>
        <w:ind w:left="900" w:hanging="542"/>
        <w:jc w:val="both"/>
        <w:rPr>
          <w:lang w:val="en-GB"/>
        </w:rPr>
      </w:pPr>
      <w:r w:rsidRPr="00077404">
        <w:rPr>
          <w:lang w:val="en-GB"/>
        </w:rPr>
        <w:t>e</w:t>
      </w:r>
      <w:r w:rsidRPr="00077404">
        <w:rPr>
          <w:vertAlign w:val="subscript"/>
          <w:lang w:val="en-GB"/>
        </w:rPr>
        <w:t>d,j</w:t>
      </w:r>
      <w:r w:rsidRPr="00077404">
        <w:rPr>
          <w:lang w:val="en-GB"/>
        </w:rPr>
        <w:tab/>
      </w:r>
      <w:r w:rsidR="00E60E08" w:rsidRPr="00077404">
        <w:rPr>
          <w:lang w:val="en-GB"/>
        </w:rPr>
        <w:t>=</w:t>
      </w:r>
      <w:r w:rsidR="00E60E08" w:rsidRPr="00077404">
        <w:rPr>
          <w:lang w:val="en-GB"/>
        </w:rPr>
        <w:tab/>
      </w:r>
      <w:r w:rsidRPr="00077404">
        <w:rPr>
          <w:lang w:val="en-GB"/>
        </w:rPr>
        <w:t xml:space="preserve">average diurnal </w:t>
      </w:r>
      <w:r w:rsidR="00A21693" w:rsidRPr="00077404">
        <w:rPr>
          <w:lang w:val="en-GB"/>
        </w:rPr>
        <w:t>emissions</w:t>
      </w:r>
      <w:r w:rsidRPr="00077404">
        <w:rPr>
          <w:lang w:val="en-GB"/>
        </w:rPr>
        <w:t xml:space="preserve"> of vehicle category </w:t>
      </w:r>
      <w:r w:rsidRPr="00077404">
        <w:rPr>
          <w:i/>
          <w:lang w:val="en-GB"/>
        </w:rPr>
        <w:t>j</w:t>
      </w:r>
      <w:r w:rsidRPr="00077404">
        <w:rPr>
          <w:lang w:val="en-GB"/>
        </w:rPr>
        <w:t xml:space="preserve"> (g/day)</w:t>
      </w:r>
      <w:r w:rsidR="00504825">
        <w:rPr>
          <w:lang w:val="en-GB"/>
        </w:rPr>
        <w:t>,</w:t>
      </w:r>
    </w:p>
    <w:p w:rsidR="004B74D0" w:rsidRPr="00077404" w:rsidRDefault="004B74D0" w:rsidP="00E60E08">
      <w:pPr>
        <w:tabs>
          <w:tab w:val="left" w:pos="900"/>
        </w:tabs>
        <w:spacing w:before="120"/>
        <w:ind w:left="360"/>
        <w:jc w:val="both"/>
        <w:rPr>
          <w:lang w:val="en-GB"/>
        </w:rPr>
      </w:pPr>
      <w:r w:rsidRPr="00077404">
        <w:rPr>
          <w:lang w:val="en-GB"/>
        </w:rPr>
        <w:t>RL</w:t>
      </w:r>
      <w:r w:rsidRPr="00077404">
        <w:rPr>
          <w:vertAlign w:val="subscript"/>
          <w:lang w:val="en-GB"/>
        </w:rPr>
        <w:t>j</w:t>
      </w:r>
      <w:r w:rsidRPr="00077404">
        <w:rPr>
          <w:lang w:val="en-GB"/>
        </w:rPr>
        <w:tab/>
      </w:r>
      <w:r w:rsidR="00E60E08" w:rsidRPr="00077404">
        <w:rPr>
          <w:lang w:val="en-GB"/>
        </w:rPr>
        <w:t>=</w:t>
      </w:r>
      <w:r w:rsidR="00E60E08" w:rsidRPr="00077404">
        <w:rPr>
          <w:lang w:val="en-GB"/>
        </w:rPr>
        <w:tab/>
      </w:r>
      <w:r w:rsidRPr="00077404">
        <w:rPr>
          <w:lang w:val="en-GB"/>
        </w:rPr>
        <w:t xml:space="preserve">average daily running losses </w:t>
      </w:r>
      <w:r w:rsidR="00FD1D88" w:rsidRPr="00077404">
        <w:rPr>
          <w:lang w:val="en-GB"/>
        </w:rPr>
        <w:t xml:space="preserve">(hot, warm and cold) </w:t>
      </w:r>
      <w:r w:rsidRPr="00077404">
        <w:rPr>
          <w:lang w:val="en-GB"/>
        </w:rPr>
        <w:t xml:space="preserve">of vehicle category </w:t>
      </w:r>
      <w:r w:rsidRPr="00077404">
        <w:rPr>
          <w:i/>
          <w:lang w:val="en-GB"/>
        </w:rPr>
        <w:t>j</w:t>
      </w:r>
      <w:r w:rsidRPr="00077404">
        <w:rPr>
          <w:lang w:val="en-GB"/>
        </w:rPr>
        <w:t xml:space="preserve"> (g/day)</w:t>
      </w:r>
      <w:r w:rsidR="00504825">
        <w:rPr>
          <w:lang w:val="en-GB"/>
        </w:rPr>
        <w:t>;</w:t>
      </w:r>
    </w:p>
    <w:p w:rsidR="004B74D0" w:rsidRPr="00077404" w:rsidRDefault="004B74D0" w:rsidP="00E60E08">
      <w:pPr>
        <w:autoSpaceDE w:val="0"/>
        <w:autoSpaceDN w:val="0"/>
        <w:adjustRightInd w:val="0"/>
        <w:spacing w:before="120" w:after="120"/>
        <w:jc w:val="both"/>
        <w:rPr>
          <w:lang w:val="en-GB"/>
        </w:rPr>
      </w:pPr>
      <w:r w:rsidRPr="00077404">
        <w:rPr>
          <w:lang w:val="en-GB"/>
        </w:rPr>
        <w:t>and</w:t>
      </w:r>
    </w:p>
    <w:tbl>
      <w:tblPr>
        <w:tblW w:w="0" w:type="auto"/>
        <w:tblInd w:w="365" w:type="dxa"/>
        <w:tblCellMar>
          <w:left w:w="0" w:type="dxa"/>
          <w:right w:w="0" w:type="dxa"/>
        </w:tblCellMar>
        <w:tblLook w:val="01E0" w:firstRow="1" w:lastRow="1" w:firstColumn="1" w:lastColumn="1" w:noHBand="0" w:noVBand="0"/>
      </w:tblPr>
      <w:tblGrid>
        <w:gridCol w:w="6692"/>
        <w:gridCol w:w="1249"/>
      </w:tblGrid>
      <w:tr w:rsidR="004B74D0" w:rsidRPr="00077404">
        <w:tc>
          <w:tcPr>
            <w:tcW w:w="6692" w:type="dxa"/>
            <w:vAlign w:val="center"/>
          </w:tcPr>
          <w:p w:rsidR="004B74D0" w:rsidRPr="008E23A4" w:rsidRDefault="004B74D0">
            <w:pPr>
              <w:spacing w:before="120"/>
              <w:rPr>
                <w:lang w:val="de-DE"/>
              </w:rPr>
            </w:pPr>
            <w:r w:rsidRPr="008E23A4">
              <w:rPr>
                <w:lang w:val="de-DE"/>
              </w:rPr>
              <w:t>HS</w:t>
            </w:r>
            <w:r w:rsidRPr="008E23A4">
              <w:rPr>
                <w:vertAlign w:val="subscript"/>
                <w:lang w:val="de-DE"/>
              </w:rPr>
              <w:t>j</w:t>
            </w:r>
            <w:r w:rsidRPr="008E23A4">
              <w:rPr>
                <w:lang w:val="de-DE"/>
              </w:rPr>
              <w:t xml:space="preserve"> = x {c [p  e</w:t>
            </w:r>
            <w:r w:rsidRPr="008E23A4">
              <w:rPr>
                <w:vertAlign w:val="subscript"/>
                <w:lang w:val="de-DE"/>
              </w:rPr>
              <w:t>s,hot,c</w:t>
            </w:r>
            <w:r w:rsidRPr="008E23A4">
              <w:rPr>
                <w:lang w:val="de-DE"/>
              </w:rPr>
              <w:t> + (1 – p) e</w:t>
            </w:r>
            <w:r w:rsidRPr="008E23A4">
              <w:rPr>
                <w:vertAlign w:val="subscript"/>
                <w:lang w:val="de-DE"/>
              </w:rPr>
              <w:t>s,warm,c</w:t>
            </w:r>
            <w:r w:rsidRPr="008E23A4">
              <w:rPr>
                <w:lang w:val="de-DE"/>
              </w:rPr>
              <w:t>] + (1 – c) e</w:t>
            </w:r>
            <w:r w:rsidRPr="008E23A4">
              <w:rPr>
                <w:vertAlign w:val="subscript"/>
                <w:lang w:val="de-DE"/>
              </w:rPr>
              <w:t>s,hot,fi</w:t>
            </w:r>
            <w:r w:rsidRPr="008E23A4">
              <w:rPr>
                <w:lang w:val="de-DE"/>
              </w:rPr>
              <w:t>}</w:t>
            </w:r>
          </w:p>
        </w:tc>
        <w:tc>
          <w:tcPr>
            <w:tcW w:w="1249" w:type="dxa"/>
            <w:vAlign w:val="center"/>
          </w:tcPr>
          <w:p w:rsidR="004B74D0" w:rsidRPr="00077404" w:rsidRDefault="004B74D0">
            <w:pPr>
              <w:pStyle w:val="Caption"/>
              <w:spacing w:before="120"/>
              <w:jc w:val="right"/>
              <w:rPr>
                <w:b w:val="0"/>
                <w:sz w:val="21"/>
                <w:szCs w:val="24"/>
              </w:rPr>
            </w:pPr>
            <w:r w:rsidRPr="00077404">
              <w:rPr>
                <w:b w:val="0"/>
                <w:sz w:val="21"/>
                <w:szCs w:val="24"/>
              </w:rPr>
              <w:t>(3)</w:t>
            </w:r>
          </w:p>
        </w:tc>
      </w:tr>
      <w:tr w:rsidR="004B74D0" w:rsidRPr="00077404">
        <w:tc>
          <w:tcPr>
            <w:tcW w:w="6692" w:type="dxa"/>
            <w:vAlign w:val="center"/>
          </w:tcPr>
          <w:p w:rsidR="004B74D0" w:rsidRPr="00E25DB0" w:rsidRDefault="004B74D0">
            <w:pPr>
              <w:spacing w:before="120"/>
              <w:rPr>
                <w:lang w:val="da-DK"/>
              </w:rPr>
            </w:pPr>
            <w:r w:rsidRPr="00E25DB0">
              <w:rPr>
                <w:lang w:val="da-DK"/>
              </w:rPr>
              <w:t>RL</w:t>
            </w:r>
            <w:r w:rsidRPr="00E25DB0">
              <w:rPr>
                <w:vertAlign w:val="subscript"/>
                <w:lang w:val="da-DK"/>
              </w:rPr>
              <w:t>j</w:t>
            </w:r>
            <w:r w:rsidRPr="00E25DB0">
              <w:rPr>
                <w:lang w:val="da-DK"/>
              </w:rPr>
              <w:t xml:space="preserve"> = x {c [p e</w:t>
            </w:r>
            <w:r w:rsidRPr="00E25DB0">
              <w:rPr>
                <w:vertAlign w:val="subscript"/>
                <w:lang w:val="da-DK"/>
              </w:rPr>
              <w:t>r,hot,c</w:t>
            </w:r>
            <w:r w:rsidRPr="00E25DB0">
              <w:rPr>
                <w:lang w:val="da-DK"/>
              </w:rPr>
              <w:t> + (1 – p) e</w:t>
            </w:r>
            <w:r w:rsidRPr="00E25DB0">
              <w:rPr>
                <w:vertAlign w:val="subscript"/>
                <w:lang w:val="da-DK"/>
              </w:rPr>
              <w:t>r,warm,c</w:t>
            </w:r>
            <w:r w:rsidRPr="00E25DB0">
              <w:rPr>
                <w:lang w:val="da-DK"/>
              </w:rPr>
              <w:t>] + (1 – c) e</w:t>
            </w:r>
            <w:r w:rsidRPr="00E25DB0">
              <w:rPr>
                <w:vertAlign w:val="subscript"/>
                <w:lang w:val="da-DK"/>
              </w:rPr>
              <w:t>r,hot,fi</w:t>
            </w:r>
            <w:r w:rsidRPr="00E25DB0">
              <w:rPr>
                <w:lang w:val="da-DK"/>
              </w:rPr>
              <w:t>}</w:t>
            </w:r>
          </w:p>
        </w:tc>
        <w:tc>
          <w:tcPr>
            <w:tcW w:w="1249" w:type="dxa"/>
            <w:vAlign w:val="center"/>
          </w:tcPr>
          <w:p w:rsidR="004B74D0" w:rsidRPr="00077404" w:rsidRDefault="004B74D0">
            <w:pPr>
              <w:pStyle w:val="Caption"/>
              <w:spacing w:before="120"/>
              <w:jc w:val="right"/>
              <w:rPr>
                <w:b w:val="0"/>
                <w:sz w:val="21"/>
                <w:szCs w:val="24"/>
              </w:rPr>
            </w:pPr>
            <w:r w:rsidRPr="00077404">
              <w:rPr>
                <w:b w:val="0"/>
                <w:sz w:val="21"/>
                <w:szCs w:val="24"/>
              </w:rPr>
              <w:t>(4)</w:t>
            </w:r>
          </w:p>
        </w:tc>
      </w:tr>
    </w:tbl>
    <w:p w:rsidR="004B74D0" w:rsidRPr="00077404" w:rsidRDefault="004B74D0" w:rsidP="00E60E08">
      <w:pPr>
        <w:autoSpaceDE w:val="0"/>
        <w:autoSpaceDN w:val="0"/>
        <w:adjustRightInd w:val="0"/>
        <w:spacing w:before="120"/>
        <w:ind w:left="180"/>
        <w:jc w:val="both"/>
        <w:rPr>
          <w:lang w:val="en-GB"/>
        </w:rPr>
      </w:pPr>
      <w:r w:rsidRPr="00077404">
        <w:rPr>
          <w:lang w:val="en-GB"/>
        </w:rPr>
        <w:t>where:</w:t>
      </w:r>
    </w:p>
    <w:p w:rsidR="004B74D0" w:rsidRPr="00077404" w:rsidRDefault="004B74D0" w:rsidP="00E60E08">
      <w:pPr>
        <w:tabs>
          <w:tab w:val="left" w:pos="1080"/>
        </w:tabs>
        <w:spacing w:before="120"/>
        <w:ind w:left="1440" w:hanging="1080"/>
        <w:jc w:val="both"/>
        <w:rPr>
          <w:lang w:val="en-GB"/>
        </w:rPr>
      </w:pPr>
      <w:r w:rsidRPr="00077404">
        <w:rPr>
          <w:lang w:val="en-GB"/>
        </w:rPr>
        <w:t>x</w:t>
      </w:r>
      <w:r w:rsidRPr="00077404">
        <w:rPr>
          <w:lang w:val="en-GB"/>
        </w:rPr>
        <w:tab/>
      </w:r>
      <w:r w:rsidR="00E60E08" w:rsidRPr="00077404">
        <w:rPr>
          <w:lang w:val="en-GB"/>
        </w:rPr>
        <w:t>=</w:t>
      </w:r>
      <w:r w:rsidR="00E60E08" w:rsidRPr="00077404">
        <w:rPr>
          <w:lang w:val="en-GB"/>
        </w:rPr>
        <w:tab/>
      </w:r>
      <w:r w:rsidRPr="00077404">
        <w:rPr>
          <w:lang w:val="en-GB"/>
        </w:rPr>
        <w:t>mean number of trips per vehicle per day, average</w:t>
      </w:r>
      <w:r w:rsidR="006F1FDC" w:rsidRPr="00077404">
        <w:rPr>
          <w:lang w:val="en-GB"/>
        </w:rPr>
        <w:t>d</w:t>
      </w:r>
      <w:r w:rsidRPr="00077404">
        <w:rPr>
          <w:lang w:val="en-GB"/>
        </w:rPr>
        <w:t xml:space="preserve"> over the year (trips/day)</w:t>
      </w:r>
      <w:r w:rsidR="00504825">
        <w:rPr>
          <w:lang w:val="en-GB"/>
        </w:rPr>
        <w:t>,</w:t>
      </w:r>
    </w:p>
    <w:p w:rsidR="004B74D0" w:rsidRPr="00077404" w:rsidRDefault="004B74D0" w:rsidP="00E60E08">
      <w:pPr>
        <w:tabs>
          <w:tab w:val="left" w:pos="1080"/>
        </w:tabs>
        <w:spacing w:before="120"/>
        <w:ind w:left="1440" w:hanging="1080"/>
        <w:jc w:val="both"/>
        <w:rPr>
          <w:lang w:val="en-GB"/>
        </w:rPr>
      </w:pPr>
      <w:r w:rsidRPr="00077404">
        <w:rPr>
          <w:lang w:val="en-GB"/>
        </w:rPr>
        <w:t>c</w:t>
      </w:r>
      <w:r w:rsidRPr="00077404">
        <w:rPr>
          <w:lang w:val="en-GB"/>
        </w:rPr>
        <w:tab/>
      </w:r>
      <w:r w:rsidR="00E60E08" w:rsidRPr="00077404">
        <w:rPr>
          <w:lang w:val="en-GB"/>
        </w:rPr>
        <w:t>=</w:t>
      </w:r>
      <w:r w:rsidR="00E60E08" w:rsidRPr="00077404">
        <w:rPr>
          <w:lang w:val="en-GB"/>
        </w:rPr>
        <w:tab/>
      </w:r>
      <w:r w:rsidRPr="00077404">
        <w:rPr>
          <w:lang w:val="en-GB"/>
        </w:rPr>
        <w:t>fraction of gasoline powered vehicles equipped with carburettor and/or fuel return systems</w:t>
      </w:r>
      <w:r w:rsidR="00504825">
        <w:rPr>
          <w:lang w:val="en-GB"/>
        </w:rPr>
        <w:t>,</w:t>
      </w:r>
    </w:p>
    <w:p w:rsidR="004B74D0" w:rsidRPr="00077404" w:rsidRDefault="004B74D0" w:rsidP="00E60E08">
      <w:pPr>
        <w:tabs>
          <w:tab w:val="left" w:pos="1080"/>
        </w:tabs>
        <w:spacing w:before="120"/>
        <w:ind w:left="1440" w:hanging="1080"/>
        <w:jc w:val="both"/>
        <w:rPr>
          <w:lang w:val="en-GB"/>
        </w:rPr>
      </w:pPr>
      <w:r w:rsidRPr="00077404">
        <w:rPr>
          <w:lang w:val="en-GB"/>
        </w:rPr>
        <w:t>p</w:t>
      </w:r>
      <w:r w:rsidRPr="00077404">
        <w:rPr>
          <w:lang w:val="en-GB"/>
        </w:rPr>
        <w:tab/>
      </w:r>
      <w:r w:rsidR="00E60E08" w:rsidRPr="00077404">
        <w:rPr>
          <w:lang w:val="en-GB"/>
        </w:rPr>
        <w:t>=</w:t>
      </w:r>
      <w:r w:rsidR="00E60E08" w:rsidRPr="00077404">
        <w:rPr>
          <w:lang w:val="en-GB"/>
        </w:rPr>
        <w:tab/>
      </w:r>
      <w:r w:rsidRPr="00077404">
        <w:rPr>
          <w:lang w:val="en-GB"/>
        </w:rPr>
        <w:t>fraction of trips finished with hot engine,</w:t>
      </w:r>
      <w:r w:rsidRPr="00504825">
        <w:rPr>
          <w:lang w:val="en-GB"/>
        </w:rPr>
        <w:t xml:space="preserve"> i.e. </w:t>
      </w:r>
      <w:r w:rsidRPr="00077404">
        <w:rPr>
          <w:lang w:val="en-GB"/>
        </w:rPr>
        <w:t>an engine that has reached its normal operating temperature and the catalyst its light-off temperature (dependent on the average monthly ambient temperature)</w:t>
      </w:r>
      <w:r w:rsidR="00504825">
        <w:rPr>
          <w:lang w:val="en-GB"/>
        </w:rPr>
        <w:t>,</w:t>
      </w:r>
    </w:p>
    <w:p w:rsidR="004B74D0" w:rsidRPr="00077404" w:rsidRDefault="004B74D0" w:rsidP="00E60E08">
      <w:pPr>
        <w:tabs>
          <w:tab w:val="left" w:pos="1080"/>
        </w:tabs>
        <w:spacing w:before="120"/>
        <w:ind w:left="1440" w:hanging="1080"/>
        <w:jc w:val="both"/>
        <w:rPr>
          <w:lang w:val="en-GB"/>
        </w:rPr>
      </w:pPr>
      <w:r w:rsidRPr="00077404">
        <w:rPr>
          <w:lang w:val="en-GB"/>
        </w:rPr>
        <w:t>e</w:t>
      </w:r>
      <w:r w:rsidRPr="00077404">
        <w:rPr>
          <w:vertAlign w:val="subscript"/>
          <w:lang w:val="en-GB"/>
        </w:rPr>
        <w:t>s,hot,c</w:t>
      </w:r>
      <w:r w:rsidRPr="00077404">
        <w:rPr>
          <w:lang w:val="en-GB"/>
        </w:rPr>
        <w:tab/>
      </w:r>
      <w:r w:rsidR="00E60E08" w:rsidRPr="00077404">
        <w:rPr>
          <w:lang w:val="en-GB"/>
        </w:rPr>
        <w:t>=</w:t>
      </w:r>
      <w:r w:rsidR="00E60E08" w:rsidRPr="00077404">
        <w:rPr>
          <w:lang w:val="en-GB"/>
        </w:rPr>
        <w:tab/>
      </w:r>
      <w:r w:rsidRPr="00077404">
        <w:rPr>
          <w:lang w:val="en-GB"/>
        </w:rPr>
        <w:t>mean hot</w:t>
      </w:r>
      <w:r w:rsidR="002E459E" w:rsidRPr="00077404">
        <w:rPr>
          <w:lang w:val="en-GB"/>
        </w:rPr>
        <w:t>-</w:t>
      </w:r>
      <w:r w:rsidRPr="00077404">
        <w:rPr>
          <w:lang w:val="en-GB"/>
        </w:rPr>
        <w:t>soak emission factor of gasoline powered vehicles with carburettor and/or fuel return systems (dependent on fuel volatility and average monthly ambient temperature) (g/</w:t>
      </w:r>
      <w:r w:rsidR="003B6AD9" w:rsidRPr="00077404">
        <w:rPr>
          <w:lang w:val="en-GB"/>
        </w:rPr>
        <w:t>parking</w:t>
      </w:r>
      <w:r w:rsidRPr="00077404">
        <w:rPr>
          <w:lang w:val="en-GB"/>
        </w:rPr>
        <w:t>)</w:t>
      </w:r>
      <w:r w:rsidR="00504825">
        <w:rPr>
          <w:lang w:val="en-GB"/>
        </w:rPr>
        <w:t>,</w:t>
      </w:r>
    </w:p>
    <w:p w:rsidR="004B74D0" w:rsidRPr="00077404" w:rsidRDefault="004B74D0" w:rsidP="00E60E08">
      <w:pPr>
        <w:tabs>
          <w:tab w:val="left" w:pos="1080"/>
        </w:tabs>
        <w:spacing w:before="120"/>
        <w:ind w:left="1440" w:hanging="1080"/>
        <w:jc w:val="both"/>
        <w:rPr>
          <w:lang w:val="en-GB"/>
        </w:rPr>
      </w:pPr>
      <w:r w:rsidRPr="00077404">
        <w:rPr>
          <w:lang w:val="en-GB"/>
        </w:rPr>
        <w:t>e</w:t>
      </w:r>
      <w:r w:rsidRPr="00077404">
        <w:rPr>
          <w:vertAlign w:val="subscript"/>
          <w:lang w:val="en-GB"/>
        </w:rPr>
        <w:t>s,warm,c</w:t>
      </w:r>
      <w:r w:rsidRPr="00077404">
        <w:rPr>
          <w:lang w:val="en-GB"/>
        </w:rPr>
        <w:tab/>
      </w:r>
      <w:r w:rsidR="00E60E08" w:rsidRPr="00077404">
        <w:rPr>
          <w:lang w:val="en-GB"/>
        </w:rPr>
        <w:t>=</w:t>
      </w:r>
      <w:r w:rsidR="00E60E08" w:rsidRPr="00077404">
        <w:rPr>
          <w:lang w:val="en-GB"/>
        </w:rPr>
        <w:tab/>
      </w:r>
      <w:r w:rsidRPr="00077404">
        <w:rPr>
          <w:lang w:val="en-GB"/>
        </w:rPr>
        <w:t>mean cold</w:t>
      </w:r>
      <w:r w:rsidR="002E459E" w:rsidRPr="00077404">
        <w:rPr>
          <w:lang w:val="en-GB"/>
        </w:rPr>
        <w:t>-</w:t>
      </w:r>
      <w:r w:rsidRPr="00077404">
        <w:rPr>
          <w:lang w:val="en-GB"/>
        </w:rPr>
        <w:t xml:space="preserve"> and warm</w:t>
      </w:r>
      <w:r w:rsidR="002E459E" w:rsidRPr="00077404">
        <w:rPr>
          <w:lang w:val="en-GB"/>
        </w:rPr>
        <w:t>-</w:t>
      </w:r>
      <w:r w:rsidRPr="00077404">
        <w:rPr>
          <w:lang w:val="en-GB"/>
        </w:rPr>
        <w:t>soak emission factor of gasoline powered vehicles with carburettor and/or fuel return systems (dependent on fuel volatility and average monthly ambient temperature) (g/</w:t>
      </w:r>
      <w:r w:rsidR="003B6AD9" w:rsidRPr="00077404">
        <w:rPr>
          <w:lang w:val="en-GB"/>
        </w:rPr>
        <w:t>parking</w:t>
      </w:r>
      <w:r w:rsidRPr="00077404">
        <w:rPr>
          <w:lang w:val="en-GB"/>
        </w:rPr>
        <w:t>)</w:t>
      </w:r>
      <w:r w:rsidR="00504825">
        <w:rPr>
          <w:lang w:val="en-GB"/>
        </w:rPr>
        <w:t>,</w:t>
      </w:r>
    </w:p>
    <w:p w:rsidR="004B74D0" w:rsidRPr="00077404" w:rsidRDefault="004B74D0" w:rsidP="00E60E08">
      <w:pPr>
        <w:tabs>
          <w:tab w:val="left" w:pos="1080"/>
        </w:tabs>
        <w:spacing w:before="120"/>
        <w:ind w:left="1440" w:hanging="1080"/>
        <w:jc w:val="both"/>
        <w:rPr>
          <w:lang w:val="en-GB"/>
        </w:rPr>
      </w:pPr>
      <w:r w:rsidRPr="00077404">
        <w:rPr>
          <w:lang w:val="en-GB"/>
        </w:rPr>
        <w:lastRenderedPageBreak/>
        <w:t>e</w:t>
      </w:r>
      <w:r w:rsidRPr="00077404">
        <w:rPr>
          <w:vertAlign w:val="subscript"/>
          <w:lang w:val="en-GB"/>
        </w:rPr>
        <w:t>s,hot,fi</w:t>
      </w:r>
      <w:r w:rsidRPr="00077404">
        <w:rPr>
          <w:lang w:val="en-GB"/>
        </w:rPr>
        <w:tab/>
      </w:r>
      <w:r w:rsidR="00E60E08" w:rsidRPr="00077404">
        <w:rPr>
          <w:lang w:val="en-GB"/>
        </w:rPr>
        <w:t>=</w:t>
      </w:r>
      <w:r w:rsidR="00E60E08" w:rsidRPr="00077404">
        <w:rPr>
          <w:lang w:val="en-GB"/>
        </w:rPr>
        <w:tab/>
      </w:r>
      <w:r w:rsidRPr="00077404">
        <w:rPr>
          <w:lang w:val="en-GB"/>
        </w:rPr>
        <w:t>mean hot</w:t>
      </w:r>
      <w:r w:rsidR="002E459E" w:rsidRPr="00077404">
        <w:rPr>
          <w:lang w:val="en-GB"/>
        </w:rPr>
        <w:t>-</w:t>
      </w:r>
      <w:r w:rsidRPr="00077404">
        <w:rPr>
          <w:lang w:val="en-GB"/>
        </w:rPr>
        <w:t>soak emission factor of gasoline powered vehicles with fuel injection and returnless fuel systems (dependent on fuel volatility and average monthly ambient temperature) (g/</w:t>
      </w:r>
      <w:r w:rsidR="003B6AD9" w:rsidRPr="00077404">
        <w:rPr>
          <w:lang w:val="en-GB"/>
        </w:rPr>
        <w:t>parking</w:t>
      </w:r>
      <w:r w:rsidRPr="00077404">
        <w:rPr>
          <w:lang w:val="en-GB"/>
        </w:rPr>
        <w:t>)</w:t>
      </w:r>
      <w:r w:rsidR="00504825">
        <w:rPr>
          <w:lang w:val="en-GB"/>
        </w:rPr>
        <w:t>,</w:t>
      </w:r>
    </w:p>
    <w:p w:rsidR="004B74D0" w:rsidRPr="00077404" w:rsidRDefault="004B74D0" w:rsidP="00E60E08">
      <w:pPr>
        <w:tabs>
          <w:tab w:val="left" w:pos="1080"/>
        </w:tabs>
        <w:spacing w:before="120"/>
        <w:ind w:left="1440" w:hanging="1080"/>
        <w:jc w:val="both"/>
        <w:rPr>
          <w:lang w:val="en-GB"/>
        </w:rPr>
      </w:pPr>
      <w:r w:rsidRPr="00077404">
        <w:rPr>
          <w:lang w:val="en-GB"/>
        </w:rPr>
        <w:t>e</w:t>
      </w:r>
      <w:r w:rsidRPr="00077404">
        <w:rPr>
          <w:vertAlign w:val="subscript"/>
          <w:lang w:val="en-GB"/>
        </w:rPr>
        <w:t>r,hot,c</w:t>
      </w:r>
      <w:r w:rsidRPr="00077404">
        <w:rPr>
          <w:lang w:val="en-GB"/>
        </w:rPr>
        <w:tab/>
      </w:r>
      <w:r w:rsidR="00E60E08" w:rsidRPr="00077404">
        <w:rPr>
          <w:lang w:val="en-GB"/>
        </w:rPr>
        <w:t>=</w:t>
      </w:r>
      <w:r w:rsidR="00E60E08" w:rsidRPr="00077404">
        <w:rPr>
          <w:lang w:val="en-GB"/>
        </w:rPr>
        <w:tab/>
      </w:r>
      <w:r w:rsidRPr="00077404">
        <w:rPr>
          <w:lang w:val="en-GB"/>
        </w:rPr>
        <w:t>mean emission factor for hot running losses of gasoline powered vehicles with carburettor and/or fuel return systems (dependent on fuel volatility and average monthly ambient temperature) (g/trip)</w:t>
      </w:r>
      <w:r w:rsidR="00504825">
        <w:rPr>
          <w:lang w:val="en-GB"/>
        </w:rPr>
        <w:t>,</w:t>
      </w:r>
    </w:p>
    <w:p w:rsidR="004B74D0" w:rsidRPr="00077404" w:rsidRDefault="004B74D0" w:rsidP="00E60E08">
      <w:pPr>
        <w:tabs>
          <w:tab w:val="left" w:pos="1080"/>
        </w:tabs>
        <w:spacing w:before="120"/>
        <w:ind w:left="1440" w:hanging="1080"/>
        <w:jc w:val="both"/>
        <w:rPr>
          <w:lang w:val="en-GB"/>
        </w:rPr>
      </w:pPr>
      <w:r w:rsidRPr="00077404">
        <w:rPr>
          <w:lang w:val="en-GB"/>
        </w:rPr>
        <w:t>e</w:t>
      </w:r>
      <w:r w:rsidRPr="00077404">
        <w:rPr>
          <w:vertAlign w:val="subscript"/>
          <w:lang w:val="en-GB"/>
        </w:rPr>
        <w:t>r,warm,c</w:t>
      </w:r>
      <w:r w:rsidRPr="00077404">
        <w:rPr>
          <w:lang w:val="en-GB"/>
        </w:rPr>
        <w:tab/>
      </w:r>
      <w:r w:rsidR="00E60E08" w:rsidRPr="00077404">
        <w:rPr>
          <w:lang w:val="en-GB"/>
        </w:rPr>
        <w:t>=</w:t>
      </w:r>
      <w:r w:rsidR="00E60E08" w:rsidRPr="00077404">
        <w:rPr>
          <w:lang w:val="en-GB"/>
        </w:rPr>
        <w:tab/>
      </w:r>
      <w:r w:rsidRPr="00077404">
        <w:rPr>
          <w:lang w:val="en-GB"/>
        </w:rPr>
        <w:t>mean emission factor for cold and warm running losses of gasoline powered vehicles with carburettor and/or fuel return systems (dependent on fuel volatility and average monthly ambient temperature) (g/trip)</w:t>
      </w:r>
      <w:r w:rsidR="00504825">
        <w:rPr>
          <w:lang w:val="en-GB"/>
        </w:rPr>
        <w:t>,</w:t>
      </w:r>
    </w:p>
    <w:p w:rsidR="004B74D0" w:rsidRPr="00077404" w:rsidRDefault="004B74D0" w:rsidP="00E60E08">
      <w:pPr>
        <w:tabs>
          <w:tab w:val="left" w:pos="1080"/>
        </w:tabs>
        <w:spacing w:before="120"/>
        <w:ind w:left="1440" w:hanging="1080"/>
        <w:jc w:val="both"/>
        <w:rPr>
          <w:lang w:val="en-GB"/>
        </w:rPr>
      </w:pPr>
      <w:r w:rsidRPr="00077404">
        <w:rPr>
          <w:lang w:val="en-GB"/>
        </w:rPr>
        <w:t>e</w:t>
      </w:r>
      <w:r w:rsidRPr="00077404">
        <w:rPr>
          <w:vertAlign w:val="subscript"/>
          <w:lang w:val="en-GB"/>
        </w:rPr>
        <w:t>r,hot,fi</w:t>
      </w:r>
      <w:r w:rsidRPr="00077404">
        <w:rPr>
          <w:lang w:val="en-GB"/>
        </w:rPr>
        <w:tab/>
      </w:r>
      <w:r w:rsidR="00E60E08" w:rsidRPr="00077404">
        <w:rPr>
          <w:lang w:val="en-GB"/>
        </w:rPr>
        <w:t>=</w:t>
      </w:r>
      <w:r w:rsidR="00E60E08" w:rsidRPr="00077404">
        <w:rPr>
          <w:lang w:val="en-GB"/>
        </w:rPr>
        <w:tab/>
      </w:r>
      <w:r w:rsidRPr="00077404">
        <w:rPr>
          <w:lang w:val="en-GB"/>
        </w:rPr>
        <w:t>mean emission factor for hot running losses of gasoline powered vehicles with fuel injection and returnless fuel systems (dependent on fuel volatility and average monthly ambient temperature) (g/trip)</w:t>
      </w:r>
      <w:r w:rsidR="00504825">
        <w:rPr>
          <w:lang w:val="en-GB"/>
        </w:rPr>
        <w:t>.</w:t>
      </w:r>
    </w:p>
    <w:p w:rsidR="004B74D0" w:rsidRPr="00077404" w:rsidRDefault="004B74D0" w:rsidP="00825A74">
      <w:pPr>
        <w:pStyle w:val="BodyText"/>
      </w:pPr>
      <w:r w:rsidRPr="00077404">
        <w:t xml:space="preserve">Where there are large seasonal (winter-summer) temperature variations it is advisable to use the above equation (2) in two parts applying summer and winter temperature emission factors (see </w:t>
      </w:r>
      <w:r w:rsidR="00504825">
        <w:t>T</w:t>
      </w:r>
      <w:r w:rsidRPr="00077404">
        <w:t>ables</w:t>
      </w:r>
      <w:r w:rsidR="00504825">
        <w:t> </w:t>
      </w:r>
      <w:r w:rsidRPr="00077404">
        <w:t>3</w:t>
      </w:r>
      <w:r w:rsidR="00504825" w:rsidRPr="008E23A4">
        <w:t>–</w:t>
      </w:r>
      <w:r w:rsidRPr="00077404">
        <w:t>5 and 3</w:t>
      </w:r>
      <w:r w:rsidR="00504825" w:rsidRPr="008E23A4">
        <w:t>–</w:t>
      </w:r>
      <w:r w:rsidRPr="00077404">
        <w:t xml:space="preserve">6) separately to the relevant number of summer/winter days in the year.  </w:t>
      </w:r>
    </w:p>
    <w:p w:rsidR="004B74D0" w:rsidRPr="00077404" w:rsidRDefault="004B74D0" w:rsidP="00825A74">
      <w:pPr>
        <w:pStyle w:val="BodyText"/>
      </w:pPr>
      <w:r w:rsidRPr="00077404">
        <w:t>The number of trips per day, if not known from statistical data, can be estimated by the expression:</w:t>
      </w:r>
    </w:p>
    <w:tbl>
      <w:tblPr>
        <w:tblW w:w="0" w:type="auto"/>
        <w:tblCellMar>
          <w:left w:w="0" w:type="dxa"/>
          <w:right w:w="0" w:type="dxa"/>
        </w:tblCellMar>
        <w:tblLook w:val="01E0" w:firstRow="1" w:lastRow="1" w:firstColumn="1" w:lastColumn="1" w:noHBand="0" w:noVBand="0"/>
      </w:tblPr>
      <w:tblGrid>
        <w:gridCol w:w="7058"/>
        <w:gridCol w:w="1248"/>
      </w:tblGrid>
      <w:tr w:rsidR="004B74D0" w:rsidRPr="00077404">
        <w:tc>
          <w:tcPr>
            <w:tcW w:w="7058" w:type="dxa"/>
            <w:vAlign w:val="center"/>
          </w:tcPr>
          <w:p w:rsidR="004B74D0" w:rsidRPr="00077404" w:rsidRDefault="004B74D0">
            <w:pPr>
              <w:spacing w:before="120"/>
              <w:jc w:val="both"/>
              <w:rPr>
                <w:lang w:val="en-GB"/>
              </w:rPr>
            </w:pPr>
            <w:r w:rsidRPr="00077404">
              <w:rPr>
                <w:position w:val="-32"/>
                <w:lang w:val="en-GB"/>
              </w:rPr>
              <w:object w:dxaOrig="1359" w:dyaOrig="740">
                <v:shape id="_x0000_i1035" type="#_x0000_t75" style="width:68.4pt;height:37.2pt" o:ole="">
                  <v:imagedata r:id="rId24" o:title=""/>
                </v:shape>
                <o:OLEObject Type="Embed" ProgID="Equation.3" ShapeID="_x0000_i1035" DrawAspect="Content" ObjectID="_1585750795" r:id="rId25"/>
              </w:object>
            </w:r>
          </w:p>
        </w:tc>
        <w:tc>
          <w:tcPr>
            <w:tcW w:w="1248" w:type="dxa"/>
            <w:vAlign w:val="center"/>
          </w:tcPr>
          <w:p w:rsidR="004B74D0" w:rsidRPr="00077404" w:rsidRDefault="004B74D0">
            <w:pPr>
              <w:spacing w:before="120"/>
              <w:jc w:val="right"/>
              <w:rPr>
                <w:lang w:val="en-GB"/>
              </w:rPr>
            </w:pPr>
            <w:r w:rsidRPr="00077404">
              <w:rPr>
                <w:lang w:val="en-GB"/>
              </w:rPr>
              <w:t>(5)</w:t>
            </w:r>
          </w:p>
        </w:tc>
      </w:tr>
    </w:tbl>
    <w:p w:rsidR="004B74D0" w:rsidRPr="00077404" w:rsidRDefault="004B74D0" w:rsidP="00825A74">
      <w:pPr>
        <w:pStyle w:val="BodyText"/>
      </w:pPr>
      <w:r w:rsidRPr="00077404">
        <w:t xml:space="preserve">where </w:t>
      </w:r>
      <w:r w:rsidRPr="00077404">
        <w:rPr>
          <w:i/>
        </w:rPr>
        <w:t>M</w:t>
      </w:r>
      <w:r w:rsidRPr="00077404">
        <w:rPr>
          <w:i/>
          <w:vertAlign w:val="subscript"/>
        </w:rPr>
        <w:t>j</w:t>
      </w:r>
      <w:r w:rsidR="003450EC" w:rsidRPr="00077404">
        <w:t xml:space="preserve"> is the average </w:t>
      </w:r>
      <w:r w:rsidRPr="00077404">
        <w:t xml:space="preserve">annual mileage of gasoline vehicles of category </w:t>
      </w:r>
      <w:r w:rsidRPr="00077404">
        <w:rPr>
          <w:i/>
        </w:rPr>
        <w:t>j</w:t>
      </w:r>
      <w:r w:rsidRPr="00077404">
        <w:t>.</w:t>
      </w:r>
    </w:p>
    <w:p w:rsidR="004B74D0" w:rsidRPr="00077404" w:rsidRDefault="004B74D0" w:rsidP="00825A74">
      <w:pPr>
        <w:pStyle w:val="BodyText"/>
      </w:pPr>
      <w:r w:rsidRPr="00077404">
        <w:t>The fraction of trips finished with cold and warm engine, (1-</w:t>
      </w:r>
      <w:r w:rsidRPr="00077404">
        <w:rPr>
          <w:i/>
        </w:rPr>
        <w:t>p</w:t>
      </w:r>
      <w:r w:rsidRPr="00077404">
        <w:t xml:space="preserve">), is linked to the </w:t>
      </w:r>
      <w:r w:rsidR="003450EC" w:rsidRPr="00077404">
        <w:rPr>
          <w:i/>
        </w:rPr>
        <w:t>β</w:t>
      </w:r>
      <w:r w:rsidR="003450EC" w:rsidRPr="00077404">
        <w:t>-</w:t>
      </w:r>
      <w:r w:rsidRPr="00077404">
        <w:t xml:space="preserve">parameter </w:t>
      </w:r>
      <w:r w:rsidRPr="00077404">
        <w:t>, also used in the calculation of cold</w:t>
      </w:r>
      <w:r w:rsidR="00963293" w:rsidRPr="00077404">
        <w:t>-</w:t>
      </w:r>
      <w:r w:rsidRPr="00077404">
        <w:t>start emissions</w:t>
      </w:r>
      <w:r w:rsidR="003450EC" w:rsidRPr="00077404">
        <w:t xml:space="preserve"> in the chapter on exhaust emissions from road transport. B</w:t>
      </w:r>
      <w:r w:rsidRPr="00077404">
        <w:t xml:space="preserve">oth </w:t>
      </w:r>
      <w:r w:rsidR="003450EC" w:rsidRPr="00077404">
        <w:t>(1-</w:t>
      </w:r>
      <w:r w:rsidR="003450EC" w:rsidRPr="00077404">
        <w:rPr>
          <w:i/>
        </w:rPr>
        <w:t>p</w:t>
      </w:r>
      <w:r w:rsidR="003450EC" w:rsidRPr="00077404">
        <w:t xml:space="preserve">) and </w:t>
      </w:r>
      <w:r w:rsidR="003450EC" w:rsidRPr="00077404">
        <w:rPr>
          <w:i/>
        </w:rPr>
        <w:t>β</w:t>
      </w:r>
      <w:r w:rsidR="003450EC" w:rsidRPr="00077404">
        <w:t xml:space="preserve"> </w:t>
      </w:r>
      <w:r w:rsidRPr="00077404">
        <w:t>depend</w:t>
      </w:r>
      <w:r w:rsidR="003C7571" w:rsidRPr="00077404">
        <w:t xml:space="preserve"> on</w:t>
      </w:r>
      <w:r w:rsidRPr="00077404">
        <w:t xml:space="preserve">, </w:t>
      </w:r>
      <w:r w:rsidR="003C7571" w:rsidRPr="00077404">
        <w:t xml:space="preserve">amongst other things, </w:t>
      </w:r>
      <w:r w:rsidRPr="00077404">
        <w:t>ambient temperature. In the absence of better data, the assumed relation between (1-</w:t>
      </w:r>
      <w:r w:rsidRPr="00077404">
        <w:rPr>
          <w:i/>
        </w:rPr>
        <w:t>p</w:t>
      </w:r>
      <w:r w:rsidRPr="00077404">
        <w:t xml:space="preserve">) and </w:t>
      </w:r>
      <w:r w:rsidRPr="00077404">
        <w:rPr>
          <w:i/>
        </w:rPr>
        <w:t>β</w:t>
      </w:r>
      <w:r w:rsidRPr="00077404">
        <w:t xml:space="preserve"> is (1-</w:t>
      </w:r>
      <w:r w:rsidRPr="00077404">
        <w:rPr>
          <w:i/>
        </w:rPr>
        <w:t>p</w:t>
      </w:r>
      <w:r w:rsidRPr="00077404">
        <w:t xml:space="preserve">) </w:t>
      </w:r>
      <w:r w:rsidRPr="00077404">
        <w:sym w:font="Symbol" w:char="F0BB"/>
      </w:r>
      <w:r w:rsidRPr="00077404">
        <w:t xml:space="preserve"> </w:t>
      </w:r>
      <w:r w:rsidRPr="00077404">
        <w:rPr>
          <w:i/>
        </w:rPr>
        <w:t>β</w:t>
      </w:r>
      <w:r w:rsidRPr="00077404">
        <w:t xml:space="preserve">. Parameter </w:t>
      </w:r>
      <w:r w:rsidRPr="00077404">
        <w:rPr>
          <w:i/>
        </w:rPr>
        <w:t>β</w:t>
      </w:r>
      <w:r w:rsidRPr="00077404">
        <w:t xml:space="preserve"> also depends on the average trip length </w:t>
      </w:r>
      <w:r w:rsidRPr="00077404">
        <w:rPr>
          <w:i/>
        </w:rPr>
        <w:t>l</w:t>
      </w:r>
      <w:r w:rsidRPr="00077404">
        <w:rPr>
          <w:i/>
          <w:vertAlign w:val="subscript"/>
        </w:rPr>
        <w:t>trip</w:t>
      </w:r>
      <w:r w:rsidRPr="00077404">
        <w:t>. This indicates that, for the calculation of the cold start emissions and soak emissions, the average trip length is of great importance.</w:t>
      </w:r>
    </w:p>
    <w:p w:rsidR="004B74D0" w:rsidRPr="00077404" w:rsidRDefault="0020692B" w:rsidP="00E8550C">
      <w:pPr>
        <w:pStyle w:val="Heading3"/>
      </w:pPr>
      <w:r w:rsidRPr="00077404">
        <w:t>E</w:t>
      </w:r>
      <w:r w:rsidR="004B74D0" w:rsidRPr="00077404">
        <w:t xml:space="preserve">mission </w:t>
      </w:r>
      <w:r w:rsidRPr="00077404">
        <w:t>f</w:t>
      </w:r>
      <w:r w:rsidR="004B74D0" w:rsidRPr="00077404">
        <w:t>actors</w:t>
      </w:r>
    </w:p>
    <w:p w:rsidR="00E6022C" w:rsidRPr="00077404" w:rsidRDefault="004B74D0" w:rsidP="00825A74">
      <w:pPr>
        <w:pStyle w:val="BodyText"/>
      </w:pPr>
      <w:r w:rsidRPr="00077404">
        <w:t>In order to apply equation 2, Table</w:t>
      </w:r>
      <w:r w:rsidR="00504825">
        <w:t> </w:t>
      </w:r>
      <w:r w:rsidRPr="00077404">
        <w:t>3</w:t>
      </w:r>
      <w:r w:rsidR="00504825" w:rsidRPr="00504825">
        <w:t>–</w:t>
      </w:r>
      <w:r w:rsidR="003356DC" w:rsidRPr="00077404">
        <w:t xml:space="preserve">5 </w:t>
      </w:r>
      <w:r w:rsidRPr="00077404">
        <w:t>provides emission factors for gasoline passenger cars in three different size classes and Table</w:t>
      </w:r>
      <w:r w:rsidR="00504825">
        <w:t> </w:t>
      </w:r>
      <w:r w:rsidRPr="00077404">
        <w:t>3</w:t>
      </w:r>
      <w:r w:rsidR="00504825" w:rsidRPr="00504825">
        <w:t>–</w:t>
      </w:r>
      <w:r w:rsidR="003356DC" w:rsidRPr="00077404">
        <w:t xml:space="preserve">6 </w:t>
      </w:r>
      <w:r w:rsidRPr="00077404">
        <w:t>for two</w:t>
      </w:r>
      <w:r w:rsidR="00370E19" w:rsidRPr="00077404">
        <w:t>-</w:t>
      </w:r>
      <w:r w:rsidRPr="00077404">
        <w:t>wheel</w:t>
      </w:r>
      <w:r w:rsidR="00370E19" w:rsidRPr="00077404">
        <w:t xml:space="preserve"> vehicles</w:t>
      </w:r>
      <w:r w:rsidR="003450EC" w:rsidRPr="00077404">
        <w:t xml:space="preserve">. </w:t>
      </w:r>
      <w:r w:rsidRPr="00077404">
        <w:t>For</w:t>
      </w:r>
      <w:r w:rsidR="00C84AC5" w:rsidRPr="00077404">
        <w:t xml:space="preserve"> </w:t>
      </w:r>
      <w:r w:rsidRPr="00077404">
        <w:t>gasoline light</w:t>
      </w:r>
      <w:r w:rsidR="00963293" w:rsidRPr="00077404">
        <w:t>-</w:t>
      </w:r>
      <w:r w:rsidRPr="00077404">
        <w:t xml:space="preserve">duty vehicles </w:t>
      </w:r>
      <w:r w:rsidR="00C84AC5" w:rsidRPr="00077404">
        <w:t xml:space="preserve">it is </w:t>
      </w:r>
      <w:r w:rsidRPr="00077404">
        <w:t>assume</w:t>
      </w:r>
      <w:r w:rsidR="00C84AC5" w:rsidRPr="00077404">
        <w:t>d that the emission factors are</w:t>
      </w:r>
      <w:r w:rsidRPr="00077404">
        <w:t xml:space="preserve"> equivalent </w:t>
      </w:r>
      <w:r w:rsidR="00C84AC5" w:rsidRPr="00077404">
        <w:t>to those</w:t>
      </w:r>
      <w:r w:rsidRPr="00077404">
        <w:t xml:space="preserve"> for comparatively sized passenger cars. Emission factors are given for typical temperature ranges in winter and summer</w:t>
      </w:r>
      <w:r w:rsidR="00C84AC5" w:rsidRPr="00077404">
        <w:t>,</w:t>
      </w:r>
      <w:r w:rsidRPr="00077404">
        <w:t xml:space="preserve"> and </w:t>
      </w:r>
      <w:r w:rsidR="00C84AC5" w:rsidRPr="00077404">
        <w:t xml:space="preserve">for </w:t>
      </w:r>
      <w:r w:rsidRPr="00077404">
        <w:t xml:space="preserve">typical fuels which are produced with seasonally different vapour pressures. </w:t>
      </w:r>
    </w:p>
    <w:p w:rsidR="004B74D0" w:rsidRPr="00077404" w:rsidRDefault="004B74D0" w:rsidP="00825A74">
      <w:pPr>
        <w:pStyle w:val="BodyText"/>
      </w:pPr>
    </w:p>
    <w:p w:rsidR="004B74D0" w:rsidRPr="00077404" w:rsidRDefault="004B74D0" w:rsidP="00B548D3">
      <w:pPr>
        <w:pStyle w:val="CaptionTable"/>
      </w:pPr>
      <w:r w:rsidRPr="00077404">
        <w:br w:type="page"/>
      </w:r>
      <w:r w:rsidRPr="00077404">
        <w:lastRenderedPageBreak/>
        <w:t>Table</w:t>
      </w:r>
      <w:r w:rsidR="00504825">
        <w:t> </w:t>
      </w:r>
      <w:r w:rsidR="00A71262" w:rsidRPr="00077404">
        <w:fldChar w:fldCharType="begin"/>
      </w:r>
      <w:r w:rsidR="00A71262" w:rsidRPr="00077404">
        <w:instrText xml:space="preserve"> STYLEREF 1 \s </w:instrText>
      </w:r>
      <w:r w:rsidR="00A71262" w:rsidRPr="00077404">
        <w:fldChar w:fldCharType="separate"/>
      </w:r>
      <w:r w:rsidR="00D20BC6">
        <w:rPr>
          <w:noProof/>
        </w:rPr>
        <w:t>3</w:t>
      </w:r>
      <w:r w:rsidR="00A71262" w:rsidRPr="00077404">
        <w:fldChar w:fldCharType="end"/>
      </w:r>
      <w:r w:rsidR="00A71262" w:rsidRPr="00077404">
        <w:noBreakHyphen/>
      </w:r>
      <w:r w:rsidR="00A71262" w:rsidRPr="00077404">
        <w:fldChar w:fldCharType="begin"/>
      </w:r>
      <w:r w:rsidR="00A71262" w:rsidRPr="00077404">
        <w:instrText xml:space="preserve"> SEQ Table \* ARABIC \s 1 </w:instrText>
      </w:r>
      <w:r w:rsidR="00A71262" w:rsidRPr="00077404">
        <w:fldChar w:fldCharType="separate"/>
      </w:r>
      <w:r w:rsidR="00D20BC6">
        <w:rPr>
          <w:noProof/>
        </w:rPr>
        <w:t>5</w:t>
      </w:r>
      <w:r w:rsidR="00A71262" w:rsidRPr="00077404">
        <w:fldChar w:fldCharType="end"/>
      </w:r>
      <w:r w:rsidRPr="00077404">
        <w:tab/>
        <w:t>Tier 2 evaporative emissions emissi</w:t>
      </w:r>
      <w:r w:rsidR="00077404">
        <w:t xml:space="preserve">on factors for passenger cars, </w:t>
      </w:r>
      <w:r w:rsidRPr="00077404">
        <w:t>summary of emission factors for typical summer and winter conditions</w:t>
      </w:r>
    </w:p>
    <w:tbl>
      <w:tblPr>
        <w:tblW w:w="8460" w:type="dxa"/>
        <w:tblInd w:w="28" w:type="dxa"/>
        <w:tblLayout w:type="fixed"/>
        <w:tblCellMar>
          <w:left w:w="28" w:type="dxa"/>
          <w:right w:w="28" w:type="dxa"/>
        </w:tblCellMar>
        <w:tblLook w:val="0000" w:firstRow="0" w:lastRow="0" w:firstColumn="0" w:lastColumn="0" w:noHBand="0" w:noVBand="0"/>
      </w:tblPr>
      <w:tblGrid>
        <w:gridCol w:w="1620"/>
        <w:gridCol w:w="570"/>
        <w:gridCol w:w="570"/>
        <w:gridCol w:w="570"/>
        <w:gridCol w:w="570"/>
        <w:gridCol w:w="570"/>
        <w:gridCol w:w="570"/>
        <w:gridCol w:w="570"/>
        <w:gridCol w:w="570"/>
        <w:gridCol w:w="570"/>
        <w:gridCol w:w="570"/>
        <w:gridCol w:w="570"/>
        <w:gridCol w:w="570"/>
      </w:tblGrid>
      <w:tr w:rsidR="004B74D0" w:rsidRPr="00077404">
        <w:trPr>
          <w:trHeight w:val="322"/>
        </w:trPr>
        <w:tc>
          <w:tcPr>
            <w:tcW w:w="1620" w:type="dxa"/>
            <w:tcBorders>
              <w:bottom w:val="single" w:sz="4" w:space="0" w:color="auto"/>
              <w:right w:val="single" w:sz="4" w:space="0" w:color="auto"/>
            </w:tcBorders>
            <w:noWrap/>
            <w:vAlign w:val="center"/>
          </w:tcPr>
          <w:p w:rsidR="004B74D0" w:rsidRPr="00077404" w:rsidRDefault="004B74D0">
            <w:pPr>
              <w:rPr>
                <w:sz w:val="20"/>
                <w:szCs w:val="20"/>
                <w:lang w:val="en-GB"/>
              </w:rPr>
            </w:pPr>
          </w:p>
        </w:tc>
        <w:tc>
          <w:tcPr>
            <w:tcW w:w="1140" w:type="dxa"/>
            <w:gridSpan w:val="2"/>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summer</w:t>
            </w:r>
          </w:p>
        </w:tc>
        <w:tc>
          <w:tcPr>
            <w:tcW w:w="1140" w:type="dxa"/>
            <w:gridSpan w:val="2"/>
            <w:tcBorders>
              <w:top w:val="single" w:sz="4" w:space="0" w:color="auto"/>
              <w:left w:val="nil"/>
              <w:bottom w:val="nil"/>
              <w:right w:val="single" w:sz="4" w:space="0" w:color="auto"/>
            </w:tcBorders>
            <w:noWrap/>
            <w:vAlign w:val="center"/>
          </w:tcPr>
          <w:p w:rsidR="004B74D0" w:rsidRPr="00077404" w:rsidRDefault="004B74D0">
            <w:pPr>
              <w:jc w:val="center"/>
              <w:rPr>
                <w:sz w:val="20"/>
                <w:szCs w:val="20"/>
                <w:lang w:val="en-GB"/>
              </w:rPr>
            </w:pPr>
            <w:r w:rsidRPr="00077404">
              <w:rPr>
                <w:sz w:val="20"/>
                <w:szCs w:val="20"/>
                <w:lang w:val="en-GB"/>
              </w:rPr>
              <w:t>winter</w:t>
            </w:r>
          </w:p>
        </w:tc>
        <w:tc>
          <w:tcPr>
            <w:tcW w:w="1140" w:type="dxa"/>
            <w:gridSpan w:val="2"/>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summer</w:t>
            </w:r>
          </w:p>
        </w:tc>
        <w:tc>
          <w:tcPr>
            <w:tcW w:w="1140" w:type="dxa"/>
            <w:gridSpan w:val="2"/>
            <w:tcBorders>
              <w:top w:val="single" w:sz="4" w:space="0" w:color="auto"/>
              <w:left w:val="nil"/>
              <w:bottom w:val="nil"/>
              <w:right w:val="single" w:sz="4" w:space="0" w:color="auto"/>
            </w:tcBorders>
            <w:noWrap/>
            <w:vAlign w:val="center"/>
          </w:tcPr>
          <w:p w:rsidR="004B74D0" w:rsidRPr="00077404" w:rsidRDefault="00504825">
            <w:pPr>
              <w:jc w:val="center"/>
              <w:rPr>
                <w:sz w:val="20"/>
                <w:szCs w:val="20"/>
                <w:lang w:val="en-GB"/>
              </w:rPr>
            </w:pPr>
            <w:r>
              <w:rPr>
                <w:sz w:val="20"/>
                <w:szCs w:val="20"/>
                <w:lang w:val="en-GB"/>
              </w:rPr>
              <w:t>w</w:t>
            </w:r>
            <w:r w:rsidR="004B74D0" w:rsidRPr="00077404">
              <w:rPr>
                <w:sz w:val="20"/>
                <w:szCs w:val="20"/>
                <w:lang w:val="en-GB"/>
              </w:rPr>
              <w:t>inter</w:t>
            </w:r>
          </w:p>
        </w:tc>
        <w:tc>
          <w:tcPr>
            <w:tcW w:w="1140" w:type="dxa"/>
            <w:gridSpan w:val="2"/>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summer</w:t>
            </w:r>
          </w:p>
        </w:tc>
        <w:tc>
          <w:tcPr>
            <w:tcW w:w="1140" w:type="dxa"/>
            <w:gridSpan w:val="2"/>
            <w:tcBorders>
              <w:top w:val="single" w:sz="4" w:space="0" w:color="auto"/>
              <w:left w:val="nil"/>
              <w:bottom w:val="nil"/>
              <w:right w:val="single" w:sz="4" w:space="0" w:color="auto"/>
            </w:tcBorders>
            <w:noWrap/>
            <w:vAlign w:val="center"/>
          </w:tcPr>
          <w:p w:rsidR="004B74D0" w:rsidRPr="00077404" w:rsidRDefault="004B74D0">
            <w:pPr>
              <w:jc w:val="center"/>
              <w:rPr>
                <w:sz w:val="20"/>
                <w:szCs w:val="20"/>
                <w:lang w:val="en-GB"/>
              </w:rPr>
            </w:pPr>
            <w:r w:rsidRPr="00077404">
              <w:rPr>
                <w:sz w:val="20"/>
                <w:szCs w:val="20"/>
                <w:lang w:val="en-GB"/>
              </w:rPr>
              <w:t>winter</w:t>
            </w:r>
          </w:p>
        </w:tc>
      </w:tr>
      <w:tr w:rsidR="004B74D0" w:rsidRPr="00077404">
        <w:trPr>
          <w:trHeight w:val="322"/>
        </w:trPr>
        <w:tc>
          <w:tcPr>
            <w:tcW w:w="1620" w:type="dxa"/>
            <w:tcBorders>
              <w:top w:val="single" w:sz="4" w:space="0" w:color="auto"/>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Τ. variation (°C)</w:t>
            </w:r>
          </w:p>
        </w:tc>
        <w:tc>
          <w:tcPr>
            <w:tcW w:w="570" w:type="dxa"/>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20−35</w:t>
            </w:r>
          </w:p>
        </w:tc>
        <w:tc>
          <w:tcPr>
            <w:tcW w:w="570" w:type="dxa"/>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10−25</w:t>
            </w:r>
          </w:p>
        </w:tc>
        <w:tc>
          <w:tcPr>
            <w:tcW w:w="570" w:type="dxa"/>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0−15</w:t>
            </w:r>
          </w:p>
        </w:tc>
        <w:tc>
          <w:tcPr>
            <w:tcW w:w="570" w:type="dxa"/>
            <w:tcBorders>
              <w:top w:val="single" w:sz="4" w:space="0" w:color="auto"/>
              <w:left w:val="nil"/>
              <w:bottom w:val="nil"/>
              <w:right w:val="single" w:sz="4" w:space="0" w:color="auto"/>
            </w:tcBorders>
            <w:noWrap/>
            <w:vAlign w:val="center"/>
          </w:tcPr>
          <w:p w:rsidR="004B74D0" w:rsidRPr="00077404" w:rsidRDefault="004B74D0">
            <w:pPr>
              <w:jc w:val="center"/>
              <w:rPr>
                <w:sz w:val="20"/>
                <w:szCs w:val="20"/>
                <w:lang w:val="en-GB"/>
              </w:rPr>
            </w:pPr>
            <w:r w:rsidRPr="00077404">
              <w:rPr>
                <w:sz w:val="20"/>
                <w:szCs w:val="20"/>
                <w:lang w:val="en-GB"/>
              </w:rPr>
              <w:t>-5−10</w:t>
            </w:r>
          </w:p>
        </w:tc>
        <w:tc>
          <w:tcPr>
            <w:tcW w:w="570" w:type="dxa"/>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20−35</w:t>
            </w:r>
          </w:p>
        </w:tc>
        <w:tc>
          <w:tcPr>
            <w:tcW w:w="570" w:type="dxa"/>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10−25</w:t>
            </w:r>
          </w:p>
        </w:tc>
        <w:tc>
          <w:tcPr>
            <w:tcW w:w="570" w:type="dxa"/>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0−15</w:t>
            </w:r>
          </w:p>
        </w:tc>
        <w:tc>
          <w:tcPr>
            <w:tcW w:w="570" w:type="dxa"/>
            <w:tcBorders>
              <w:top w:val="single" w:sz="4" w:space="0" w:color="auto"/>
              <w:left w:val="nil"/>
              <w:bottom w:val="nil"/>
              <w:right w:val="single" w:sz="4" w:space="0" w:color="auto"/>
            </w:tcBorders>
            <w:noWrap/>
            <w:vAlign w:val="center"/>
          </w:tcPr>
          <w:p w:rsidR="004B74D0" w:rsidRPr="00077404" w:rsidRDefault="004B74D0">
            <w:pPr>
              <w:jc w:val="center"/>
              <w:rPr>
                <w:sz w:val="20"/>
                <w:szCs w:val="20"/>
                <w:lang w:val="en-GB"/>
              </w:rPr>
            </w:pPr>
            <w:r w:rsidRPr="00077404">
              <w:rPr>
                <w:sz w:val="20"/>
                <w:szCs w:val="20"/>
                <w:lang w:val="en-GB"/>
              </w:rPr>
              <w:t>-5−10</w:t>
            </w:r>
          </w:p>
        </w:tc>
        <w:tc>
          <w:tcPr>
            <w:tcW w:w="570" w:type="dxa"/>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20−35</w:t>
            </w:r>
          </w:p>
        </w:tc>
        <w:tc>
          <w:tcPr>
            <w:tcW w:w="570" w:type="dxa"/>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10−25</w:t>
            </w:r>
          </w:p>
        </w:tc>
        <w:tc>
          <w:tcPr>
            <w:tcW w:w="570" w:type="dxa"/>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0−15</w:t>
            </w:r>
          </w:p>
        </w:tc>
        <w:tc>
          <w:tcPr>
            <w:tcW w:w="570" w:type="dxa"/>
            <w:tcBorders>
              <w:top w:val="single" w:sz="4" w:space="0" w:color="auto"/>
              <w:left w:val="nil"/>
              <w:bottom w:val="nil"/>
              <w:right w:val="single" w:sz="4" w:space="0" w:color="auto"/>
            </w:tcBorders>
            <w:noWrap/>
            <w:vAlign w:val="center"/>
          </w:tcPr>
          <w:p w:rsidR="004B74D0" w:rsidRPr="00077404" w:rsidRDefault="004B74D0">
            <w:pPr>
              <w:jc w:val="center"/>
              <w:rPr>
                <w:sz w:val="20"/>
                <w:szCs w:val="20"/>
                <w:lang w:val="en-GB"/>
              </w:rPr>
            </w:pPr>
            <w:r w:rsidRPr="00077404">
              <w:rPr>
                <w:sz w:val="20"/>
                <w:szCs w:val="20"/>
                <w:lang w:val="en-GB"/>
              </w:rPr>
              <w:t>-5−10</w:t>
            </w:r>
          </w:p>
        </w:tc>
      </w:tr>
      <w:tr w:rsidR="004B74D0" w:rsidRPr="00077404">
        <w:trPr>
          <w:trHeight w:val="323"/>
        </w:trPr>
        <w:tc>
          <w:tcPr>
            <w:tcW w:w="1620" w:type="dxa"/>
            <w:tcBorders>
              <w:top w:val="nil"/>
              <w:left w:val="single" w:sz="4" w:space="0" w:color="auto"/>
              <w:bottom w:val="single" w:sz="4" w:space="0" w:color="auto"/>
              <w:right w:val="single" w:sz="4" w:space="0" w:color="auto"/>
            </w:tcBorders>
            <w:noWrap/>
            <w:vAlign w:val="center"/>
          </w:tcPr>
          <w:p w:rsidR="004B74D0" w:rsidRPr="00077404" w:rsidRDefault="004B74D0">
            <w:pPr>
              <w:rPr>
                <w:sz w:val="20"/>
                <w:szCs w:val="20"/>
                <w:lang w:val="en-GB"/>
              </w:rPr>
            </w:pPr>
            <w:r w:rsidRPr="00077404">
              <w:rPr>
                <w:sz w:val="20"/>
                <w:szCs w:val="20"/>
                <w:lang w:val="en-GB"/>
              </w:rPr>
              <w:t>Fuel DVPE (kPa)</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60</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70</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90</w:t>
            </w:r>
          </w:p>
        </w:tc>
        <w:tc>
          <w:tcPr>
            <w:tcW w:w="570" w:type="dxa"/>
            <w:tcBorders>
              <w:top w:val="nil"/>
              <w:left w:val="nil"/>
              <w:bottom w:val="nil"/>
              <w:right w:val="single" w:sz="4" w:space="0" w:color="auto"/>
            </w:tcBorders>
            <w:noWrap/>
            <w:vAlign w:val="center"/>
          </w:tcPr>
          <w:p w:rsidR="004B74D0" w:rsidRPr="00077404" w:rsidRDefault="004B74D0">
            <w:pPr>
              <w:jc w:val="center"/>
              <w:rPr>
                <w:sz w:val="20"/>
                <w:szCs w:val="20"/>
                <w:lang w:val="en-GB"/>
              </w:rPr>
            </w:pPr>
            <w:r w:rsidRPr="00077404">
              <w:rPr>
                <w:sz w:val="20"/>
                <w:szCs w:val="20"/>
                <w:lang w:val="en-GB"/>
              </w:rPr>
              <w:t>90</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60</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70</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90</w:t>
            </w:r>
          </w:p>
        </w:tc>
        <w:tc>
          <w:tcPr>
            <w:tcW w:w="570" w:type="dxa"/>
            <w:tcBorders>
              <w:top w:val="nil"/>
              <w:left w:val="nil"/>
              <w:bottom w:val="nil"/>
              <w:right w:val="single" w:sz="4" w:space="0" w:color="auto"/>
            </w:tcBorders>
            <w:noWrap/>
            <w:vAlign w:val="center"/>
          </w:tcPr>
          <w:p w:rsidR="004B74D0" w:rsidRPr="00077404" w:rsidRDefault="004B74D0">
            <w:pPr>
              <w:jc w:val="center"/>
              <w:rPr>
                <w:sz w:val="20"/>
                <w:szCs w:val="20"/>
                <w:lang w:val="en-GB"/>
              </w:rPr>
            </w:pPr>
            <w:r w:rsidRPr="00077404">
              <w:rPr>
                <w:sz w:val="20"/>
                <w:szCs w:val="20"/>
                <w:lang w:val="en-GB"/>
              </w:rPr>
              <w:t>90</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60</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70</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90</w:t>
            </w:r>
          </w:p>
        </w:tc>
        <w:tc>
          <w:tcPr>
            <w:tcW w:w="570" w:type="dxa"/>
            <w:tcBorders>
              <w:top w:val="nil"/>
              <w:left w:val="nil"/>
              <w:bottom w:val="nil"/>
              <w:right w:val="single" w:sz="4" w:space="0" w:color="auto"/>
            </w:tcBorders>
            <w:noWrap/>
            <w:vAlign w:val="center"/>
          </w:tcPr>
          <w:p w:rsidR="004B74D0" w:rsidRPr="00077404" w:rsidRDefault="004B74D0">
            <w:pPr>
              <w:jc w:val="center"/>
              <w:rPr>
                <w:sz w:val="20"/>
                <w:szCs w:val="20"/>
                <w:lang w:val="en-GB"/>
              </w:rPr>
            </w:pPr>
            <w:r w:rsidRPr="00077404">
              <w:rPr>
                <w:sz w:val="20"/>
                <w:szCs w:val="20"/>
                <w:lang w:val="en-GB"/>
              </w:rPr>
              <w:t>90</w:t>
            </w:r>
          </w:p>
        </w:tc>
      </w:tr>
      <w:tr w:rsidR="004B74D0" w:rsidRPr="000F5671">
        <w:trPr>
          <w:trHeight w:val="319"/>
        </w:trPr>
        <w:tc>
          <w:tcPr>
            <w:tcW w:w="1620" w:type="dxa"/>
            <w:tcBorders>
              <w:top w:val="nil"/>
              <w:left w:val="nil"/>
              <w:bottom w:val="nil"/>
              <w:right w:val="nil"/>
            </w:tcBorders>
            <w:noWrap/>
            <w:vAlign w:val="center"/>
          </w:tcPr>
          <w:p w:rsidR="004B74D0" w:rsidRPr="00077404" w:rsidRDefault="004B74D0">
            <w:pPr>
              <w:rPr>
                <w:sz w:val="20"/>
                <w:szCs w:val="20"/>
                <w:lang w:val="en-GB"/>
              </w:rPr>
            </w:pPr>
          </w:p>
        </w:tc>
        <w:tc>
          <w:tcPr>
            <w:tcW w:w="2280" w:type="dxa"/>
            <w:gridSpan w:val="4"/>
            <w:tcBorders>
              <w:top w:val="single" w:sz="4" w:space="0" w:color="auto"/>
              <w:left w:val="single" w:sz="4" w:space="0" w:color="auto"/>
              <w:bottom w:val="single" w:sz="4" w:space="0" w:color="auto"/>
              <w:right w:val="single" w:sz="4" w:space="0" w:color="000000"/>
            </w:tcBorders>
            <w:noWrap/>
            <w:vAlign w:val="center"/>
          </w:tcPr>
          <w:p w:rsidR="004B74D0" w:rsidRPr="00077404" w:rsidRDefault="004B74D0">
            <w:pPr>
              <w:jc w:val="center"/>
              <w:rPr>
                <w:sz w:val="20"/>
                <w:szCs w:val="20"/>
                <w:lang w:val="en-GB"/>
              </w:rPr>
            </w:pPr>
            <w:r w:rsidRPr="00077404">
              <w:rPr>
                <w:sz w:val="20"/>
                <w:szCs w:val="20"/>
                <w:lang w:val="en-GB"/>
              </w:rPr>
              <w:t>Gasoline passenger cars</w:t>
            </w:r>
          </w:p>
          <w:p w:rsidR="004B74D0" w:rsidRPr="00077404" w:rsidRDefault="004B74D0" w:rsidP="00504825">
            <w:pPr>
              <w:jc w:val="center"/>
              <w:rPr>
                <w:sz w:val="20"/>
                <w:szCs w:val="20"/>
                <w:lang w:val="en-GB"/>
              </w:rPr>
            </w:pPr>
            <w:r w:rsidRPr="00077404">
              <w:rPr>
                <w:sz w:val="20"/>
                <w:szCs w:val="20"/>
                <w:lang w:val="en-GB"/>
              </w:rPr>
              <w:t>&lt;</w:t>
            </w:r>
            <w:r w:rsidR="00504825">
              <w:rPr>
                <w:sz w:val="20"/>
                <w:szCs w:val="20"/>
                <w:lang w:val="en-GB"/>
              </w:rPr>
              <w:t> </w:t>
            </w:r>
            <w:r w:rsidRPr="00077404">
              <w:rPr>
                <w:sz w:val="20"/>
                <w:szCs w:val="20"/>
                <w:lang w:val="en-GB"/>
              </w:rPr>
              <w:t>1.4</w:t>
            </w:r>
            <w:r w:rsidR="00504825">
              <w:rPr>
                <w:sz w:val="20"/>
                <w:szCs w:val="20"/>
                <w:lang w:val="en-GB"/>
              </w:rPr>
              <w:t> </w:t>
            </w:r>
            <w:r w:rsidRPr="00077404">
              <w:rPr>
                <w:sz w:val="20"/>
                <w:szCs w:val="20"/>
                <w:lang w:val="en-GB"/>
              </w:rPr>
              <w:t xml:space="preserve">l </w:t>
            </w:r>
            <w:r w:rsidR="00504825" w:rsidRPr="008E23A4">
              <w:rPr>
                <w:szCs w:val="20"/>
                <w:lang w:val="en-GB"/>
              </w:rPr>
              <w:t>—</w:t>
            </w:r>
            <w:r w:rsidRPr="00077404">
              <w:rPr>
                <w:sz w:val="20"/>
                <w:szCs w:val="20"/>
                <w:lang w:val="en-GB"/>
              </w:rPr>
              <w:t xml:space="preserve"> uncontrolled</w:t>
            </w:r>
          </w:p>
        </w:tc>
        <w:tc>
          <w:tcPr>
            <w:tcW w:w="2280" w:type="dxa"/>
            <w:gridSpan w:val="4"/>
            <w:tcBorders>
              <w:top w:val="single" w:sz="4" w:space="0" w:color="auto"/>
              <w:left w:val="nil"/>
              <w:bottom w:val="single" w:sz="4" w:space="0" w:color="auto"/>
              <w:right w:val="single" w:sz="4" w:space="0" w:color="000000"/>
            </w:tcBorders>
            <w:noWrap/>
            <w:vAlign w:val="center"/>
          </w:tcPr>
          <w:p w:rsidR="004B74D0" w:rsidRPr="00077404" w:rsidRDefault="004B74D0">
            <w:pPr>
              <w:jc w:val="center"/>
              <w:rPr>
                <w:sz w:val="20"/>
                <w:szCs w:val="20"/>
                <w:lang w:val="en-GB"/>
              </w:rPr>
            </w:pPr>
            <w:r w:rsidRPr="00077404">
              <w:rPr>
                <w:sz w:val="20"/>
                <w:szCs w:val="20"/>
                <w:lang w:val="en-GB"/>
              </w:rPr>
              <w:t>Gasoline passenger cars</w:t>
            </w:r>
          </w:p>
          <w:p w:rsidR="004B74D0" w:rsidRPr="00077404" w:rsidRDefault="004B74D0" w:rsidP="00504825">
            <w:pPr>
              <w:jc w:val="center"/>
              <w:rPr>
                <w:sz w:val="20"/>
                <w:szCs w:val="20"/>
                <w:lang w:val="en-GB"/>
              </w:rPr>
            </w:pPr>
            <w:r w:rsidRPr="00077404">
              <w:rPr>
                <w:sz w:val="20"/>
                <w:szCs w:val="20"/>
                <w:lang w:val="en-GB"/>
              </w:rPr>
              <w:t>1.4</w:t>
            </w:r>
            <w:r w:rsidR="00504825" w:rsidRPr="008E23A4">
              <w:rPr>
                <w:szCs w:val="20"/>
                <w:lang w:val="en-GB"/>
              </w:rPr>
              <w:t>–</w:t>
            </w:r>
            <w:r w:rsidRPr="00077404">
              <w:rPr>
                <w:sz w:val="20"/>
                <w:szCs w:val="20"/>
                <w:lang w:val="en-GB"/>
              </w:rPr>
              <w:t>2.0</w:t>
            </w:r>
            <w:r w:rsidR="00504825">
              <w:rPr>
                <w:sz w:val="20"/>
                <w:szCs w:val="20"/>
                <w:lang w:val="en-GB"/>
              </w:rPr>
              <w:t> </w:t>
            </w:r>
            <w:r w:rsidRPr="00077404">
              <w:rPr>
                <w:sz w:val="20"/>
                <w:szCs w:val="20"/>
                <w:lang w:val="en-GB"/>
              </w:rPr>
              <w:t xml:space="preserve">l </w:t>
            </w:r>
            <w:r w:rsidR="00504825" w:rsidRPr="008E23A4">
              <w:rPr>
                <w:szCs w:val="20"/>
                <w:lang w:val="en-GB"/>
              </w:rPr>
              <w:t>—</w:t>
            </w:r>
            <w:r w:rsidRPr="00077404">
              <w:rPr>
                <w:sz w:val="20"/>
                <w:szCs w:val="20"/>
                <w:lang w:val="en-GB"/>
              </w:rPr>
              <w:t xml:space="preserve"> uncontrolled</w:t>
            </w:r>
          </w:p>
        </w:tc>
        <w:tc>
          <w:tcPr>
            <w:tcW w:w="2280" w:type="dxa"/>
            <w:gridSpan w:val="4"/>
            <w:tcBorders>
              <w:top w:val="single" w:sz="4" w:space="0" w:color="auto"/>
              <w:left w:val="nil"/>
              <w:bottom w:val="single" w:sz="4" w:space="0" w:color="auto"/>
              <w:right w:val="single" w:sz="4" w:space="0" w:color="000000"/>
            </w:tcBorders>
            <w:noWrap/>
            <w:vAlign w:val="center"/>
          </w:tcPr>
          <w:p w:rsidR="004B74D0" w:rsidRPr="00077404" w:rsidRDefault="004B74D0">
            <w:pPr>
              <w:jc w:val="center"/>
              <w:rPr>
                <w:sz w:val="20"/>
                <w:szCs w:val="20"/>
                <w:lang w:val="en-GB"/>
              </w:rPr>
            </w:pPr>
            <w:r w:rsidRPr="00077404">
              <w:rPr>
                <w:sz w:val="20"/>
                <w:szCs w:val="20"/>
                <w:lang w:val="en-GB"/>
              </w:rPr>
              <w:t>Gasoline passenger cars</w:t>
            </w:r>
          </w:p>
          <w:p w:rsidR="004B74D0" w:rsidRPr="00077404" w:rsidRDefault="004B74D0" w:rsidP="00504825">
            <w:pPr>
              <w:jc w:val="center"/>
              <w:rPr>
                <w:sz w:val="20"/>
                <w:szCs w:val="20"/>
                <w:lang w:val="en-GB"/>
              </w:rPr>
            </w:pPr>
            <w:r w:rsidRPr="00077404">
              <w:rPr>
                <w:sz w:val="20"/>
                <w:szCs w:val="20"/>
                <w:lang w:val="en-GB"/>
              </w:rPr>
              <w:t>&gt;</w:t>
            </w:r>
            <w:r w:rsidR="00504825">
              <w:rPr>
                <w:sz w:val="20"/>
                <w:szCs w:val="20"/>
                <w:lang w:val="en-GB"/>
              </w:rPr>
              <w:t> </w:t>
            </w:r>
            <w:r w:rsidRPr="00077404">
              <w:rPr>
                <w:sz w:val="20"/>
                <w:szCs w:val="20"/>
                <w:lang w:val="en-GB"/>
              </w:rPr>
              <w:t>2.0</w:t>
            </w:r>
            <w:r w:rsidR="00504825">
              <w:rPr>
                <w:sz w:val="20"/>
                <w:szCs w:val="20"/>
                <w:lang w:val="en-GB"/>
              </w:rPr>
              <w:t> </w:t>
            </w:r>
            <w:r w:rsidRPr="00077404">
              <w:rPr>
                <w:sz w:val="20"/>
                <w:szCs w:val="20"/>
                <w:lang w:val="en-GB"/>
              </w:rPr>
              <w:t xml:space="preserve">l </w:t>
            </w:r>
            <w:r w:rsidR="00504825" w:rsidRPr="008E23A4">
              <w:rPr>
                <w:szCs w:val="20"/>
                <w:lang w:val="en-GB"/>
              </w:rPr>
              <w:t>—</w:t>
            </w:r>
            <w:r w:rsidRPr="00077404">
              <w:rPr>
                <w:sz w:val="20"/>
                <w:szCs w:val="20"/>
                <w:lang w:val="en-GB"/>
              </w:rPr>
              <w:t xml:space="preserve"> uncontrolled</w:t>
            </w:r>
          </w:p>
        </w:tc>
      </w:tr>
      <w:tr w:rsidR="00EE735D" w:rsidRPr="00077404">
        <w:trPr>
          <w:trHeight w:val="319"/>
        </w:trPr>
        <w:tc>
          <w:tcPr>
            <w:tcW w:w="1620" w:type="dxa"/>
            <w:tcBorders>
              <w:top w:val="single" w:sz="4" w:space="0" w:color="auto"/>
              <w:left w:val="single" w:sz="4" w:space="0" w:color="auto"/>
              <w:bottom w:val="nil"/>
              <w:right w:val="single" w:sz="4" w:space="0" w:color="auto"/>
            </w:tcBorders>
            <w:noWrap/>
            <w:vAlign w:val="center"/>
          </w:tcPr>
          <w:p w:rsidR="00EE735D" w:rsidRPr="00077404" w:rsidRDefault="00EE735D">
            <w:pPr>
              <w:rPr>
                <w:sz w:val="20"/>
                <w:szCs w:val="20"/>
                <w:lang w:val="en-GB"/>
              </w:rPr>
            </w:pPr>
            <w:r w:rsidRPr="00077404">
              <w:rPr>
                <w:sz w:val="20"/>
                <w:szCs w:val="20"/>
                <w:lang w:val="en-GB"/>
              </w:rPr>
              <w:t>e</w:t>
            </w:r>
            <w:r w:rsidRPr="00077404">
              <w:rPr>
                <w:sz w:val="20"/>
                <w:szCs w:val="20"/>
                <w:vertAlign w:val="subscript"/>
                <w:lang w:val="en-GB"/>
              </w:rPr>
              <w:t>d</w:t>
            </w:r>
            <w:r w:rsidRPr="00077404">
              <w:rPr>
                <w:sz w:val="20"/>
                <w:szCs w:val="20"/>
                <w:lang w:val="en-GB"/>
              </w:rPr>
              <w:t xml:space="preserve"> (g/day)</w:t>
            </w:r>
          </w:p>
        </w:tc>
        <w:tc>
          <w:tcPr>
            <w:tcW w:w="570" w:type="dxa"/>
            <w:tcBorders>
              <w:top w:val="nil"/>
              <w:left w:val="nil"/>
              <w:bottom w:val="nil"/>
              <w:right w:val="nil"/>
            </w:tcBorders>
            <w:noWrap/>
            <w:vAlign w:val="center"/>
          </w:tcPr>
          <w:p w:rsidR="00EE735D" w:rsidRPr="00077404" w:rsidRDefault="00EE735D">
            <w:pPr>
              <w:jc w:val="center"/>
              <w:rPr>
                <w:sz w:val="20"/>
                <w:szCs w:val="20"/>
                <w:lang w:val="en-GB"/>
              </w:rPr>
            </w:pPr>
            <w:r>
              <w:rPr>
                <w:sz w:val="20"/>
                <w:szCs w:val="20"/>
                <w:lang w:val="en-GB"/>
              </w:rPr>
              <w:t>20.7</w:t>
            </w:r>
          </w:p>
        </w:tc>
        <w:tc>
          <w:tcPr>
            <w:tcW w:w="570" w:type="dxa"/>
            <w:tcBorders>
              <w:top w:val="nil"/>
              <w:left w:val="nil"/>
              <w:bottom w:val="nil"/>
              <w:right w:val="nil"/>
            </w:tcBorders>
            <w:noWrap/>
            <w:vAlign w:val="center"/>
          </w:tcPr>
          <w:p w:rsidR="00EE735D" w:rsidRPr="00077404" w:rsidRDefault="00EE735D">
            <w:pPr>
              <w:jc w:val="center"/>
              <w:rPr>
                <w:sz w:val="20"/>
                <w:szCs w:val="20"/>
                <w:lang w:val="en-GB"/>
              </w:rPr>
            </w:pPr>
            <w:r>
              <w:rPr>
                <w:sz w:val="20"/>
                <w:szCs w:val="20"/>
                <w:lang w:val="en-GB"/>
              </w:rPr>
              <w:t>12.4</w:t>
            </w:r>
          </w:p>
        </w:tc>
        <w:tc>
          <w:tcPr>
            <w:tcW w:w="570" w:type="dxa"/>
            <w:tcBorders>
              <w:top w:val="nil"/>
              <w:left w:val="nil"/>
              <w:bottom w:val="nil"/>
              <w:right w:val="nil"/>
            </w:tcBorders>
            <w:noWrap/>
            <w:vAlign w:val="center"/>
          </w:tcPr>
          <w:p w:rsidR="00EE735D" w:rsidRPr="00077404" w:rsidRDefault="00EE735D" w:rsidP="00ED561F">
            <w:pPr>
              <w:jc w:val="center"/>
              <w:rPr>
                <w:sz w:val="20"/>
                <w:szCs w:val="20"/>
                <w:lang w:val="en-GB"/>
              </w:rPr>
            </w:pPr>
            <w:r>
              <w:rPr>
                <w:sz w:val="20"/>
                <w:szCs w:val="20"/>
                <w:lang w:val="en-GB"/>
              </w:rPr>
              <w:t>9.1</w:t>
            </w:r>
          </w:p>
        </w:tc>
        <w:tc>
          <w:tcPr>
            <w:tcW w:w="570" w:type="dxa"/>
            <w:tcBorders>
              <w:top w:val="nil"/>
              <w:left w:val="nil"/>
              <w:bottom w:val="nil"/>
              <w:right w:val="single" w:sz="4" w:space="0" w:color="auto"/>
            </w:tcBorders>
            <w:noWrap/>
            <w:vAlign w:val="center"/>
          </w:tcPr>
          <w:p w:rsidR="00EE735D" w:rsidRPr="00077404" w:rsidRDefault="00EE735D">
            <w:pPr>
              <w:jc w:val="center"/>
              <w:rPr>
                <w:sz w:val="20"/>
                <w:szCs w:val="20"/>
                <w:lang w:val="en-GB"/>
              </w:rPr>
            </w:pPr>
            <w:r>
              <w:rPr>
                <w:sz w:val="20"/>
                <w:szCs w:val="20"/>
                <w:lang w:val="en-GB"/>
              </w:rPr>
              <w:t>6.4</w:t>
            </w:r>
          </w:p>
        </w:tc>
        <w:tc>
          <w:tcPr>
            <w:tcW w:w="570" w:type="dxa"/>
            <w:tcBorders>
              <w:top w:val="nil"/>
              <w:left w:val="nil"/>
              <w:bottom w:val="nil"/>
              <w:right w:val="nil"/>
            </w:tcBorders>
            <w:noWrap/>
            <w:vAlign w:val="center"/>
          </w:tcPr>
          <w:p w:rsidR="00EE735D" w:rsidRPr="00077404" w:rsidRDefault="00EE735D">
            <w:pPr>
              <w:jc w:val="center"/>
              <w:rPr>
                <w:sz w:val="20"/>
                <w:szCs w:val="20"/>
                <w:lang w:val="en-GB"/>
              </w:rPr>
            </w:pPr>
            <w:r>
              <w:rPr>
                <w:sz w:val="20"/>
                <w:szCs w:val="20"/>
                <w:lang w:val="en-GB"/>
              </w:rPr>
              <w:t>2</w:t>
            </w:r>
            <w:r w:rsidR="00BF2FE2">
              <w:rPr>
                <w:sz w:val="20"/>
                <w:szCs w:val="20"/>
                <w:lang w:val="en-GB"/>
              </w:rPr>
              <w:t>4.8</w:t>
            </w:r>
          </w:p>
        </w:tc>
        <w:tc>
          <w:tcPr>
            <w:tcW w:w="570" w:type="dxa"/>
            <w:tcBorders>
              <w:top w:val="nil"/>
              <w:left w:val="nil"/>
              <w:bottom w:val="nil"/>
              <w:right w:val="nil"/>
            </w:tcBorders>
            <w:noWrap/>
            <w:vAlign w:val="center"/>
          </w:tcPr>
          <w:p w:rsidR="00EE735D" w:rsidRPr="00077404" w:rsidRDefault="00EE735D">
            <w:pPr>
              <w:jc w:val="center"/>
              <w:rPr>
                <w:sz w:val="20"/>
                <w:szCs w:val="20"/>
                <w:lang w:val="en-GB"/>
              </w:rPr>
            </w:pPr>
            <w:r>
              <w:rPr>
                <w:sz w:val="20"/>
                <w:szCs w:val="20"/>
                <w:lang w:val="en-GB"/>
              </w:rPr>
              <w:t>1</w:t>
            </w:r>
            <w:r w:rsidR="00BF2FE2">
              <w:rPr>
                <w:sz w:val="20"/>
                <w:szCs w:val="20"/>
                <w:lang w:val="en-GB"/>
              </w:rPr>
              <w:t>4.9</w:t>
            </w:r>
          </w:p>
        </w:tc>
        <w:tc>
          <w:tcPr>
            <w:tcW w:w="570" w:type="dxa"/>
            <w:tcBorders>
              <w:top w:val="nil"/>
              <w:left w:val="nil"/>
              <w:bottom w:val="nil"/>
              <w:right w:val="nil"/>
            </w:tcBorders>
            <w:noWrap/>
            <w:vAlign w:val="center"/>
          </w:tcPr>
          <w:p w:rsidR="00EE735D" w:rsidRPr="00077404" w:rsidRDefault="00BF2FE2" w:rsidP="00ED561F">
            <w:pPr>
              <w:jc w:val="center"/>
              <w:rPr>
                <w:sz w:val="20"/>
                <w:szCs w:val="20"/>
                <w:lang w:val="en-GB"/>
              </w:rPr>
            </w:pPr>
            <w:r>
              <w:rPr>
                <w:sz w:val="20"/>
                <w:szCs w:val="20"/>
                <w:lang w:val="en-GB"/>
              </w:rPr>
              <w:t>11.0</w:t>
            </w:r>
          </w:p>
        </w:tc>
        <w:tc>
          <w:tcPr>
            <w:tcW w:w="570" w:type="dxa"/>
            <w:tcBorders>
              <w:top w:val="nil"/>
              <w:left w:val="nil"/>
              <w:bottom w:val="nil"/>
              <w:right w:val="single" w:sz="4" w:space="0" w:color="auto"/>
            </w:tcBorders>
            <w:noWrap/>
            <w:vAlign w:val="center"/>
          </w:tcPr>
          <w:p w:rsidR="00EE735D" w:rsidRPr="00077404" w:rsidRDefault="00BF2FE2">
            <w:pPr>
              <w:jc w:val="center"/>
              <w:rPr>
                <w:sz w:val="20"/>
                <w:szCs w:val="20"/>
                <w:lang w:val="en-GB"/>
              </w:rPr>
            </w:pPr>
            <w:r>
              <w:rPr>
                <w:sz w:val="20"/>
                <w:szCs w:val="20"/>
                <w:lang w:val="en-GB"/>
              </w:rPr>
              <w:t>7.7</w:t>
            </w:r>
          </w:p>
        </w:tc>
        <w:tc>
          <w:tcPr>
            <w:tcW w:w="570" w:type="dxa"/>
            <w:tcBorders>
              <w:top w:val="nil"/>
              <w:left w:val="nil"/>
              <w:bottom w:val="nil"/>
              <w:right w:val="nil"/>
            </w:tcBorders>
            <w:noWrap/>
            <w:vAlign w:val="center"/>
          </w:tcPr>
          <w:p w:rsidR="00EE735D" w:rsidRPr="00077404" w:rsidRDefault="00A16AA6">
            <w:pPr>
              <w:jc w:val="center"/>
              <w:rPr>
                <w:sz w:val="20"/>
                <w:szCs w:val="20"/>
                <w:lang w:val="en-GB"/>
              </w:rPr>
            </w:pPr>
            <w:r>
              <w:rPr>
                <w:sz w:val="20"/>
                <w:szCs w:val="20"/>
                <w:lang w:val="en-GB"/>
              </w:rPr>
              <w:t>31.1</w:t>
            </w:r>
          </w:p>
        </w:tc>
        <w:tc>
          <w:tcPr>
            <w:tcW w:w="570" w:type="dxa"/>
            <w:tcBorders>
              <w:top w:val="nil"/>
              <w:left w:val="nil"/>
              <w:bottom w:val="nil"/>
              <w:right w:val="nil"/>
            </w:tcBorders>
            <w:noWrap/>
            <w:vAlign w:val="center"/>
          </w:tcPr>
          <w:p w:rsidR="00EE735D" w:rsidRPr="00077404" w:rsidRDefault="00EE735D">
            <w:pPr>
              <w:jc w:val="center"/>
              <w:rPr>
                <w:sz w:val="20"/>
                <w:szCs w:val="20"/>
                <w:lang w:val="en-GB"/>
              </w:rPr>
            </w:pPr>
            <w:r>
              <w:rPr>
                <w:sz w:val="20"/>
                <w:szCs w:val="20"/>
                <w:lang w:val="en-GB"/>
              </w:rPr>
              <w:t>1</w:t>
            </w:r>
            <w:r w:rsidR="00A16AA6">
              <w:rPr>
                <w:sz w:val="20"/>
                <w:szCs w:val="20"/>
                <w:lang w:val="en-GB"/>
              </w:rPr>
              <w:t>8.6</w:t>
            </w:r>
          </w:p>
        </w:tc>
        <w:tc>
          <w:tcPr>
            <w:tcW w:w="570" w:type="dxa"/>
            <w:tcBorders>
              <w:top w:val="nil"/>
              <w:left w:val="nil"/>
              <w:bottom w:val="nil"/>
              <w:right w:val="nil"/>
            </w:tcBorders>
            <w:noWrap/>
            <w:vAlign w:val="center"/>
          </w:tcPr>
          <w:p w:rsidR="00EE735D" w:rsidRPr="00077404" w:rsidRDefault="00A16AA6" w:rsidP="00ED561F">
            <w:pPr>
              <w:jc w:val="center"/>
              <w:rPr>
                <w:sz w:val="20"/>
                <w:szCs w:val="20"/>
                <w:lang w:val="en-GB"/>
              </w:rPr>
            </w:pPr>
            <w:r>
              <w:rPr>
                <w:sz w:val="20"/>
                <w:szCs w:val="20"/>
                <w:lang w:val="en-GB"/>
              </w:rPr>
              <w:t>13.7</w:t>
            </w:r>
          </w:p>
        </w:tc>
        <w:tc>
          <w:tcPr>
            <w:tcW w:w="570" w:type="dxa"/>
            <w:tcBorders>
              <w:top w:val="nil"/>
              <w:left w:val="nil"/>
              <w:bottom w:val="nil"/>
              <w:right w:val="single" w:sz="4" w:space="0" w:color="auto"/>
            </w:tcBorders>
            <w:noWrap/>
            <w:vAlign w:val="center"/>
          </w:tcPr>
          <w:p w:rsidR="00EE735D" w:rsidRPr="00077404" w:rsidRDefault="00A16AA6">
            <w:pPr>
              <w:jc w:val="center"/>
              <w:rPr>
                <w:sz w:val="20"/>
                <w:szCs w:val="20"/>
                <w:lang w:val="en-GB"/>
              </w:rPr>
            </w:pPr>
            <w:r>
              <w:rPr>
                <w:sz w:val="20"/>
                <w:szCs w:val="20"/>
                <w:lang w:val="en-GB"/>
              </w:rPr>
              <w:t>9.6</w:t>
            </w:r>
          </w:p>
        </w:tc>
      </w:tr>
      <w:tr w:rsidR="004B74D0" w:rsidRPr="00077404">
        <w:trPr>
          <w:trHeight w:val="319"/>
        </w:trPr>
        <w:tc>
          <w:tcPr>
            <w:tcW w:w="1620" w:type="dxa"/>
            <w:tcBorders>
              <w:top w:val="nil"/>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s,hot,fi</w:t>
            </w:r>
            <w:r w:rsidRPr="00077404">
              <w:rPr>
                <w:sz w:val="20"/>
                <w:szCs w:val="20"/>
                <w:lang w:val="en-GB"/>
              </w:rPr>
              <w:t xml:space="preserve"> (g/proced.)</w:t>
            </w:r>
          </w:p>
        </w:tc>
        <w:tc>
          <w:tcPr>
            <w:tcW w:w="570" w:type="dxa"/>
            <w:tcBorders>
              <w:top w:val="nil"/>
              <w:left w:val="nil"/>
              <w:bottom w:val="nil"/>
              <w:right w:val="nil"/>
            </w:tcBorders>
            <w:noWrap/>
            <w:vAlign w:val="center"/>
          </w:tcPr>
          <w:p w:rsidR="004B74D0" w:rsidRPr="00077404" w:rsidRDefault="00A91ACB">
            <w:pPr>
              <w:jc w:val="center"/>
              <w:rPr>
                <w:sz w:val="20"/>
                <w:szCs w:val="20"/>
                <w:lang w:val="en-GB"/>
              </w:rPr>
            </w:pPr>
            <w:r>
              <w:rPr>
                <w:sz w:val="20"/>
                <w:szCs w:val="20"/>
                <w:lang w:val="en-GB"/>
              </w:rPr>
              <w:t>0.09</w:t>
            </w:r>
          </w:p>
        </w:tc>
        <w:tc>
          <w:tcPr>
            <w:tcW w:w="570" w:type="dxa"/>
            <w:tcBorders>
              <w:top w:val="nil"/>
              <w:left w:val="nil"/>
              <w:bottom w:val="nil"/>
              <w:right w:val="nil"/>
            </w:tcBorders>
            <w:noWrap/>
            <w:vAlign w:val="center"/>
          </w:tcPr>
          <w:p w:rsidR="004B74D0" w:rsidRPr="00077404" w:rsidRDefault="00EC1CA5">
            <w:pPr>
              <w:jc w:val="center"/>
              <w:rPr>
                <w:sz w:val="20"/>
                <w:szCs w:val="20"/>
                <w:lang w:val="en-GB"/>
              </w:rPr>
            </w:pPr>
            <w:r>
              <w:rPr>
                <w:sz w:val="20"/>
                <w:szCs w:val="20"/>
                <w:lang w:val="en-GB"/>
              </w:rPr>
              <w:t>0.06</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0.04</w:t>
            </w:r>
          </w:p>
        </w:tc>
        <w:tc>
          <w:tcPr>
            <w:tcW w:w="570" w:type="dxa"/>
            <w:tcBorders>
              <w:top w:val="nil"/>
              <w:left w:val="nil"/>
              <w:bottom w:val="nil"/>
              <w:right w:val="single" w:sz="4" w:space="0" w:color="auto"/>
            </w:tcBorders>
            <w:noWrap/>
            <w:vAlign w:val="center"/>
          </w:tcPr>
          <w:p w:rsidR="004B74D0" w:rsidRPr="00077404" w:rsidRDefault="00AD7913">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4B74D0" w:rsidRPr="00077404" w:rsidRDefault="00A91ACB">
            <w:pPr>
              <w:jc w:val="center"/>
              <w:rPr>
                <w:sz w:val="20"/>
                <w:szCs w:val="20"/>
                <w:lang w:val="en-GB"/>
              </w:rPr>
            </w:pPr>
            <w:r>
              <w:rPr>
                <w:sz w:val="20"/>
                <w:szCs w:val="20"/>
                <w:lang w:val="en-GB"/>
              </w:rPr>
              <w:t>0.09</w:t>
            </w:r>
          </w:p>
        </w:tc>
        <w:tc>
          <w:tcPr>
            <w:tcW w:w="570" w:type="dxa"/>
            <w:tcBorders>
              <w:top w:val="nil"/>
              <w:left w:val="nil"/>
              <w:bottom w:val="nil"/>
              <w:right w:val="nil"/>
            </w:tcBorders>
            <w:noWrap/>
            <w:vAlign w:val="center"/>
          </w:tcPr>
          <w:p w:rsidR="004B74D0" w:rsidRPr="00077404" w:rsidRDefault="00EC1CA5">
            <w:pPr>
              <w:jc w:val="center"/>
              <w:rPr>
                <w:sz w:val="20"/>
                <w:szCs w:val="20"/>
                <w:lang w:val="en-GB"/>
              </w:rPr>
            </w:pPr>
            <w:r>
              <w:rPr>
                <w:sz w:val="20"/>
                <w:szCs w:val="20"/>
                <w:lang w:val="en-GB"/>
              </w:rPr>
              <w:t>0.06</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0.04</w:t>
            </w:r>
          </w:p>
        </w:tc>
        <w:tc>
          <w:tcPr>
            <w:tcW w:w="570" w:type="dxa"/>
            <w:tcBorders>
              <w:top w:val="nil"/>
              <w:left w:val="nil"/>
              <w:bottom w:val="nil"/>
              <w:right w:val="single" w:sz="4" w:space="0" w:color="auto"/>
            </w:tcBorders>
            <w:noWrap/>
            <w:vAlign w:val="center"/>
          </w:tcPr>
          <w:p w:rsidR="004B74D0" w:rsidRPr="00077404" w:rsidRDefault="00AD7913">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4B74D0" w:rsidRPr="00077404" w:rsidRDefault="00A91ACB">
            <w:pPr>
              <w:jc w:val="center"/>
              <w:rPr>
                <w:sz w:val="20"/>
                <w:szCs w:val="20"/>
                <w:lang w:val="en-GB"/>
              </w:rPr>
            </w:pPr>
            <w:r>
              <w:rPr>
                <w:sz w:val="20"/>
                <w:szCs w:val="20"/>
                <w:lang w:val="en-GB"/>
              </w:rPr>
              <w:t>0.09</w:t>
            </w:r>
          </w:p>
        </w:tc>
        <w:tc>
          <w:tcPr>
            <w:tcW w:w="570" w:type="dxa"/>
            <w:tcBorders>
              <w:top w:val="nil"/>
              <w:left w:val="nil"/>
              <w:bottom w:val="nil"/>
              <w:right w:val="nil"/>
            </w:tcBorders>
            <w:noWrap/>
            <w:vAlign w:val="center"/>
          </w:tcPr>
          <w:p w:rsidR="004B74D0" w:rsidRPr="00077404" w:rsidRDefault="00EC1CA5">
            <w:pPr>
              <w:jc w:val="center"/>
              <w:rPr>
                <w:sz w:val="20"/>
                <w:szCs w:val="20"/>
                <w:lang w:val="en-GB"/>
              </w:rPr>
            </w:pPr>
            <w:r>
              <w:rPr>
                <w:sz w:val="20"/>
                <w:szCs w:val="20"/>
                <w:lang w:val="en-GB"/>
              </w:rPr>
              <w:t>0.06</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0.04</w:t>
            </w:r>
          </w:p>
        </w:tc>
        <w:tc>
          <w:tcPr>
            <w:tcW w:w="570" w:type="dxa"/>
            <w:tcBorders>
              <w:top w:val="nil"/>
              <w:left w:val="nil"/>
              <w:bottom w:val="nil"/>
              <w:right w:val="single" w:sz="4" w:space="0" w:color="auto"/>
            </w:tcBorders>
            <w:noWrap/>
            <w:vAlign w:val="center"/>
          </w:tcPr>
          <w:p w:rsidR="004B74D0" w:rsidRPr="00077404" w:rsidRDefault="00AD7913">
            <w:pPr>
              <w:jc w:val="center"/>
              <w:rPr>
                <w:sz w:val="20"/>
                <w:szCs w:val="20"/>
                <w:lang w:val="en-GB"/>
              </w:rPr>
            </w:pPr>
            <w:r>
              <w:rPr>
                <w:sz w:val="20"/>
                <w:szCs w:val="20"/>
                <w:lang w:val="en-GB"/>
              </w:rPr>
              <w:t>0.02</w:t>
            </w:r>
          </w:p>
        </w:tc>
      </w:tr>
      <w:tr w:rsidR="004B74D0" w:rsidRPr="00077404">
        <w:trPr>
          <w:trHeight w:val="319"/>
        </w:trPr>
        <w:tc>
          <w:tcPr>
            <w:tcW w:w="1620" w:type="dxa"/>
            <w:tcBorders>
              <w:top w:val="nil"/>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s,warm,c</w:t>
            </w:r>
            <w:r w:rsidRPr="00077404">
              <w:rPr>
                <w:sz w:val="20"/>
                <w:szCs w:val="20"/>
                <w:lang w:val="en-GB"/>
              </w:rPr>
              <w:t xml:space="preserve"> (g/proced.)</w:t>
            </w:r>
          </w:p>
        </w:tc>
        <w:tc>
          <w:tcPr>
            <w:tcW w:w="570" w:type="dxa"/>
            <w:tcBorders>
              <w:top w:val="nil"/>
              <w:left w:val="nil"/>
              <w:bottom w:val="nil"/>
              <w:right w:val="nil"/>
            </w:tcBorders>
            <w:noWrap/>
            <w:vAlign w:val="center"/>
          </w:tcPr>
          <w:p w:rsidR="004B74D0" w:rsidRPr="00077404" w:rsidRDefault="00297B58">
            <w:pPr>
              <w:jc w:val="center"/>
              <w:rPr>
                <w:sz w:val="20"/>
                <w:szCs w:val="20"/>
                <w:lang w:val="en-GB"/>
              </w:rPr>
            </w:pPr>
            <w:r>
              <w:rPr>
                <w:sz w:val="20"/>
                <w:szCs w:val="20"/>
                <w:lang w:val="en-GB"/>
              </w:rPr>
              <w:t>4.44</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2.67</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1.96</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1.28</w:t>
            </w:r>
          </w:p>
        </w:tc>
        <w:tc>
          <w:tcPr>
            <w:tcW w:w="570" w:type="dxa"/>
            <w:tcBorders>
              <w:top w:val="nil"/>
              <w:left w:val="nil"/>
              <w:bottom w:val="nil"/>
              <w:right w:val="nil"/>
            </w:tcBorders>
            <w:noWrap/>
            <w:vAlign w:val="center"/>
          </w:tcPr>
          <w:p w:rsidR="004B74D0" w:rsidRPr="00077404" w:rsidRDefault="00297B58">
            <w:pPr>
              <w:jc w:val="center"/>
              <w:rPr>
                <w:sz w:val="20"/>
                <w:szCs w:val="20"/>
                <w:lang w:val="en-GB"/>
              </w:rPr>
            </w:pPr>
            <w:r>
              <w:rPr>
                <w:sz w:val="20"/>
                <w:szCs w:val="20"/>
                <w:lang w:val="en-GB"/>
              </w:rPr>
              <w:t>5.31</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3.19</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2.35</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1.65</w:t>
            </w:r>
          </w:p>
        </w:tc>
        <w:tc>
          <w:tcPr>
            <w:tcW w:w="570" w:type="dxa"/>
            <w:tcBorders>
              <w:top w:val="nil"/>
              <w:left w:val="nil"/>
              <w:bottom w:val="nil"/>
              <w:right w:val="nil"/>
            </w:tcBorders>
            <w:noWrap/>
            <w:vAlign w:val="center"/>
          </w:tcPr>
          <w:p w:rsidR="004B74D0" w:rsidRPr="00077404" w:rsidRDefault="00225675">
            <w:pPr>
              <w:jc w:val="center"/>
              <w:rPr>
                <w:sz w:val="20"/>
                <w:szCs w:val="20"/>
                <w:lang w:val="en-GB"/>
              </w:rPr>
            </w:pPr>
            <w:r>
              <w:rPr>
                <w:sz w:val="20"/>
                <w:szCs w:val="20"/>
                <w:lang w:val="en-GB"/>
              </w:rPr>
              <w:t>6.61</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3.97</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2.92</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2.05</w:t>
            </w:r>
          </w:p>
        </w:tc>
      </w:tr>
      <w:tr w:rsidR="004B74D0" w:rsidRPr="00077404">
        <w:trPr>
          <w:trHeight w:val="319"/>
        </w:trPr>
        <w:tc>
          <w:tcPr>
            <w:tcW w:w="1620" w:type="dxa"/>
            <w:tcBorders>
              <w:top w:val="nil"/>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s,hot,c</w:t>
            </w:r>
            <w:r w:rsidRPr="00077404">
              <w:rPr>
                <w:sz w:val="20"/>
                <w:szCs w:val="20"/>
                <w:lang w:val="en-GB"/>
              </w:rPr>
              <w:t xml:space="preserve"> (g/proced.)</w:t>
            </w:r>
          </w:p>
        </w:tc>
        <w:tc>
          <w:tcPr>
            <w:tcW w:w="570" w:type="dxa"/>
            <w:tcBorders>
              <w:top w:val="nil"/>
              <w:left w:val="nil"/>
              <w:bottom w:val="nil"/>
              <w:right w:val="nil"/>
            </w:tcBorders>
            <w:noWrap/>
            <w:vAlign w:val="center"/>
          </w:tcPr>
          <w:p w:rsidR="004B74D0" w:rsidRPr="00077404" w:rsidRDefault="00B53CA9">
            <w:pPr>
              <w:jc w:val="center"/>
              <w:rPr>
                <w:sz w:val="20"/>
                <w:szCs w:val="20"/>
                <w:lang w:val="en-GB"/>
              </w:rPr>
            </w:pPr>
            <w:r>
              <w:rPr>
                <w:sz w:val="20"/>
                <w:szCs w:val="20"/>
                <w:lang w:val="en-GB"/>
              </w:rPr>
              <w:t>5.65</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3.40</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2.5</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1.75</w:t>
            </w:r>
          </w:p>
        </w:tc>
        <w:tc>
          <w:tcPr>
            <w:tcW w:w="570" w:type="dxa"/>
            <w:tcBorders>
              <w:top w:val="nil"/>
              <w:left w:val="nil"/>
              <w:bottom w:val="nil"/>
              <w:right w:val="nil"/>
            </w:tcBorders>
            <w:noWrap/>
            <w:vAlign w:val="center"/>
          </w:tcPr>
          <w:p w:rsidR="004B74D0" w:rsidRPr="00077404" w:rsidRDefault="00B53CA9">
            <w:pPr>
              <w:jc w:val="center"/>
              <w:rPr>
                <w:sz w:val="20"/>
                <w:szCs w:val="20"/>
                <w:lang w:val="en-GB"/>
              </w:rPr>
            </w:pPr>
            <w:r>
              <w:rPr>
                <w:sz w:val="20"/>
                <w:szCs w:val="20"/>
                <w:lang w:val="en-GB"/>
              </w:rPr>
              <w:t>6.76</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4.06</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2.99</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2.09</w:t>
            </w:r>
          </w:p>
        </w:tc>
        <w:tc>
          <w:tcPr>
            <w:tcW w:w="570" w:type="dxa"/>
            <w:tcBorders>
              <w:top w:val="nil"/>
              <w:left w:val="nil"/>
              <w:bottom w:val="nil"/>
              <w:right w:val="nil"/>
            </w:tcBorders>
            <w:noWrap/>
            <w:vAlign w:val="center"/>
          </w:tcPr>
          <w:p w:rsidR="004B74D0" w:rsidRPr="00077404" w:rsidRDefault="00B53CA9">
            <w:pPr>
              <w:jc w:val="center"/>
              <w:rPr>
                <w:sz w:val="20"/>
                <w:szCs w:val="20"/>
                <w:lang w:val="en-GB"/>
              </w:rPr>
            </w:pPr>
            <w:r>
              <w:rPr>
                <w:sz w:val="20"/>
                <w:szCs w:val="20"/>
                <w:lang w:val="en-GB"/>
              </w:rPr>
              <w:t>8.43</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5.06</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3.72</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2.61</w:t>
            </w:r>
          </w:p>
        </w:tc>
      </w:tr>
      <w:tr w:rsidR="00941826" w:rsidRPr="00077404">
        <w:trPr>
          <w:trHeight w:val="319"/>
        </w:trPr>
        <w:tc>
          <w:tcPr>
            <w:tcW w:w="1620" w:type="dxa"/>
            <w:tcBorders>
              <w:top w:val="nil"/>
              <w:left w:val="single" w:sz="4" w:space="0" w:color="auto"/>
              <w:bottom w:val="nil"/>
              <w:right w:val="single" w:sz="4" w:space="0" w:color="auto"/>
            </w:tcBorders>
            <w:noWrap/>
            <w:vAlign w:val="center"/>
          </w:tcPr>
          <w:p w:rsidR="00941826" w:rsidRPr="00E25DB0" w:rsidRDefault="00941826">
            <w:pPr>
              <w:rPr>
                <w:sz w:val="20"/>
                <w:szCs w:val="20"/>
                <w:lang w:val="da-DK"/>
              </w:rPr>
            </w:pPr>
            <w:r w:rsidRPr="00E25DB0">
              <w:rPr>
                <w:sz w:val="20"/>
                <w:szCs w:val="20"/>
                <w:lang w:val="da-DK"/>
              </w:rPr>
              <w:t>e</w:t>
            </w:r>
            <w:r w:rsidRPr="00E25DB0">
              <w:rPr>
                <w:sz w:val="20"/>
                <w:szCs w:val="20"/>
                <w:vertAlign w:val="subscript"/>
                <w:lang w:val="da-DK"/>
              </w:rPr>
              <w:t>r,hot,fi</w:t>
            </w:r>
            <w:r w:rsidRPr="00E25DB0">
              <w:rPr>
                <w:sz w:val="20"/>
                <w:szCs w:val="20"/>
                <w:lang w:val="da-DK"/>
              </w:rPr>
              <w:t xml:space="preserve"> (g/trip)</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r>
      <w:tr w:rsidR="004B74D0" w:rsidRPr="00077404">
        <w:trPr>
          <w:trHeight w:val="319"/>
        </w:trPr>
        <w:tc>
          <w:tcPr>
            <w:tcW w:w="1620" w:type="dxa"/>
            <w:tcBorders>
              <w:top w:val="nil"/>
              <w:left w:val="single" w:sz="4" w:space="0" w:color="auto"/>
              <w:bottom w:val="nil"/>
              <w:right w:val="single" w:sz="4" w:space="0" w:color="auto"/>
            </w:tcBorders>
            <w:noWrap/>
            <w:vAlign w:val="center"/>
          </w:tcPr>
          <w:p w:rsidR="004B74D0" w:rsidRPr="00E25DB0" w:rsidRDefault="004B74D0">
            <w:pPr>
              <w:rPr>
                <w:sz w:val="20"/>
                <w:szCs w:val="20"/>
              </w:rPr>
            </w:pPr>
            <w:r w:rsidRPr="00E25DB0">
              <w:rPr>
                <w:sz w:val="20"/>
                <w:szCs w:val="20"/>
              </w:rPr>
              <w:t>e</w:t>
            </w:r>
            <w:r w:rsidRPr="00E25DB0">
              <w:rPr>
                <w:sz w:val="20"/>
                <w:szCs w:val="20"/>
                <w:vertAlign w:val="subscript"/>
              </w:rPr>
              <w:t>r,warm,c</w:t>
            </w:r>
            <w:r w:rsidRPr="00E25DB0">
              <w:rPr>
                <w:sz w:val="20"/>
                <w:szCs w:val="20"/>
              </w:rPr>
              <w:t xml:space="preserve"> (g/trip)</w:t>
            </w:r>
          </w:p>
        </w:tc>
        <w:tc>
          <w:tcPr>
            <w:tcW w:w="570" w:type="dxa"/>
            <w:tcBorders>
              <w:top w:val="nil"/>
              <w:left w:val="nil"/>
              <w:bottom w:val="nil"/>
              <w:right w:val="nil"/>
            </w:tcBorders>
            <w:noWrap/>
            <w:vAlign w:val="center"/>
          </w:tcPr>
          <w:p w:rsidR="004B74D0" w:rsidRPr="00077404" w:rsidRDefault="00783B7D">
            <w:pPr>
              <w:jc w:val="center"/>
              <w:rPr>
                <w:sz w:val="20"/>
                <w:szCs w:val="20"/>
                <w:lang w:val="en-GB"/>
              </w:rPr>
            </w:pPr>
            <w:r>
              <w:rPr>
                <w:sz w:val="20"/>
                <w:szCs w:val="20"/>
                <w:lang w:val="en-GB"/>
              </w:rPr>
              <w:t>1.83</w:t>
            </w:r>
          </w:p>
        </w:tc>
        <w:tc>
          <w:tcPr>
            <w:tcW w:w="570" w:type="dxa"/>
            <w:tcBorders>
              <w:top w:val="nil"/>
              <w:left w:val="nil"/>
              <w:bottom w:val="nil"/>
              <w:right w:val="nil"/>
            </w:tcBorders>
            <w:noWrap/>
            <w:vAlign w:val="center"/>
          </w:tcPr>
          <w:p w:rsidR="004B74D0" w:rsidRPr="00077404" w:rsidRDefault="003F5118">
            <w:pPr>
              <w:jc w:val="center"/>
              <w:rPr>
                <w:sz w:val="20"/>
                <w:szCs w:val="20"/>
                <w:lang w:val="en-GB"/>
              </w:rPr>
            </w:pPr>
            <w:r>
              <w:rPr>
                <w:sz w:val="20"/>
                <w:szCs w:val="20"/>
                <w:lang w:val="en-GB"/>
              </w:rPr>
              <w:t>1.10</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0.81</w:t>
            </w:r>
          </w:p>
        </w:tc>
        <w:tc>
          <w:tcPr>
            <w:tcW w:w="570" w:type="dxa"/>
            <w:tcBorders>
              <w:top w:val="nil"/>
              <w:left w:val="nil"/>
              <w:bottom w:val="nil"/>
              <w:right w:val="single" w:sz="4" w:space="0" w:color="auto"/>
            </w:tcBorders>
            <w:noWrap/>
            <w:vAlign w:val="center"/>
          </w:tcPr>
          <w:p w:rsidR="004B74D0" w:rsidRPr="00077404" w:rsidRDefault="006E30D3">
            <w:pPr>
              <w:jc w:val="center"/>
              <w:rPr>
                <w:sz w:val="20"/>
                <w:szCs w:val="20"/>
                <w:lang w:val="en-GB"/>
              </w:rPr>
            </w:pPr>
            <w:r>
              <w:rPr>
                <w:sz w:val="20"/>
                <w:szCs w:val="20"/>
                <w:lang w:val="en-GB"/>
              </w:rPr>
              <w:t>0.57</w:t>
            </w:r>
          </w:p>
        </w:tc>
        <w:tc>
          <w:tcPr>
            <w:tcW w:w="570" w:type="dxa"/>
            <w:tcBorders>
              <w:top w:val="nil"/>
              <w:left w:val="nil"/>
              <w:bottom w:val="nil"/>
              <w:right w:val="nil"/>
            </w:tcBorders>
            <w:noWrap/>
            <w:vAlign w:val="center"/>
          </w:tcPr>
          <w:p w:rsidR="004B74D0" w:rsidRPr="00077404" w:rsidRDefault="00783B7D">
            <w:pPr>
              <w:jc w:val="center"/>
              <w:rPr>
                <w:sz w:val="20"/>
                <w:szCs w:val="20"/>
                <w:lang w:val="en-GB"/>
              </w:rPr>
            </w:pPr>
            <w:r>
              <w:rPr>
                <w:sz w:val="20"/>
                <w:szCs w:val="20"/>
                <w:lang w:val="en-GB"/>
              </w:rPr>
              <w:t>2.20</w:t>
            </w:r>
          </w:p>
        </w:tc>
        <w:tc>
          <w:tcPr>
            <w:tcW w:w="570" w:type="dxa"/>
            <w:tcBorders>
              <w:top w:val="nil"/>
              <w:left w:val="nil"/>
              <w:bottom w:val="nil"/>
              <w:right w:val="nil"/>
            </w:tcBorders>
            <w:noWrap/>
            <w:vAlign w:val="center"/>
          </w:tcPr>
          <w:p w:rsidR="004B74D0" w:rsidRPr="00077404" w:rsidRDefault="003F5118">
            <w:pPr>
              <w:jc w:val="center"/>
              <w:rPr>
                <w:sz w:val="20"/>
                <w:szCs w:val="20"/>
                <w:lang w:val="en-GB"/>
              </w:rPr>
            </w:pPr>
            <w:r>
              <w:rPr>
                <w:sz w:val="20"/>
                <w:szCs w:val="20"/>
                <w:lang w:val="en-GB"/>
              </w:rPr>
              <w:t>1.31</w:t>
            </w:r>
          </w:p>
        </w:tc>
        <w:tc>
          <w:tcPr>
            <w:tcW w:w="570" w:type="dxa"/>
            <w:tcBorders>
              <w:top w:val="nil"/>
              <w:left w:val="nil"/>
              <w:bottom w:val="nil"/>
              <w:right w:val="nil"/>
            </w:tcBorders>
            <w:noWrap/>
            <w:vAlign w:val="center"/>
          </w:tcPr>
          <w:p w:rsidR="004B74D0" w:rsidRPr="00077404" w:rsidRDefault="003F5118">
            <w:pPr>
              <w:jc w:val="center"/>
              <w:rPr>
                <w:sz w:val="20"/>
                <w:szCs w:val="20"/>
                <w:lang w:val="en-GB"/>
              </w:rPr>
            </w:pPr>
            <w:r>
              <w:rPr>
                <w:sz w:val="20"/>
                <w:szCs w:val="20"/>
                <w:lang w:val="en-GB"/>
              </w:rPr>
              <w:t>0.97</w:t>
            </w:r>
          </w:p>
        </w:tc>
        <w:tc>
          <w:tcPr>
            <w:tcW w:w="570" w:type="dxa"/>
            <w:tcBorders>
              <w:top w:val="nil"/>
              <w:left w:val="nil"/>
              <w:bottom w:val="nil"/>
              <w:right w:val="single" w:sz="4" w:space="0" w:color="auto"/>
            </w:tcBorders>
            <w:noWrap/>
            <w:vAlign w:val="center"/>
          </w:tcPr>
          <w:p w:rsidR="004B74D0" w:rsidRPr="00077404" w:rsidRDefault="006E30D3">
            <w:pPr>
              <w:jc w:val="center"/>
              <w:rPr>
                <w:sz w:val="20"/>
                <w:szCs w:val="20"/>
                <w:lang w:val="en-GB"/>
              </w:rPr>
            </w:pPr>
            <w:r>
              <w:rPr>
                <w:sz w:val="20"/>
                <w:szCs w:val="20"/>
                <w:lang w:val="en-GB"/>
              </w:rPr>
              <w:t>0.68</w:t>
            </w:r>
          </w:p>
        </w:tc>
        <w:tc>
          <w:tcPr>
            <w:tcW w:w="570" w:type="dxa"/>
            <w:tcBorders>
              <w:top w:val="nil"/>
              <w:left w:val="nil"/>
              <w:bottom w:val="nil"/>
              <w:right w:val="nil"/>
            </w:tcBorders>
            <w:noWrap/>
            <w:vAlign w:val="center"/>
          </w:tcPr>
          <w:p w:rsidR="004B74D0" w:rsidRPr="00077404" w:rsidRDefault="00783B7D">
            <w:pPr>
              <w:jc w:val="center"/>
              <w:rPr>
                <w:sz w:val="20"/>
                <w:szCs w:val="20"/>
                <w:lang w:val="en-GB"/>
              </w:rPr>
            </w:pPr>
            <w:r>
              <w:rPr>
                <w:sz w:val="20"/>
                <w:szCs w:val="20"/>
                <w:lang w:val="en-GB"/>
              </w:rPr>
              <w:t>2.73</w:t>
            </w:r>
          </w:p>
        </w:tc>
        <w:tc>
          <w:tcPr>
            <w:tcW w:w="570" w:type="dxa"/>
            <w:tcBorders>
              <w:top w:val="nil"/>
              <w:left w:val="nil"/>
              <w:bottom w:val="nil"/>
              <w:right w:val="nil"/>
            </w:tcBorders>
            <w:noWrap/>
            <w:vAlign w:val="center"/>
          </w:tcPr>
          <w:p w:rsidR="004B74D0" w:rsidRPr="00077404" w:rsidRDefault="003F5118">
            <w:pPr>
              <w:jc w:val="center"/>
              <w:rPr>
                <w:sz w:val="20"/>
                <w:szCs w:val="20"/>
                <w:lang w:val="en-GB"/>
              </w:rPr>
            </w:pPr>
            <w:r>
              <w:rPr>
                <w:sz w:val="20"/>
                <w:szCs w:val="20"/>
                <w:lang w:val="en-GB"/>
              </w:rPr>
              <w:t>1.64</w:t>
            </w:r>
          </w:p>
        </w:tc>
        <w:tc>
          <w:tcPr>
            <w:tcW w:w="570" w:type="dxa"/>
            <w:tcBorders>
              <w:top w:val="nil"/>
              <w:left w:val="nil"/>
              <w:bottom w:val="nil"/>
              <w:right w:val="nil"/>
            </w:tcBorders>
            <w:noWrap/>
            <w:vAlign w:val="center"/>
          </w:tcPr>
          <w:p w:rsidR="004B74D0" w:rsidRPr="00077404" w:rsidRDefault="003F5118">
            <w:pPr>
              <w:jc w:val="center"/>
              <w:rPr>
                <w:sz w:val="20"/>
                <w:szCs w:val="20"/>
                <w:lang w:val="en-GB"/>
              </w:rPr>
            </w:pPr>
            <w:r>
              <w:rPr>
                <w:sz w:val="20"/>
                <w:szCs w:val="20"/>
                <w:lang w:val="en-GB"/>
              </w:rPr>
              <w:t>1.21</w:t>
            </w:r>
          </w:p>
        </w:tc>
        <w:tc>
          <w:tcPr>
            <w:tcW w:w="570" w:type="dxa"/>
            <w:tcBorders>
              <w:top w:val="nil"/>
              <w:left w:val="nil"/>
              <w:bottom w:val="nil"/>
              <w:right w:val="single" w:sz="4" w:space="0" w:color="auto"/>
            </w:tcBorders>
            <w:noWrap/>
            <w:vAlign w:val="center"/>
          </w:tcPr>
          <w:p w:rsidR="004B74D0" w:rsidRPr="00077404" w:rsidRDefault="006E30D3">
            <w:pPr>
              <w:jc w:val="center"/>
              <w:rPr>
                <w:sz w:val="20"/>
                <w:szCs w:val="20"/>
                <w:lang w:val="en-GB"/>
              </w:rPr>
            </w:pPr>
            <w:r>
              <w:rPr>
                <w:sz w:val="20"/>
                <w:szCs w:val="20"/>
                <w:lang w:val="en-GB"/>
              </w:rPr>
              <w:t>0.84</w:t>
            </w:r>
          </w:p>
        </w:tc>
      </w:tr>
      <w:tr w:rsidR="004B74D0" w:rsidRPr="00077404">
        <w:trPr>
          <w:trHeight w:val="319"/>
        </w:trPr>
        <w:tc>
          <w:tcPr>
            <w:tcW w:w="1620" w:type="dxa"/>
            <w:tcBorders>
              <w:top w:val="nil"/>
              <w:left w:val="single" w:sz="4" w:space="0" w:color="auto"/>
              <w:bottom w:val="single" w:sz="4" w:space="0" w:color="auto"/>
              <w:right w:val="single" w:sz="4" w:space="0" w:color="auto"/>
            </w:tcBorders>
            <w:noWrap/>
            <w:vAlign w:val="center"/>
          </w:tcPr>
          <w:p w:rsidR="004B74D0" w:rsidRPr="00F6393F" w:rsidRDefault="004B74D0">
            <w:pPr>
              <w:rPr>
                <w:sz w:val="20"/>
                <w:szCs w:val="20"/>
              </w:rPr>
            </w:pPr>
            <w:r w:rsidRPr="00F6393F">
              <w:rPr>
                <w:sz w:val="20"/>
                <w:szCs w:val="20"/>
              </w:rPr>
              <w:t>e</w:t>
            </w:r>
            <w:r w:rsidRPr="00F6393F">
              <w:rPr>
                <w:sz w:val="20"/>
                <w:szCs w:val="20"/>
                <w:vertAlign w:val="subscript"/>
              </w:rPr>
              <w:t>r,hot,c</w:t>
            </w:r>
            <w:r w:rsidRPr="00F6393F">
              <w:rPr>
                <w:sz w:val="20"/>
                <w:szCs w:val="20"/>
              </w:rPr>
              <w:t xml:space="preserve"> (g/trip)</w:t>
            </w:r>
          </w:p>
        </w:tc>
        <w:tc>
          <w:tcPr>
            <w:tcW w:w="570" w:type="dxa"/>
            <w:tcBorders>
              <w:top w:val="nil"/>
              <w:left w:val="nil"/>
              <w:bottom w:val="single" w:sz="4" w:space="0" w:color="auto"/>
              <w:right w:val="nil"/>
            </w:tcBorders>
            <w:noWrap/>
            <w:vAlign w:val="center"/>
          </w:tcPr>
          <w:p w:rsidR="004B74D0" w:rsidRPr="00077404" w:rsidRDefault="00783B7D">
            <w:pPr>
              <w:jc w:val="center"/>
              <w:rPr>
                <w:sz w:val="20"/>
                <w:szCs w:val="20"/>
                <w:lang w:val="en-GB"/>
              </w:rPr>
            </w:pPr>
            <w:r>
              <w:rPr>
                <w:sz w:val="20"/>
                <w:szCs w:val="20"/>
                <w:lang w:val="en-GB"/>
              </w:rPr>
              <w:t>5.42</w:t>
            </w:r>
          </w:p>
        </w:tc>
        <w:tc>
          <w:tcPr>
            <w:tcW w:w="570" w:type="dxa"/>
            <w:tcBorders>
              <w:top w:val="nil"/>
              <w:left w:val="nil"/>
              <w:bottom w:val="single" w:sz="4" w:space="0" w:color="auto"/>
              <w:right w:val="nil"/>
            </w:tcBorders>
            <w:noWrap/>
            <w:vAlign w:val="center"/>
          </w:tcPr>
          <w:p w:rsidR="004B74D0" w:rsidRPr="00077404" w:rsidRDefault="003F5118">
            <w:pPr>
              <w:jc w:val="center"/>
              <w:rPr>
                <w:sz w:val="20"/>
                <w:szCs w:val="20"/>
                <w:lang w:val="en-GB"/>
              </w:rPr>
            </w:pPr>
            <w:r>
              <w:rPr>
                <w:sz w:val="20"/>
                <w:szCs w:val="20"/>
                <w:lang w:val="en-GB"/>
              </w:rPr>
              <w:t>3.25</w:t>
            </w:r>
          </w:p>
        </w:tc>
        <w:tc>
          <w:tcPr>
            <w:tcW w:w="570" w:type="dxa"/>
            <w:tcBorders>
              <w:top w:val="nil"/>
              <w:left w:val="nil"/>
              <w:bottom w:val="single" w:sz="4" w:space="0" w:color="auto"/>
              <w:right w:val="nil"/>
            </w:tcBorders>
            <w:noWrap/>
            <w:vAlign w:val="center"/>
          </w:tcPr>
          <w:p w:rsidR="004B74D0" w:rsidRPr="00077404" w:rsidRDefault="007C2A20">
            <w:pPr>
              <w:jc w:val="center"/>
              <w:rPr>
                <w:sz w:val="20"/>
                <w:szCs w:val="20"/>
                <w:lang w:val="en-GB"/>
              </w:rPr>
            </w:pPr>
            <w:r>
              <w:rPr>
                <w:sz w:val="20"/>
                <w:szCs w:val="20"/>
                <w:lang w:val="en-GB"/>
              </w:rPr>
              <w:t>2.39</w:t>
            </w:r>
          </w:p>
        </w:tc>
        <w:tc>
          <w:tcPr>
            <w:tcW w:w="570" w:type="dxa"/>
            <w:tcBorders>
              <w:top w:val="nil"/>
              <w:left w:val="nil"/>
              <w:bottom w:val="single" w:sz="4" w:space="0" w:color="auto"/>
              <w:right w:val="single" w:sz="4" w:space="0" w:color="auto"/>
            </w:tcBorders>
            <w:noWrap/>
            <w:vAlign w:val="center"/>
          </w:tcPr>
          <w:p w:rsidR="004B74D0" w:rsidRPr="00077404" w:rsidRDefault="007C2A20">
            <w:pPr>
              <w:jc w:val="center"/>
              <w:rPr>
                <w:sz w:val="20"/>
                <w:szCs w:val="20"/>
                <w:lang w:val="en-GB"/>
              </w:rPr>
            </w:pPr>
            <w:r>
              <w:rPr>
                <w:sz w:val="20"/>
                <w:szCs w:val="20"/>
                <w:lang w:val="en-GB"/>
              </w:rPr>
              <w:t>1.67</w:t>
            </w:r>
          </w:p>
        </w:tc>
        <w:tc>
          <w:tcPr>
            <w:tcW w:w="570" w:type="dxa"/>
            <w:tcBorders>
              <w:top w:val="nil"/>
              <w:left w:val="nil"/>
              <w:bottom w:val="single" w:sz="4" w:space="0" w:color="auto"/>
              <w:right w:val="nil"/>
            </w:tcBorders>
            <w:noWrap/>
            <w:vAlign w:val="center"/>
          </w:tcPr>
          <w:p w:rsidR="004B74D0" w:rsidRPr="00077404" w:rsidRDefault="00783B7D">
            <w:pPr>
              <w:jc w:val="center"/>
              <w:rPr>
                <w:sz w:val="20"/>
                <w:szCs w:val="20"/>
                <w:lang w:val="en-GB"/>
              </w:rPr>
            </w:pPr>
            <w:r>
              <w:rPr>
                <w:sz w:val="20"/>
                <w:szCs w:val="20"/>
                <w:lang w:val="en-GB"/>
              </w:rPr>
              <w:t>6.5</w:t>
            </w:r>
          </w:p>
        </w:tc>
        <w:tc>
          <w:tcPr>
            <w:tcW w:w="570" w:type="dxa"/>
            <w:tcBorders>
              <w:top w:val="nil"/>
              <w:left w:val="nil"/>
              <w:bottom w:val="single" w:sz="4" w:space="0" w:color="auto"/>
              <w:right w:val="nil"/>
            </w:tcBorders>
            <w:noWrap/>
            <w:vAlign w:val="center"/>
          </w:tcPr>
          <w:p w:rsidR="004B74D0" w:rsidRPr="00077404" w:rsidRDefault="003F5118">
            <w:pPr>
              <w:jc w:val="center"/>
              <w:rPr>
                <w:sz w:val="20"/>
                <w:szCs w:val="20"/>
                <w:lang w:val="en-GB"/>
              </w:rPr>
            </w:pPr>
            <w:r>
              <w:rPr>
                <w:sz w:val="20"/>
                <w:szCs w:val="20"/>
                <w:lang w:val="en-GB"/>
              </w:rPr>
              <w:t>3.9</w:t>
            </w:r>
          </w:p>
        </w:tc>
        <w:tc>
          <w:tcPr>
            <w:tcW w:w="570" w:type="dxa"/>
            <w:tcBorders>
              <w:top w:val="nil"/>
              <w:left w:val="nil"/>
              <w:bottom w:val="single" w:sz="4" w:space="0" w:color="auto"/>
              <w:right w:val="nil"/>
            </w:tcBorders>
            <w:noWrap/>
            <w:vAlign w:val="center"/>
          </w:tcPr>
          <w:p w:rsidR="004B74D0" w:rsidRPr="00077404" w:rsidRDefault="007C2A20">
            <w:pPr>
              <w:jc w:val="center"/>
              <w:rPr>
                <w:sz w:val="20"/>
                <w:szCs w:val="20"/>
                <w:lang w:val="en-GB"/>
              </w:rPr>
            </w:pPr>
            <w:r>
              <w:rPr>
                <w:sz w:val="20"/>
                <w:szCs w:val="20"/>
                <w:lang w:val="en-GB"/>
              </w:rPr>
              <w:t>2.87</w:t>
            </w:r>
          </w:p>
        </w:tc>
        <w:tc>
          <w:tcPr>
            <w:tcW w:w="570" w:type="dxa"/>
            <w:tcBorders>
              <w:top w:val="nil"/>
              <w:left w:val="nil"/>
              <w:bottom w:val="single" w:sz="4" w:space="0" w:color="auto"/>
              <w:right w:val="single" w:sz="4" w:space="0" w:color="auto"/>
            </w:tcBorders>
            <w:noWrap/>
            <w:vAlign w:val="center"/>
          </w:tcPr>
          <w:p w:rsidR="004B74D0" w:rsidRPr="00077404" w:rsidRDefault="007C2A20">
            <w:pPr>
              <w:jc w:val="center"/>
              <w:rPr>
                <w:sz w:val="20"/>
                <w:szCs w:val="20"/>
                <w:lang w:val="en-GB"/>
              </w:rPr>
            </w:pPr>
            <w:r>
              <w:rPr>
                <w:sz w:val="20"/>
                <w:szCs w:val="20"/>
                <w:lang w:val="en-GB"/>
              </w:rPr>
              <w:t>2.01</w:t>
            </w:r>
          </w:p>
        </w:tc>
        <w:tc>
          <w:tcPr>
            <w:tcW w:w="570" w:type="dxa"/>
            <w:tcBorders>
              <w:top w:val="nil"/>
              <w:left w:val="nil"/>
              <w:bottom w:val="single" w:sz="4" w:space="0" w:color="auto"/>
              <w:right w:val="nil"/>
            </w:tcBorders>
            <w:noWrap/>
            <w:vAlign w:val="center"/>
          </w:tcPr>
          <w:p w:rsidR="004B74D0" w:rsidRPr="00077404" w:rsidRDefault="00783B7D">
            <w:pPr>
              <w:jc w:val="center"/>
              <w:rPr>
                <w:sz w:val="20"/>
                <w:szCs w:val="20"/>
                <w:lang w:val="en-GB"/>
              </w:rPr>
            </w:pPr>
            <w:r>
              <w:rPr>
                <w:sz w:val="20"/>
                <w:szCs w:val="20"/>
                <w:lang w:val="en-GB"/>
              </w:rPr>
              <w:t>8.11</w:t>
            </w:r>
          </w:p>
        </w:tc>
        <w:tc>
          <w:tcPr>
            <w:tcW w:w="570" w:type="dxa"/>
            <w:tcBorders>
              <w:top w:val="nil"/>
              <w:left w:val="nil"/>
              <w:bottom w:val="single" w:sz="4" w:space="0" w:color="auto"/>
              <w:right w:val="nil"/>
            </w:tcBorders>
            <w:noWrap/>
            <w:vAlign w:val="center"/>
          </w:tcPr>
          <w:p w:rsidR="004B74D0" w:rsidRPr="00077404" w:rsidRDefault="003F5118">
            <w:pPr>
              <w:jc w:val="center"/>
              <w:rPr>
                <w:sz w:val="20"/>
                <w:szCs w:val="20"/>
                <w:lang w:val="en-GB"/>
              </w:rPr>
            </w:pPr>
            <w:r>
              <w:rPr>
                <w:sz w:val="20"/>
                <w:szCs w:val="20"/>
                <w:lang w:val="en-GB"/>
              </w:rPr>
              <w:t>4.87</w:t>
            </w:r>
          </w:p>
        </w:tc>
        <w:tc>
          <w:tcPr>
            <w:tcW w:w="570" w:type="dxa"/>
            <w:tcBorders>
              <w:top w:val="nil"/>
              <w:left w:val="nil"/>
              <w:bottom w:val="single" w:sz="4" w:space="0" w:color="auto"/>
              <w:right w:val="nil"/>
            </w:tcBorders>
            <w:noWrap/>
            <w:vAlign w:val="center"/>
          </w:tcPr>
          <w:p w:rsidR="004B74D0" w:rsidRPr="00077404" w:rsidRDefault="007C2A20">
            <w:pPr>
              <w:jc w:val="center"/>
              <w:rPr>
                <w:sz w:val="20"/>
                <w:szCs w:val="20"/>
                <w:lang w:val="en-GB"/>
              </w:rPr>
            </w:pPr>
            <w:r>
              <w:rPr>
                <w:sz w:val="20"/>
                <w:szCs w:val="20"/>
                <w:lang w:val="en-GB"/>
              </w:rPr>
              <w:t>3.58</w:t>
            </w:r>
          </w:p>
        </w:tc>
        <w:tc>
          <w:tcPr>
            <w:tcW w:w="570" w:type="dxa"/>
            <w:tcBorders>
              <w:top w:val="nil"/>
              <w:left w:val="nil"/>
              <w:bottom w:val="single" w:sz="4" w:space="0" w:color="auto"/>
              <w:right w:val="single" w:sz="4" w:space="0" w:color="auto"/>
            </w:tcBorders>
            <w:noWrap/>
            <w:vAlign w:val="center"/>
          </w:tcPr>
          <w:p w:rsidR="004B74D0" w:rsidRPr="00077404" w:rsidRDefault="007C2A20">
            <w:pPr>
              <w:jc w:val="center"/>
              <w:rPr>
                <w:sz w:val="20"/>
                <w:szCs w:val="20"/>
                <w:lang w:val="en-GB"/>
              </w:rPr>
            </w:pPr>
            <w:r>
              <w:rPr>
                <w:sz w:val="20"/>
                <w:szCs w:val="20"/>
                <w:lang w:val="en-GB"/>
              </w:rPr>
              <w:t>2.51</w:t>
            </w:r>
          </w:p>
        </w:tc>
      </w:tr>
      <w:tr w:rsidR="004B74D0" w:rsidRPr="000F5671">
        <w:trPr>
          <w:trHeight w:val="319"/>
        </w:trPr>
        <w:tc>
          <w:tcPr>
            <w:tcW w:w="1620" w:type="dxa"/>
            <w:tcBorders>
              <w:top w:val="nil"/>
              <w:left w:val="nil"/>
              <w:bottom w:val="nil"/>
              <w:right w:val="nil"/>
            </w:tcBorders>
            <w:noWrap/>
            <w:vAlign w:val="center"/>
          </w:tcPr>
          <w:p w:rsidR="004B74D0" w:rsidRPr="00077404" w:rsidRDefault="004B74D0">
            <w:pPr>
              <w:rPr>
                <w:sz w:val="20"/>
                <w:szCs w:val="20"/>
                <w:lang w:val="en-GB"/>
              </w:rPr>
            </w:pPr>
          </w:p>
        </w:tc>
        <w:tc>
          <w:tcPr>
            <w:tcW w:w="2280" w:type="dxa"/>
            <w:gridSpan w:val="4"/>
            <w:tcBorders>
              <w:top w:val="single" w:sz="4" w:space="0" w:color="auto"/>
              <w:left w:val="single" w:sz="4" w:space="0" w:color="auto"/>
              <w:bottom w:val="single" w:sz="4" w:space="0" w:color="auto"/>
              <w:right w:val="single" w:sz="4" w:space="0" w:color="000000"/>
            </w:tcBorders>
            <w:noWrap/>
            <w:vAlign w:val="center"/>
          </w:tcPr>
          <w:p w:rsidR="004B74D0" w:rsidRPr="00077404" w:rsidRDefault="004B74D0">
            <w:pPr>
              <w:jc w:val="center"/>
              <w:rPr>
                <w:sz w:val="20"/>
                <w:szCs w:val="20"/>
                <w:lang w:val="en-GB"/>
              </w:rPr>
            </w:pPr>
            <w:r w:rsidRPr="00077404">
              <w:rPr>
                <w:sz w:val="20"/>
                <w:szCs w:val="20"/>
                <w:lang w:val="en-GB"/>
              </w:rPr>
              <w:t>Gasoline passenger cars</w:t>
            </w:r>
          </w:p>
          <w:p w:rsidR="004B74D0" w:rsidRPr="00077404" w:rsidRDefault="004B74D0" w:rsidP="00504825">
            <w:pPr>
              <w:jc w:val="center"/>
              <w:rPr>
                <w:sz w:val="20"/>
                <w:szCs w:val="20"/>
                <w:lang w:val="en-GB"/>
              </w:rPr>
            </w:pPr>
            <w:r w:rsidRPr="00077404">
              <w:rPr>
                <w:sz w:val="20"/>
                <w:szCs w:val="20"/>
                <w:lang w:val="en-GB"/>
              </w:rPr>
              <w:t>&lt;</w:t>
            </w:r>
            <w:r w:rsidR="00504825">
              <w:rPr>
                <w:sz w:val="20"/>
                <w:szCs w:val="20"/>
                <w:lang w:val="en-GB"/>
              </w:rPr>
              <w:t> </w:t>
            </w:r>
            <w:r w:rsidRPr="00077404">
              <w:rPr>
                <w:sz w:val="20"/>
                <w:szCs w:val="20"/>
                <w:lang w:val="en-GB"/>
              </w:rPr>
              <w:t>1.4</w:t>
            </w:r>
            <w:r w:rsidR="00504825">
              <w:rPr>
                <w:sz w:val="20"/>
                <w:szCs w:val="20"/>
                <w:lang w:val="en-GB"/>
              </w:rPr>
              <w:t> </w:t>
            </w:r>
            <w:r w:rsidRPr="00077404">
              <w:rPr>
                <w:sz w:val="20"/>
                <w:szCs w:val="20"/>
                <w:lang w:val="en-GB"/>
              </w:rPr>
              <w:t xml:space="preserve">l </w:t>
            </w:r>
            <w:r w:rsidR="00504825" w:rsidRPr="008E23A4">
              <w:rPr>
                <w:szCs w:val="20"/>
                <w:lang w:val="en-GB"/>
              </w:rPr>
              <w:t>—</w:t>
            </w:r>
            <w:r w:rsidRPr="00077404">
              <w:rPr>
                <w:sz w:val="20"/>
                <w:szCs w:val="20"/>
                <w:lang w:val="en-GB"/>
              </w:rPr>
              <w:t xml:space="preserve"> small canister</w:t>
            </w:r>
          </w:p>
        </w:tc>
        <w:tc>
          <w:tcPr>
            <w:tcW w:w="2280" w:type="dxa"/>
            <w:gridSpan w:val="4"/>
            <w:tcBorders>
              <w:top w:val="single" w:sz="4" w:space="0" w:color="auto"/>
              <w:left w:val="nil"/>
              <w:bottom w:val="single" w:sz="4" w:space="0" w:color="auto"/>
              <w:right w:val="single" w:sz="4" w:space="0" w:color="000000"/>
            </w:tcBorders>
            <w:noWrap/>
            <w:vAlign w:val="center"/>
          </w:tcPr>
          <w:p w:rsidR="004B74D0" w:rsidRPr="00077404" w:rsidRDefault="004B74D0">
            <w:pPr>
              <w:jc w:val="center"/>
              <w:rPr>
                <w:sz w:val="20"/>
                <w:szCs w:val="20"/>
                <w:lang w:val="en-GB"/>
              </w:rPr>
            </w:pPr>
            <w:r w:rsidRPr="00077404">
              <w:rPr>
                <w:sz w:val="20"/>
                <w:szCs w:val="20"/>
                <w:lang w:val="en-GB"/>
              </w:rPr>
              <w:t>Gasoline passenger cars</w:t>
            </w:r>
          </w:p>
          <w:p w:rsidR="004B74D0" w:rsidRPr="00077404" w:rsidRDefault="004B74D0" w:rsidP="00504825">
            <w:pPr>
              <w:jc w:val="center"/>
              <w:rPr>
                <w:sz w:val="20"/>
                <w:szCs w:val="20"/>
                <w:lang w:val="en-GB"/>
              </w:rPr>
            </w:pPr>
            <w:r w:rsidRPr="00077404">
              <w:rPr>
                <w:sz w:val="20"/>
                <w:szCs w:val="20"/>
                <w:lang w:val="en-GB"/>
              </w:rPr>
              <w:t>1.4</w:t>
            </w:r>
            <w:r w:rsidR="00504825" w:rsidRPr="008E23A4">
              <w:rPr>
                <w:szCs w:val="20"/>
                <w:lang w:val="en-GB"/>
              </w:rPr>
              <w:t>–</w:t>
            </w:r>
            <w:r w:rsidRPr="00077404">
              <w:rPr>
                <w:sz w:val="20"/>
                <w:szCs w:val="20"/>
                <w:lang w:val="en-GB"/>
              </w:rPr>
              <w:t xml:space="preserve"> 2.0</w:t>
            </w:r>
            <w:r w:rsidR="00504825">
              <w:rPr>
                <w:sz w:val="20"/>
                <w:szCs w:val="20"/>
                <w:lang w:val="en-GB"/>
              </w:rPr>
              <w:t> </w:t>
            </w:r>
            <w:r w:rsidRPr="00077404">
              <w:rPr>
                <w:sz w:val="20"/>
                <w:szCs w:val="20"/>
                <w:lang w:val="en-GB"/>
              </w:rPr>
              <w:t xml:space="preserve">l </w:t>
            </w:r>
            <w:r w:rsidR="00504825" w:rsidRPr="008E23A4">
              <w:rPr>
                <w:szCs w:val="20"/>
                <w:lang w:val="en-GB"/>
              </w:rPr>
              <w:t>—</w:t>
            </w:r>
            <w:r w:rsidRPr="00077404">
              <w:rPr>
                <w:sz w:val="20"/>
                <w:szCs w:val="20"/>
                <w:lang w:val="en-GB"/>
              </w:rPr>
              <w:t xml:space="preserve"> small canister</w:t>
            </w:r>
          </w:p>
        </w:tc>
        <w:tc>
          <w:tcPr>
            <w:tcW w:w="2280" w:type="dxa"/>
            <w:gridSpan w:val="4"/>
            <w:tcBorders>
              <w:top w:val="single" w:sz="4" w:space="0" w:color="auto"/>
              <w:left w:val="nil"/>
              <w:bottom w:val="single" w:sz="4" w:space="0" w:color="auto"/>
              <w:right w:val="single" w:sz="4" w:space="0" w:color="000000"/>
            </w:tcBorders>
            <w:noWrap/>
            <w:vAlign w:val="center"/>
          </w:tcPr>
          <w:p w:rsidR="004B74D0" w:rsidRPr="00077404" w:rsidRDefault="004B74D0">
            <w:pPr>
              <w:jc w:val="center"/>
              <w:rPr>
                <w:sz w:val="20"/>
                <w:szCs w:val="20"/>
                <w:lang w:val="en-GB"/>
              </w:rPr>
            </w:pPr>
            <w:r w:rsidRPr="00077404">
              <w:rPr>
                <w:sz w:val="20"/>
                <w:szCs w:val="20"/>
                <w:lang w:val="en-GB"/>
              </w:rPr>
              <w:t>Gasoline passenger cars</w:t>
            </w:r>
          </w:p>
          <w:p w:rsidR="004B74D0" w:rsidRPr="00077404" w:rsidRDefault="004B74D0" w:rsidP="00504825">
            <w:pPr>
              <w:jc w:val="center"/>
              <w:rPr>
                <w:sz w:val="20"/>
                <w:szCs w:val="20"/>
                <w:lang w:val="en-GB"/>
              </w:rPr>
            </w:pPr>
            <w:r w:rsidRPr="00077404">
              <w:rPr>
                <w:sz w:val="20"/>
                <w:szCs w:val="20"/>
                <w:lang w:val="en-GB"/>
              </w:rPr>
              <w:t>&gt;</w:t>
            </w:r>
            <w:r w:rsidR="00504825">
              <w:rPr>
                <w:sz w:val="20"/>
                <w:szCs w:val="20"/>
                <w:lang w:val="en-GB"/>
              </w:rPr>
              <w:t> </w:t>
            </w:r>
            <w:r w:rsidRPr="00077404">
              <w:rPr>
                <w:sz w:val="20"/>
                <w:szCs w:val="20"/>
                <w:lang w:val="en-GB"/>
              </w:rPr>
              <w:t>2.0</w:t>
            </w:r>
            <w:r w:rsidR="00504825">
              <w:rPr>
                <w:sz w:val="20"/>
                <w:szCs w:val="20"/>
                <w:lang w:val="en-GB"/>
              </w:rPr>
              <w:t> </w:t>
            </w:r>
            <w:r w:rsidRPr="00077404">
              <w:rPr>
                <w:sz w:val="20"/>
                <w:szCs w:val="20"/>
                <w:lang w:val="en-GB"/>
              </w:rPr>
              <w:t xml:space="preserve">l </w:t>
            </w:r>
            <w:r w:rsidR="00504825" w:rsidRPr="008E23A4">
              <w:rPr>
                <w:szCs w:val="20"/>
                <w:lang w:val="en-GB"/>
              </w:rPr>
              <w:t>—</w:t>
            </w:r>
            <w:r w:rsidRPr="00077404">
              <w:rPr>
                <w:sz w:val="20"/>
                <w:szCs w:val="20"/>
                <w:lang w:val="en-GB"/>
              </w:rPr>
              <w:t xml:space="preserve"> small canister</w:t>
            </w:r>
          </w:p>
        </w:tc>
      </w:tr>
      <w:tr w:rsidR="004B74D0" w:rsidRPr="00077404">
        <w:trPr>
          <w:trHeight w:val="319"/>
        </w:trPr>
        <w:tc>
          <w:tcPr>
            <w:tcW w:w="1620" w:type="dxa"/>
            <w:tcBorders>
              <w:top w:val="single" w:sz="4" w:space="0" w:color="auto"/>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d</w:t>
            </w:r>
            <w:r w:rsidRPr="00077404">
              <w:rPr>
                <w:sz w:val="20"/>
                <w:szCs w:val="20"/>
                <w:lang w:val="en-GB"/>
              </w:rPr>
              <w:t xml:space="preserve"> (g/day)</w:t>
            </w:r>
          </w:p>
        </w:tc>
        <w:tc>
          <w:tcPr>
            <w:tcW w:w="570" w:type="dxa"/>
            <w:tcBorders>
              <w:top w:val="nil"/>
              <w:left w:val="nil"/>
              <w:bottom w:val="nil"/>
              <w:right w:val="nil"/>
            </w:tcBorders>
            <w:noWrap/>
            <w:vAlign w:val="center"/>
          </w:tcPr>
          <w:p w:rsidR="004B74D0" w:rsidRPr="00077404" w:rsidRDefault="00A14C69">
            <w:pPr>
              <w:jc w:val="center"/>
              <w:rPr>
                <w:sz w:val="20"/>
                <w:szCs w:val="20"/>
                <w:lang w:val="en-GB"/>
              </w:rPr>
            </w:pPr>
            <w:r>
              <w:rPr>
                <w:sz w:val="20"/>
                <w:szCs w:val="20"/>
                <w:lang w:val="en-GB"/>
              </w:rPr>
              <w:t>2.92</w:t>
            </w:r>
          </w:p>
        </w:tc>
        <w:tc>
          <w:tcPr>
            <w:tcW w:w="570" w:type="dxa"/>
            <w:tcBorders>
              <w:top w:val="nil"/>
              <w:left w:val="nil"/>
              <w:bottom w:val="nil"/>
              <w:right w:val="nil"/>
            </w:tcBorders>
            <w:noWrap/>
            <w:vAlign w:val="center"/>
          </w:tcPr>
          <w:p w:rsidR="004B74D0" w:rsidRPr="00077404" w:rsidRDefault="00A14C69">
            <w:pPr>
              <w:jc w:val="center"/>
              <w:rPr>
                <w:sz w:val="20"/>
                <w:szCs w:val="20"/>
                <w:lang w:val="en-GB"/>
              </w:rPr>
            </w:pPr>
            <w:r>
              <w:rPr>
                <w:sz w:val="20"/>
                <w:szCs w:val="20"/>
                <w:lang w:val="en-GB"/>
              </w:rPr>
              <w:t>1.31</w:t>
            </w:r>
          </w:p>
        </w:tc>
        <w:tc>
          <w:tcPr>
            <w:tcW w:w="570" w:type="dxa"/>
            <w:tcBorders>
              <w:top w:val="nil"/>
              <w:left w:val="nil"/>
              <w:bottom w:val="nil"/>
              <w:right w:val="nil"/>
            </w:tcBorders>
            <w:noWrap/>
            <w:vAlign w:val="center"/>
          </w:tcPr>
          <w:p w:rsidR="004B74D0" w:rsidRPr="00077404" w:rsidRDefault="00204230">
            <w:pPr>
              <w:jc w:val="center"/>
              <w:rPr>
                <w:sz w:val="20"/>
                <w:szCs w:val="20"/>
                <w:lang w:val="en-GB"/>
              </w:rPr>
            </w:pPr>
            <w:r>
              <w:rPr>
                <w:sz w:val="20"/>
                <w:szCs w:val="20"/>
                <w:lang w:val="en-GB"/>
              </w:rPr>
              <w:t>0.96</w:t>
            </w:r>
          </w:p>
        </w:tc>
        <w:tc>
          <w:tcPr>
            <w:tcW w:w="570" w:type="dxa"/>
            <w:tcBorders>
              <w:top w:val="nil"/>
              <w:left w:val="nil"/>
              <w:bottom w:val="nil"/>
              <w:right w:val="single" w:sz="4" w:space="0" w:color="auto"/>
            </w:tcBorders>
            <w:noWrap/>
            <w:vAlign w:val="center"/>
          </w:tcPr>
          <w:p w:rsidR="004B74D0" w:rsidRPr="00077404" w:rsidRDefault="00204230">
            <w:pPr>
              <w:jc w:val="center"/>
              <w:rPr>
                <w:sz w:val="20"/>
                <w:szCs w:val="20"/>
                <w:lang w:val="en-GB"/>
              </w:rPr>
            </w:pPr>
            <w:r>
              <w:rPr>
                <w:sz w:val="20"/>
                <w:szCs w:val="20"/>
                <w:lang w:val="en-GB"/>
              </w:rPr>
              <w:t>0.75</w:t>
            </w:r>
          </w:p>
        </w:tc>
        <w:tc>
          <w:tcPr>
            <w:tcW w:w="570" w:type="dxa"/>
            <w:tcBorders>
              <w:top w:val="nil"/>
              <w:left w:val="nil"/>
              <w:bottom w:val="nil"/>
              <w:right w:val="nil"/>
            </w:tcBorders>
            <w:noWrap/>
            <w:vAlign w:val="center"/>
          </w:tcPr>
          <w:p w:rsidR="004B74D0" w:rsidRPr="00077404" w:rsidRDefault="00BF2FE2">
            <w:pPr>
              <w:jc w:val="center"/>
              <w:rPr>
                <w:sz w:val="20"/>
                <w:szCs w:val="20"/>
                <w:lang w:val="en-GB"/>
              </w:rPr>
            </w:pPr>
            <w:r>
              <w:rPr>
                <w:sz w:val="20"/>
                <w:szCs w:val="20"/>
                <w:lang w:val="en-GB"/>
              </w:rPr>
              <w:t>2.61</w:t>
            </w:r>
          </w:p>
        </w:tc>
        <w:tc>
          <w:tcPr>
            <w:tcW w:w="570" w:type="dxa"/>
            <w:tcBorders>
              <w:top w:val="nil"/>
              <w:left w:val="nil"/>
              <w:bottom w:val="nil"/>
              <w:right w:val="nil"/>
            </w:tcBorders>
            <w:noWrap/>
            <w:vAlign w:val="center"/>
          </w:tcPr>
          <w:p w:rsidR="004B74D0" w:rsidRPr="00077404" w:rsidRDefault="00BF2FE2">
            <w:pPr>
              <w:jc w:val="center"/>
              <w:rPr>
                <w:sz w:val="20"/>
                <w:szCs w:val="20"/>
                <w:lang w:val="en-GB"/>
              </w:rPr>
            </w:pPr>
            <w:r>
              <w:rPr>
                <w:sz w:val="20"/>
                <w:szCs w:val="20"/>
                <w:lang w:val="en-GB"/>
              </w:rPr>
              <w:t>1.02</w:t>
            </w:r>
          </w:p>
        </w:tc>
        <w:tc>
          <w:tcPr>
            <w:tcW w:w="570" w:type="dxa"/>
            <w:tcBorders>
              <w:top w:val="nil"/>
              <w:left w:val="nil"/>
              <w:bottom w:val="nil"/>
              <w:right w:val="nil"/>
            </w:tcBorders>
            <w:noWrap/>
            <w:vAlign w:val="center"/>
          </w:tcPr>
          <w:p w:rsidR="004B74D0" w:rsidRPr="00077404" w:rsidRDefault="00ED561F">
            <w:pPr>
              <w:jc w:val="center"/>
              <w:rPr>
                <w:sz w:val="20"/>
                <w:szCs w:val="20"/>
                <w:lang w:val="en-GB"/>
              </w:rPr>
            </w:pPr>
            <w:r>
              <w:rPr>
                <w:sz w:val="20"/>
                <w:szCs w:val="20"/>
                <w:lang w:val="en-GB"/>
              </w:rPr>
              <w:t>0.</w:t>
            </w:r>
            <w:r w:rsidR="00BF2FE2">
              <w:rPr>
                <w:sz w:val="20"/>
                <w:szCs w:val="20"/>
                <w:lang w:val="en-GB"/>
              </w:rPr>
              <w:t>74</w:t>
            </w:r>
          </w:p>
        </w:tc>
        <w:tc>
          <w:tcPr>
            <w:tcW w:w="570" w:type="dxa"/>
            <w:tcBorders>
              <w:top w:val="nil"/>
              <w:left w:val="nil"/>
              <w:bottom w:val="nil"/>
              <w:right w:val="single" w:sz="4" w:space="0" w:color="auto"/>
            </w:tcBorders>
            <w:noWrap/>
            <w:vAlign w:val="center"/>
          </w:tcPr>
          <w:p w:rsidR="004B74D0" w:rsidRPr="00077404" w:rsidRDefault="00EE735D">
            <w:pPr>
              <w:jc w:val="center"/>
              <w:rPr>
                <w:sz w:val="20"/>
                <w:szCs w:val="20"/>
                <w:lang w:val="en-GB"/>
              </w:rPr>
            </w:pPr>
            <w:r>
              <w:rPr>
                <w:sz w:val="20"/>
                <w:szCs w:val="20"/>
                <w:lang w:val="en-GB"/>
              </w:rPr>
              <w:t>0.</w:t>
            </w:r>
            <w:r w:rsidR="00BF2FE2">
              <w:rPr>
                <w:sz w:val="20"/>
                <w:szCs w:val="20"/>
                <w:lang w:val="en-GB"/>
              </w:rPr>
              <w:t>60</w:t>
            </w:r>
          </w:p>
        </w:tc>
        <w:tc>
          <w:tcPr>
            <w:tcW w:w="570" w:type="dxa"/>
            <w:tcBorders>
              <w:top w:val="nil"/>
              <w:left w:val="nil"/>
              <w:bottom w:val="nil"/>
              <w:right w:val="nil"/>
            </w:tcBorders>
            <w:noWrap/>
            <w:vAlign w:val="center"/>
          </w:tcPr>
          <w:p w:rsidR="004B74D0" w:rsidRPr="00077404" w:rsidRDefault="00A16AA6">
            <w:pPr>
              <w:jc w:val="center"/>
              <w:rPr>
                <w:sz w:val="20"/>
                <w:szCs w:val="20"/>
                <w:lang w:val="en-GB"/>
              </w:rPr>
            </w:pPr>
            <w:r>
              <w:rPr>
                <w:sz w:val="20"/>
                <w:szCs w:val="20"/>
                <w:lang w:val="en-GB"/>
              </w:rPr>
              <w:t>4.40</w:t>
            </w:r>
          </w:p>
        </w:tc>
        <w:tc>
          <w:tcPr>
            <w:tcW w:w="570" w:type="dxa"/>
            <w:tcBorders>
              <w:top w:val="nil"/>
              <w:left w:val="nil"/>
              <w:bottom w:val="nil"/>
              <w:right w:val="nil"/>
            </w:tcBorders>
            <w:noWrap/>
            <w:vAlign w:val="center"/>
          </w:tcPr>
          <w:p w:rsidR="004B74D0" w:rsidRPr="00077404" w:rsidRDefault="00A16AA6">
            <w:pPr>
              <w:jc w:val="center"/>
              <w:rPr>
                <w:sz w:val="20"/>
                <w:szCs w:val="20"/>
                <w:lang w:val="en-GB"/>
              </w:rPr>
            </w:pPr>
            <w:r>
              <w:rPr>
                <w:sz w:val="20"/>
                <w:szCs w:val="20"/>
                <w:lang w:val="en-GB"/>
              </w:rPr>
              <w:t>1.29</w:t>
            </w:r>
          </w:p>
        </w:tc>
        <w:tc>
          <w:tcPr>
            <w:tcW w:w="570" w:type="dxa"/>
            <w:tcBorders>
              <w:top w:val="nil"/>
              <w:left w:val="nil"/>
              <w:bottom w:val="nil"/>
              <w:right w:val="nil"/>
            </w:tcBorders>
            <w:noWrap/>
            <w:vAlign w:val="center"/>
          </w:tcPr>
          <w:p w:rsidR="004B74D0" w:rsidRPr="00077404" w:rsidRDefault="00A16AA6">
            <w:pPr>
              <w:jc w:val="center"/>
              <w:rPr>
                <w:sz w:val="20"/>
                <w:szCs w:val="20"/>
                <w:lang w:val="en-GB"/>
              </w:rPr>
            </w:pPr>
            <w:r>
              <w:rPr>
                <w:sz w:val="20"/>
                <w:szCs w:val="20"/>
                <w:lang w:val="en-GB"/>
              </w:rPr>
              <w:t>0.86</w:t>
            </w:r>
          </w:p>
        </w:tc>
        <w:tc>
          <w:tcPr>
            <w:tcW w:w="570" w:type="dxa"/>
            <w:tcBorders>
              <w:top w:val="nil"/>
              <w:left w:val="nil"/>
              <w:bottom w:val="nil"/>
              <w:right w:val="single" w:sz="4" w:space="0" w:color="auto"/>
            </w:tcBorders>
            <w:noWrap/>
            <w:vAlign w:val="center"/>
          </w:tcPr>
          <w:p w:rsidR="004B74D0" w:rsidRPr="00077404" w:rsidRDefault="00A16AA6">
            <w:pPr>
              <w:jc w:val="center"/>
              <w:rPr>
                <w:sz w:val="20"/>
                <w:szCs w:val="20"/>
                <w:lang w:val="en-GB"/>
              </w:rPr>
            </w:pPr>
            <w:r>
              <w:rPr>
                <w:sz w:val="20"/>
                <w:szCs w:val="20"/>
                <w:lang w:val="en-GB"/>
              </w:rPr>
              <w:t>0.66</w:t>
            </w:r>
          </w:p>
        </w:tc>
      </w:tr>
      <w:tr w:rsidR="004B74D0" w:rsidRPr="00077404">
        <w:trPr>
          <w:trHeight w:val="319"/>
        </w:trPr>
        <w:tc>
          <w:tcPr>
            <w:tcW w:w="1620" w:type="dxa"/>
            <w:tcBorders>
              <w:top w:val="nil"/>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s,hot,fi</w:t>
            </w:r>
            <w:r w:rsidRPr="00077404">
              <w:rPr>
                <w:sz w:val="20"/>
                <w:szCs w:val="20"/>
                <w:lang w:val="en-GB"/>
              </w:rPr>
              <w:t xml:space="preserve"> (g/proced.)</w:t>
            </w:r>
          </w:p>
        </w:tc>
        <w:tc>
          <w:tcPr>
            <w:tcW w:w="570" w:type="dxa"/>
            <w:tcBorders>
              <w:top w:val="nil"/>
              <w:left w:val="nil"/>
              <w:bottom w:val="nil"/>
              <w:right w:val="nil"/>
            </w:tcBorders>
            <w:noWrap/>
            <w:vAlign w:val="center"/>
          </w:tcPr>
          <w:p w:rsidR="004B74D0" w:rsidRPr="00077404" w:rsidRDefault="00A91ACB">
            <w:pPr>
              <w:jc w:val="center"/>
              <w:rPr>
                <w:sz w:val="20"/>
                <w:szCs w:val="20"/>
                <w:lang w:val="en-GB"/>
              </w:rPr>
            </w:pPr>
            <w:r>
              <w:rPr>
                <w:sz w:val="20"/>
                <w:szCs w:val="20"/>
                <w:lang w:val="en-GB"/>
              </w:rPr>
              <w:t>0.09</w:t>
            </w:r>
          </w:p>
        </w:tc>
        <w:tc>
          <w:tcPr>
            <w:tcW w:w="570" w:type="dxa"/>
            <w:tcBorders>
              <w:top w:val="nil"/>
              <w:left w:val="nil"/>
              <w:bottom w:val="nil"/>
              <w:right w:val="nil"/>
            </w:tcBorders>
            <w:noWrap/>
            <w:vAlign w:val="center"/>
          </w:tcPr>
          <w:p w:rsidR="004B74D0" w:rsidRPr="00077404" w:rsidRDefault="00EC1CA5">
            <w:pPr>
              <w:jc w:val="center"/>
              <w:rPr>
                <w:sz w:val="20"/>
                <w:szCs w:val="20"/>
                <w:lang w:val="en-GB"/>
              </w:rPr>
            </w:pPr>
            <w:r>
              <w:rPr>
                <w:sz w:val="20"/>
                <w:szCs w:val="20"/>
                <w:lang w:val="en-GB"/>
              </w:rPr>
              <w:t>0.06</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0.04</w:t>
            </w:r>
          </w:p>
        </w:tc>
        <w:tc>
          <w:tcPr>
            <w:tcW w:w="570" w:type="dxa"/>
            <w:tcBorders>
              <w:top w:val="nil"/>
              <w:left w:val="nil"/>
              <w:bottom w:val="nil"/>
              <w:right w:val="single" w:sz="4" w:space="0" w:color="auto"/>
            </w:tcBorders>
            <w:noWrap/>
            <w:vAlign w:val="center"/>
          </w:tcPr>
          <w:p w:rsidR="004B74D0" w:rsidRPr="00077404" w:rsidRDefault="00AD7913">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4B74D0" w:rsidRPr="00077404" w:rsidRDefault="00A91ACB">
            <w:pPr>
              <w:jc w:val="center"/>
              <w:rPr>
                <w:sz w:val="20"/>
                <w:szCs w:val="20"/>
                <w:lang w:val="en-GB"/>
              </w:rPr>
            </w:pPr>
            <w:r>
              <w:rPr>
                <w:sz w:val="20"/>
                <w:szCs w:val="20"/>
                <w:lang w:val="en-GB"/>
              </w:rPr>
              <w:t>0.09</w:t>
            </w:r>
          </w:p>
        </w:tc>
        <w:tc>
          <w:tcPr>
            <w:tcW w:w="570" w:type="dxa"/>
            <w:tcBorders>
              <w:top w:val="nil"/>
              <w:left w:val="nil"/>
              <w:bottom w:val="nil"/>
              <w:right w:val="nil"/>
            </w:tcBorders>
            <w:noWrap/>
            <w:vAlign w:val="center"/>
          </w:tcPr>
          <w:p w:rsidR="004B74D0" w:rsidRPr="00077404" w:rsidRDefault="00EC1CA5">
            <w:pPr>
              <w:jc w:val="center"/>
              <w:rPr>
                <w:sz w:val="20"/>
                <w:szCs w:val="20"/>
                <w:lang w:val="en-GB"/>
              </w:rPr>
            </w:pPr>
            <w:r>
              <w:rPr>
                <w:sz w:val="20"/>
                <w:szCs w:val="20"/>
                <w:lang w:val="en-GB"/>
              </w:rPr>
              <w:t>0.06</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0.04</w:t>
            </w:r>
          </w:p>
        </w:tc>
        <w:tc>
          <w:tcPr>
            <w:tcW w:w="570" w:type="dxa"/>
            <w:tcBorders>
              <w:top w:val="nil"/>
              <w:left w:val="nil"/>
              <w:bottom w:val="nil"/>
              <w:right w:val="single" w:sz="4" w:space="0" w:color="auto"/>
            </w:tcBorders>
            <w:noWrap/>
            <w:vAlign w:val="center"/>
          </w:tcPr>
          <w:p w:rsidR="004B74D0" w:rsidRPr="00077404" w:rsidRDefault="00AD7913">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4B74D0" w:rsidRPr="00077404" w:rsidRDefault="00A91ACB">
            <w:pPr>
              <w:jc w:val="center"/>
              <w:rPr>
                <w:sz w:val="20"/>
                <w:szCs w:val="20"/>
                <w:lang w:val="en-GB"/>
              </w:rPr>
            </w:pPr>
            <w:r>
              <w:rPr>
                <w:sz w:val="20"/>
                <w:szCs w:val="20"/>
                <w:lang w:val="en-GB"/>
              </w:rPr>
              <w:t>0.09</w:t>
            </w:r>
          </w:p>
        </w:tc>
        <w:tc>
          <w:tcPr>
            <w:tcW w:w="570" w:type="dxa"/>
            <w:tcBorders>
              <w:top w:val="nil"/>
              <w:left w:val="nil"/>
              <w:bottom w:val="nil"/>
              <w:right w:val="nil"/>
            </w:tcBorders>
            <w:noWrap/>
            <w:vAlign w:val="center"/>
          </w:tcPr>
          <w:p w:rsidR="004B74D0" w:rsidRPr="00077404" w:rsidRDefault="00EC1CA5">
            <w:pPr>
              <w:jc w:val="center"/>
              <w:rPr>
                <w:sz w:val="20"/>
                <w:szCs w:val="20"/>
                <w:lang w:val="en-GB"/>
              </w:rPr>
            </w:pPr>
            <w:r>
              <w:rPr>
                <w:sz w:val="20"/>
                <w:szCs w:val="20"/>
                <w:lang w:val="en-GB"/>
              </w:rPr>
              <w:t>0.06</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0.04</w:t>
            </w:r>
          </w:p>
        </w:tc>
        <w:tc>
          <w:tcPr>
            <w:tcW w:w="570" w:type="dxa"/>
            <w:tcBorders>
              <w:top w:val="nil"/>
              <w:left w:val="nil"/>
              <w:bottom w:val="nil"/>
              <w:right w:val="single" w:sz="4" w:space="0" w:color="auto"/>
            </w:tcBorders>
            <w:noWrap/>
            <w:vAlign w:val="center"/>
          </w:tcPr>
          <w:p w:rsidR="004B74D0" w:rsidRPr="00077404" w:rsidRDefault="00AD7913">
            <w:pPr>
              <w:jc w:val="center"/>
              <w:rPr>
                <w:sz w:val="20"/>
                <w:szCs w:val="20"/>
                <w:lang w:val="en-GB"/>
              </w:rPr>
            </w:pPr>
            <w:r>
              <w:rPr>
                <w:sz w:val="20"/>
                <w:szCs w:val="20"/>
                <w:lang w:val="en-GB"/>
              </w:rPr>
              <w:t>0.03</w:t>
            </w:r>
          </w:p>
        </w:tc>
      </w:tr>
      <w:tr w:rsidR="004B74D0" w:rsidRPr="00077404">
        <w:trPr>
          <w:trHeight w:val="319"/>
        </w:trPr>
        <w:tc>
          <w:tcPr>
            <w:tcW w:w="1620" w:type="dxa"/>
            <w:tcBorders>
              <w:top w:val="nil"/>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s,warm,c</w:t>
            </w:r>
            <w:r w:rsidRPr="00077404">
              <w:rPr>
                <w:sz w:val="20"/>
                <w:szCs w:val="20"/>
                <w:lang w:val="en-GB"/>
              </w:rPr>
              <w:t xml:space="preserve"> (g/proced.)</w:t>
            </w:r>
          </w:p>
        </w:tc>
        <w:tc>
          <w:tcPr>
            <w:tcW w:w="570" w:type="dxa"/>
            <w:tcBorders>
              <w:top w:val="nil"/>
              <w:left w:val="nil"/>
              <w:bottom w:val="nil"/>
              <w:right w:val="nil"/>
            </w:tcBorders>
            <w:noWrap/>
            <w:vAlign w:val="center"/>
          </w:tcPr>
          <w:p w:rsidR="004B74D0" w:rsidRPr="00077404" w:rsidRDefault="00297B58">
            <w:pPr>
              <w:jc w:val="center"/>
              <w:rPr>
                <w:sz w:val="20"/>
                <w:szCs w:val="20"/>
                <w:lang w:val="en-GB"/>
              </w:rPr>
            </w:pPr>
            <w:r>
              <w:rPr>
                <w:sz w:val="20"/>
                <w:szCs w:val="20"/>
                <w:lang w:val="en-GB"/>
              </w:rPr>
              <w:t>0.92</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0.36</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0.24</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0.15</w:t>
            </w:r>
          </w:p>
        </w:tc>
        <w:tc>
          <w:tcPr>
            <w:tcW w:w="570" w:type="dxa"/>
            <w:tcBorders>
              <w:top w:val="nil"/>
              <w:left w:val="nil"/>
              <w:bottom w:val="nil"/>
              <w:right w:val="nil"/>
            </w:tcBorders>
            <w:noWrap/>
            <w:vAlign w:val="center"/>
          </w:tcPr>
          <w:p w:rsidR="004B74D0" w:rsidRPr="00077404" w:rsidRDefault="00297B58">
            <w:pPr>
              <w:jc w:val="center"/>
              <w:rPr>
                <w:sz w:val="20"/>
                <w:szCs w:val="20"/>
                <w:lang w:val="en-GB"/>
              </w:rPr>
            </w:pPr>
            <w:r>
              <w:rPr>
                <w:sz w:val="20"/>
                <w:szCs w:val="20"/>
                <w:lang w:val="en-GB"/>
              </w:rPr>
              <w:t>1.01</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0.38</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0.23</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0.14</w:t>
            </w:r>
          </w:p>
        </w:tc>
        <w:tc>
          <w:tcPr>
            <w:tcW w:w="570" w:type="dxa"/>
            <w:tcBorders>
              <w:top w:val="nil"/>
              <w:left w:val="nil"/>
              <w:bottom w:val="nil"/>
              <w:right w:val="nil"/>
            </w:tcBorders>
            <w:noWrap/>
            <w:vAlign w:val="center"/>
          </w:tcPr>
          <w:p w:rsidR="004B74D0" w:rsidRPr="00077404" w:rsidRDefault="00225675">
            <w:pPr>
              <w:jc w:val="center"/>
              <w:rPr>
                <w:sz w:val="20"/>
                <w:szCs w:val="20"/>
                <w:lang w:val="en-GB"/>
              </w:rPr>
            </w:pPr>
            <w:r>
              <w:rPr>
                <w:sz w:val="20"/>
                <w:szCs w:val="20"/>
                <w:lang w:val="en-GB"/>
              </w:rPr>
              <w:t>1.36</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0.45</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0.28</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0.16</w:t>
            </w:r>
          </w:p>
        </w:tc>
      </w:tr>
      <w:tr w:rsidR="004B74D0" w:rsidRPr="00077404">
        <w:trPr>
          <w:trHeight w:val="319"/>
        </w:trPr>
        <w:tc>
          <w:tcPr>
            <w:tcW w:w="1620" w:type="dxa"/>
            <w:tcBorders>
              <w:top w:val="nil"/>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s,hot,c</w:t>
            </w:r>
            <w:r w:rsidRPr="00077404">
              <w:rPr>
                <w:sz w:val="20"/>
                <w:szCs w:val="20"/>
                <w:lang w:val="en-GB"/>
              </w:rPr>
              <w:t xml:space="preserve"> (g/proced.)</w:t>
            </w:r>
          </w:p>
        </w:tc>
        <w:tc>
          <w:tcPr>
            <w:tcW w:w="570" w:type="dxa"/>
            <w:tcBorders>
              <w:top w:val="nil"/>
              <w:left w:val="nil"/>
              <w:bottom w:val="nil"/>
              <w:right w:val="nil"/>
            </w:tcBorders>
            <w:noWrap/>
            <w:vAlign w:val="center"/>
          </w:tcPr>
          <w:p w:rsidR="004B74D0" w:rsidRPr="00077404" w:rsidRDefault="00B53CA9">
            <w:pPr>
              <w:jc w:val="center"/>
              <w:rPr>
                <w:sz w:val="20"/>
                <w:szCs w:val="20"/>
                <w:lang w:val="en-GB"/>
              </w:rPr>
            </w:pPr>
            <w:r>
              <w:rPr>
                <w:sz w:val="20"/>
                <w:szCs w:val="20"/>
                <w:lang w:val="en-GB"/>
              </w:rPr>
              <w:t>1.27</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0.46</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0.30</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0.17</w:t>
            </w:r>
          </w:p>
        </w:tc>
        <w:tc>
          <w:tcPr>
            <w:tcW w:w="570" w:type="dxa"/>
            <w:tcBorders>
              <w:top w:val="nil"/>
              <w:left w:val="nil"/>
              <w:bottom w:val="nil"/>
              <w:right w:val="nil"/>
            </w:tcBorders>
            <w:noWrap/>
            <w:vAlign w:val="center"/>
          </w:tcPr>
          <w:p w:rsidR="004B74D0" w:rsidRPr="00077404" w:rsidRDefault="00B53CA9">
            <w:pPr>
              <w:jc w:val="center"/>
              <w:rPr>
                <w:sz w:val="20"/>
                <w:szCs w:val="20"/>
                <w:lang w:val="en-GB"/>
              </w:rPr>
            </w:pPr>
            <w:r>
              <w:rPr>
                <w:sz w:val="20"/>
                <w:szCs w:val="20"/>
                <w:lang w:val="en-GB"/>
              </w:rPr>
              <w:t>1.33</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0.48</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0.30</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0.17</w:t>
            </w:r>
          </w:p>
        </w:tc>
        <w:tc>
          <w:tcPr>
            <w:tcW w:w="570" w:type="dxa"/>
            <w:tcBorders>
              <w:top w:val="nil"/>
              <w:left w:val="nil"/>
              <w:bottom w:val="nil"/>
              <w:right w:val="nil"/>
            </w:tcBorders>
            <w:noWrap/>
            <w:vAlign w:val="center"/>
          </w:tcPr>
          <w:p w:rsidR="004B74D0" w:rsidRPr="00077404" w:rsidRDefault="00B53CA9">
            <w:pPr>
              <w:jc w:val="center"/>
              <w:rPr>
                <w:sz w:val="20"/>
                <w:szCs w:val="20"/>
                <w:lang w:val="en-GB"/>
              </w:rPr>
            </w:pPr>
            <w:r>
              <w:rPr>
                <w:sz w:val="20"/>
                <w:szCs w:val="20"/>
                <w:lang w:val="en-GB"/>
              </w:rPr>
              <w:t>1.88</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0.60</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0.36</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0.20</w:t>
            </w:r>
          </w:p>
        </w:tc>
      </w:tr>
      <w:tr w:rsidR="00941826" w:rsidRPr="00077404">
        <w:trPr>
          <w:trHeight w:val="319"/>
        </w:trPr>
        <w:tc>
          <w:tcPr>
            <w:tcW w:w="1620" w:type="dxa"/>
            <w:tcBorders>
              <w:top w:val="nil"/>
              <w:left w:val="single" w:sz="4" w:space="0" w:color="auto"/>
              <w:bottom w:val="nil"/>
              <w:right w:val="single" w:sz="4" w:space="0" w:color="auto"/>
            </w:tcBorders>
            <w:noWrap/>
            <w:vAlign w:val="center"/>
          </w:tcPr>
          <w:p w:rsidR="00941826" w:rsidRPr="00E25DB0" w:rsidRDefault="00941826">
            <w:pPr>
              <w:rPr>
                <w:sz w:val="20"/>
                <w:szCs w:val="20"/>
                <w:lang w:val="da-DK"/>
              </w:rPr>
            </w:pPr>
            <w:r w:rsidRPr="00E25DB0">
              <w:rPr>
                <w:sz w:val="20"/>
                <w:szCs w:val="20"/>
                <w:lang w:val="da-DK"/>
              </w:rPr>
              <w:t>e</w:t>
            </w:r>
            <w:r w:rsidRPr="00E25DB0">
              <w:rPr>
                <w:sz w:val="20"/>
                <w:szCs w:val="20"/>
                <w:vertAlign w:val="subscript"/>
                <w:lang w:val="da-DK"/>
              </w:rPr>
              <w:t>r,hot,fi</w:t>
            </w:r>
            <w:r w:rsidRPr="00E25DB0">
              <w:rPr>
                <w:sz w:val="20"/>
                <w:szCs w:val="20"/>
                <w:lang w:val="da-DK"/>
              </w:rPr>
              <w:t xml:space="preserve"> (g/trip)</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r>
      <w:tr w:rsidR="00941826" w:rsidRPr="00077404">
        <w:trPr>
          <w:trHeight w:val="319"/>
        </w:trPr>
        <w:tc>
          <w:tcPr>
            <w:tcW w:w="1620" w:type="dxa"/>
            <w:tcBorders>
              <w:top w:val="nil"/>
              <w:left w:val="single" w:sz="4" w:space="0" w:color="auto"/>
              <w:bottom w:val="nil"/>
              <w:right w:val="single" w:sz="4" w:space="0" w:color="auto"/>
            </w:tcBorders>
            <w:noWrap/>
            <w:vAlign w:val="center"/>
          </w:tcPr>
          <w:p w:rsidR="00941826" w:rsidRPr="00E25DB0" w:rsidRDefault="00941826">
            <w:pPr>
              <w:rPr>
                <w:sz w:val="20"/>
                <w:szCs w:val="20"/>
              </w:rPr>
            </w:pPr>
            <w:r w:rsidRPr="00E25DB0">
              <w:rPr>
                <w:sz w:val="20"/>
                <w:szCs w:val="20"/>
              </w:rPr>
              <w:t>e</w:t>
            </w:r>
            <w:r w:rsidRPr="00E25DB0">
              <w:rPr>
                <w:sz w:val="20"/>
                <w:szCs w:val="20"/>
                <w:vertAlign w:val="subscript"/>
              </w:rPr>
              <w:t>r,warm,c</w:t>
            </w:r>
            <w:r w:rsidRPr="00E25DB0">
              <w:rPr>
                <w:sz w:val="20"/>
                <w:szCs w:val="20"/>
              </w:rPr>
              <w:t xml:space="preserve"> (g/trip)</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r>
      <w:tr w:rsidR="00941826" w:rsidRPr="00077404">
        <w:trPr>
          <w:trHeight w:val="319"/>
        </w:trPr>
        <w:tc>
          <w:tcPr>
            <w:tcW w:w="1620" w:type="dxa"/>
            <w:tcBorders>
              <w:top w:val="nil"/>
              <w:left w:val="single" w:sz="4" w:space="0" w:color="auto"/>
              <w:bottom w:val="single" w:sz="4" w:space="0" w:color="auto"/>
              <w:right w:val="single" w:sz="4" w:space="0" w:color="auto"/>
            </w:tcBorders>
            <w:noWrap/>
            <w:vAlign w:val="center"/>
          </w:tcPr>
          <w:p w:rsidR="00941826" w:rsidRPr="00F6393F" w:rsidRDefault="00941826">
            <w:pPr>
              <w:rPr>
                <w:sz w:val="20"/>
                <w:szCs w:val="20"/>
              </w:rPr>
            </w:pPr>
            <w:r w:rsidRPr="00F6393F">
              <w:rPr>
                <w:sz w:val="20"/>
                <w:szCs w:val="20"/>
              </w:rPr>
              <w:t>e</w:t>
            </w:r>
            <w:r w:rsidRPr="00F6393F">
              <w:rPr>
                <w:sz w:val="20"/>
                <w:szCs w:val="20"/>
                <w:vertAlign w:val="subscript"/>
              </w:rPr>
              <w:t>r,hot,c</w:t>
            </w:r>
            <w:r w:rsidRPr="00F6393F">
              <w:rPr>
                <w:sz w:val="20"/>
                <w:szCs w:val="20"/>
              </w:rPr>
              <w:t xml:space="preserve"> (g/trip)</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single" w:sz="4" w:space="0" w:color="auto"/>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single" w:sz="4" w:space="0" w:color="auto"/>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single" w:sz="4" w:space="0" w:color="auto"/>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r>
      <w:tr w:rsidR="004B74D0" w:rsidRPr="000F5671">
        <w:trPr>
          <w:trHeight w:val="567"/>
        </w:trPr>
        <w:tc>
          <w:tcPr>
            <w:tcW w:w="1620" w:type="dxa"/>
            <w:tcBorders>
              <w:top w:val="nil"/>
              <w:left w:val="nil"/>
              <w:bottom w:val="nil"/>
              <w:right w:val="nil"/>
            </w:tcBorders>
            <w:noWrap/>
            <w:vAlign w:val="center"/>
          </w:tcPr>
          <w:p w:rsidR="004B74D0" w:rsidRPr="00077404" w:rsidRDefault="004B74D0">
            <w:pPr>
              <w:rPr>
                <w:sz w:val="20"/>
                <w:szCs w:val="20"/>
                <w:lang w:val="en-GB"/>
              </w:rPr>
            </w:pPr>
          </w:p>
        </w:tc>
        <w:tc>
          <w:tcPr>
            <w:tcW w:w="2280" w:type="dxa"/>
            <w:gridSpan w:val="4"/>
            <w:tcBorders>
              <w:top w:val="single" w:sz="4" w:space="0" w:color="auto"/>
              <w:left w:val="single" w:sz="4" w:space="0" w:color="auto"/>
              <w:bottom w:val="single" w:sz="4" w:space="0" w:color="auto"/>
              <w:right w:val="single" w:sz="4" w:space="0" w:color="000000"/>
            </w:tcBorders>
            <w:noWrap/>
            <w:vAlign w:val="center"/>
          </w:tcPr>
          <w:p w:rsidR="004B74D0" w:rsidRPr="00077404" w:rsidRDefault="004B74D0">
            <w:pPr>
              <w:spacing w:line="240" w:lineRule="auto"/>
              <w:jc w:val="center"/>
              <w:rPr>
                <w:sz w:val="20"/>
                <w:szCs w:val="20"/>
                <w:lang w:val="en-GB"/>
              </w:rPr>
            </w:pPr>
            <w:r w:rsidRPr="00077404">
              <w:rPr>
                <w:sz w:val="20"/>
                <w:szCs w:val="20"/>
                <w:lang w:val="en-GB"/>
              </w:rPr>
              <w:t>Gasoline passenger cars</w:t>
            </w:r>
          </w:p>
          <w:p w:rsidR="004B74D0" w:rsidRPr="00077404" w:rsidRDefault="004B74D0" w:rsidP="00504825">
            <w:pPr>
              <w:spacing w:line="240" w:lineRule="auto"/>
              <w:jc w:val="center"/>
              <w:rPr>
                <w:sz w:val="20"/>
                <w:szCs w:val="20"/>
                <w:lang w:val="en-GB"/>
              </w:rPr>
            </w:pPr>
            <w:r w:rsidRPr="00077404">
              <w:rPr>
                <w:sz w:val="20"/>
                <w:szCs w:val="20"/>
                <w:lang w:val="en-GB"/>
              </w:rPr>
              <w:t>&lt;</w:t>
            </w:r>
            <w:r w:rsidR="00504825">
              <w:rPr>
                <w:sz w:val="20"/>
                <w:szCs w:val="20"/>
                <w:lang w:val="en-GB"/>
              </w:rPr>
              <w:t> </w:t>
            </w:r>
            <w:r w:rsidRPr="00077404">
              <w:rPr>
                <w:sz w:val="20"/>
                <w:szCs w:val="20"/>
                <w:lang w:val="en-GB"/>
              </w:rPr>
              <w:t>1.4</w:t>
            </w:r>
            <w:r w:rsidR="00504825">
              <w:rPr>
                <w:sz w:val="20"/>
                <w:szCs w:val="20"/>
                <w:lang w:val="en-GB"/>
              </w:rPr>
              <w:t> </w:t>
            </w:r>
            <w:r w:rsidRPr="00077404">
              <w:rPr>
                <w:sz w:val="20"/>
                <w:szCs w:val="20"/>
                <w:lang w:val="en-GB"/>
              </w:rPr>
              <w:t xml:space="preserve">l </w:t>
            </w:r>
            <w:r w:rsidR="00504825" w:rsidRPr="006652F5">
              <w:rPr>
                <w:szCs w:val="20"/>
                <w:lang w:val="de-DE"/>
              </w:rPr>
              <w:t>—</w:t>
            </w:r>
            <w:r w:rsidRPr="00077404">
              <w:rPr>
                <w:sz w:val="20"/>
                <w:szCs w:val="20"/>
                <w:lang w:val="en-GB"/>
              </w:rPr>
              <w:t xml:space="preserve"> medium canister</w:t>
            </w:r>
          </w:p>
        </w:tc>
        <w:tc>
          <w:tcPr>
            <w:tcW w:w="2280" w:type="dxa"/>
            <w:gridSpan w:val="4"/>
            <w:tcBorders>
              <w:top w:val="single" w:sz="4" w:space="0" w:color="auto"/>
              <w:left w:val="nil"/>
              <w:bottom w:val="single" w:sz="4" w:space="0" w:color="auto"/>
              <w:right w:val="single" w:sz="4" w:space="0" w:color="000000"/>
            </w:tcBorders>
            <w:noWrap/>
            <w:vAlign w:val="center"/>
          </w:tcPr>
          <w:p w:rsidR="004B74D0" w:rsidRPr="00077404" w:rsidRDefault="004B74D0" w:rsidP="002E44FE">
            <w:pPr>
              <w:spacing w:line="240" w:lineRule="auto"/>
              <w:jc w:val="center"/>
              <w:rPr>
                <w:sz w:val="20"/>
                <w:szCs w:val="20"/>
                <w:lang w:val="en-GB"/>
              </w:rPr>
            </w:pPr>
            <w:r w:rsidRPr="00077404">
              <w:rPr>
                <w:sz w:val="20"/>
                <w:szCs w:val="20"/>
                <w:lang w:val="en-GB"/>
              </w:rPr>
              <w:t>Gasoline passenger cars 1.4</w:t>
            </w:r>
            <w:r w:rsidR="00504825" w:rsidRPr="006652F5">
              <w:rPr>
                <w:szCs w:val="20"/>
                <w:lang w:val="de-DE"/>
              </w:rPr>
              <w:t>–</w:t>
            </w:r>
            <w:r w:rsidRPr="00077404">
              <w:rPr>
                <w:sz w:val="20"/>
                <w:szCs w:val="20"/>
                <w:lang w:val="en-GB"/>
              </w:rPr>
              <w:t>2.0</w:t>
            </w:r>
            <w:r w:rsidR="00504825">
              <w:rPr>
                <w:sz w:val="20"/>
                <w:szCs w:val="20"/>
                <w:lang w:val="en-GB"/>
              </w:rPr>
              <w:t> </w:t>
            </w:r>
            <w:r w:rsidRPr="00077404">
              <w:rPr>
                <w:sz w:val="20"/>
                <w:szCs w:val="20"/>
                <w:lang w:val="en-GB"/>
              </w:rPr>
              <w:t>l</w:t>
            </w:r>
            <w:r w:rsidR="00504825" w:rsidRPr="006652F5">
              <w:rPr>
                <w:szCs w:val="20"/>
                <w:lang w:val="de-DE"/>
              </w:rPr>
              <w:t>—</w:t>
            </w:r>
            <w:r w:rsidRPr="00077404">
              <w:rPr>
                <w:sz w:val="20"/>
                <w:szCs w:val="20"/>
                <w:lang w:val="en-GB"/>
              </w:rPr>
              <w:t>– medium canister</w:t>
            </w:r>
          </w:p>
        </w:tc>
        <w:tc>
          <w:tcPr>
            <w:tcW w:w="2280" w:type="dxa"/>
            <w:gridSpan w:val="4"/>
            <w:tcBorders>
              <w:top w:val="single" w:sz="4" w:space="0" w:color="auto"/>
              <w:left w:val="nil"/>
              <w:bottom w:val="single" w:sz="4" w:space="0" w:color="auto"/>
              <w:right w:val="single" w:sz="4" w:space="0" w:color="000000"/>
            </w:tcBorders>
            <w:noWrap/>
            <w:vAlign w:val="center"/>
          </w:tcPr>
          <w:p w:rsidR="004B74D0" w:rsidRPr="00077404" w:rsidRDefault="004B74D0">
            <w:pPr>
              <w:spacing w:line="240" w:lineRule="auto"/>
              <w:jc w:val="center"/>
              <w:rPr>
                <w:sz w:val="20"/>
                <w:szCs w:val="20"/>
                <w:lang w:val="en-GB"/>
              </w:rPr>
            </w:pPr>
            <w:r w:rsidRPr="00077404">
              <w:rPr>
                <w:sz w:val="20"/>
                <w:szCs w:val="20"/>
                <w:lang w:val="en-GB"/>
              </w:rPr>
              <w:t>Gasoline passenger cars</w:t>
            </w:r>
          </w:p>
          <w:p w:rsidR="004B74D0" w:rsidRPr="00077404" w:rsidRDefault="004B74D0" w:rsidP="00504825">
            <w:pPr>
              <w:spacing w:line="240" w:lineRule="auto"/>
              <w:jc w:val="center"/>
              <w:rPr>
                <w:sz w:val="20"/>
                <w:szCs w:val="20"/>
                <w:lang w:val="en-GB"/>
              </w:rPr>
            </w:pPr>
            <w:r w:rsidRPr="00077404">
              <w:rPr>
                <w:sz w:val="20"/>
                <w:szCs w:val="20"/>
                <w:lang w:val="en-GB"/>
              </w:rPr>
              <w:t>&gt;</w:t>
            </w:r>
            <w:r w:rsidR="00504825">
              <w:rPr>
                <w:sz w:val="20"/>
                <w:szCs w:val="20"/>
                <w:lang w:val="en-GB"/>
              </w:rPr>
              <w:t> </w:t>
            </w:r>
            <w:r w:rsidRPr="00077404">
              <w:rPr>
                <w:sz w:val="20"/>
                <w:szCs w:val="20"/>
                <w:lang w:val="en-GB"/>
              </w:rPr>
              <w:t>2.0</w:t>
            </w:r>
            <w:r w:rsidR="00504825">
              <w:rPr>
                <w:sz w:val="20"/>
                <w:szCs w:val="20"/>
                <w:lang w:val="en-GB"/>
              </w:rPr>
              <w:t> </w:t>
            </w:r>
            <w:r w:rsidRPr="00077404">
              <w:rPr>
                <w:sz w:val="20"/>
                <w:szCs w:val="20"/>
                <w:lang w:val="en-GB"/>
              </w:rPr>
              <w:t xml:space="preserve">l </w:t>
            </w:r>
            <w:r w:rsidR="00504825" w:rsidRPr="006652F5">
              <w:rPr>
                <w:szCs w:val="20"/>
                <w:lang w:val="de-DE"/>
              </w:rPr>
              <w:t>—</w:t>
            </w:r>
            <w:r w:rsidRPr="00077404">
              <w:rPr>
                <w:sz w:val="20"/>
                <w:szCs w:val="20"/>
                <w:lang w:val="en-GB"/>
              </w:rPr>
              <w:t xml:space="preserve"> medium canister</w:t>
            </w:r>
          </w:p>
        </w:tc>
      </w:tr>
      <w:tr w:rsidR="004B74D0" w:rsidRPr="00077404">
        <w:trPr>
          <w:trHeight w:val="319"/>
        </w:trPr>
        <w:tc>
          <w:tcPr>
            <w:tcW w:w="1620" w:type="dxa"/>
            <w:tcBorders>
              <w:top w:val="single" w:sz="4" w:space="0" w:color="auto"/>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d</w:t>
            </w:r>
            <w:r w:rsidRPr="00077404">
              <w:rPr>
                <w:sz w:val="20"/>
                <w:szCs w:val="20"/>
                <w:lang w:val="en-GB"/>
              </w:rPr>
              <w:t xml:space="preserve"> (g/day)</w:t>
            </w:r>
          </w:p>
        </w:tc>
        <w:tc>
          <w:tcPr>
            <w:tcW w:w="570" w:type="dxa"/>
            <w:tcBorders>
              <w:top w:val="nil"/>
              <w:left w:val="nil"/>
              <w:bottom w:val="nil"/>
              <w:right w:val="nil"/>
            </w:tcBorders>
            <w:noWrap/>
            <w:vAlign w:val="center"/>
          </w:tcPr>
          <w:p w:rsidR="004B74D0" w:rsidRPr="00077404" w:rsidRDefault="00A14C69">
            <w:pPr>
              <w:jc w:val="center"/>
              <w:rPr>
                <w:sz w:val="20"/>
                <w:szCs w:val="20"/>
                <w:lang w:val="en-GB"/>
              </w:rPr>
            </w:pPr>
            <w:r>
              <w:rPr>
                <w:sz w:val="20"/>
                <w:szCs w:val="20"/>
                <w:lang w:val="en-GB"/>
              </w:rPr>
              <w:t>2.25</w:t>
            </w:r>
          </w:p>
        </w:tc>
        <w:tc>
          <w:tcPr>
            <w:tcW w:w="570" w:type="dxa"/>
            <w:tcBorders>
              <w:top w:val="nil"/>
              <w:left w:val="nil"/>
              <w:bottom w:val="nil"/>
              <w:right w:val="nil"/>
            </w:tcBorders>
            <w:noWrap/>
            <w:vAlign w:val="center"/>
          </w:tcPr>
          <w:p w:rsidR="004B74D0" w:rsidRPr="00077404" w:rsidRDefault="00A14C69">
            <w:pPr>
              <w:jc w:val="center"/>
              <w:rPr>
                <w:sz w:val="20"/>
                <w:szCs w:val="20"/>
                <w:lang w:val="en-GB"/>
              </w:rPr>
            </w:pPr>
            <w:r>
              <w:rPr>
                <w:sz w:val="20"/>
                <w:szCs w:val="20"/>
                <w:lang w:val="en-GB"/>
              </w:rPr>
              <w:t>1.17</w:t>
            </w:r>
          </w:p>
        </w:tc>
        <w:tc>
          <w:tcPr>
            <w:tcW w:w="570" w:type="dxa"/>
            <w:tcBorders>
              <w:top w:val="nil"/>
              <w:left w:val="nil"/>
              <w:bottom w:val="nil"/>
              <w:right w:val="nil"/>
            </w:tcBorders>
            <w:noWrap/>
            <w:vAlign w:val="center"/>
          </w:tcPr>
          <w:p w:rsidR="004B74D0" w:rsidRPr="00077404" w:rsidRDefault="00204230">
            <w:pPr>
              <w:jc w:val="center"/>
              <w:rPr>
                <w:sz w:val="20"/>
                <w:szCs w:val="20"/>
                <w:lang w:val="en-GB"/>
              </w:rPr>
            </w:pPr>
            <w:r>
              <w:rPr>
                <w:sz w:val="20"/>
                <w:szCs w:val="20"/>
                <w:lang w:val="en-GB"/>
              </w:rPr>
              <w:t>0.89</w:t>
            </w:r>
          </w:p>
        </w:tc>
        <w:tc>
          <w:tcPr>
            <w:tcW w:w="570" w:type="dxa"/>
            <w:tcBorders>
              <w:top w:val="nil"/>
              <w:left w:val="nil"/>
              <w:bottom w:val="nil"/>
              <w:right w:val="single" w:sz="4" w:space="0" w:color="auto"/>
            </w:tcBorders>
            <w:noWrap/>
            <w:vAlign w:val="center"/>
          </w:tcPr>
          <w:p w:rsidR="004B74D0" w:rsidRPr="00077404" w:rsidRDefault="00204230">
            <w:pPr>
              <w:jc w:val="center"/>
              <w:rPr>
                <w:sz w:val="20"/>
                <w:szCs w:val="20"/>
                <w:lang w:val="en-GB"/>
              </w:rPr>
            </w:pPr>
            <w:r>
              <w:rPr>
                <w:sz w:val="20"/>
                <w:szCs w:val="20"/>
                <w:lang w:val="en-GB"/>
              </w:rPr>
              <w:t>0.73</w:t>
            </w:r>
          </w:p>
        </w:tc>
        <w:tc>
          <w:tcPr>
            <w:tcW w:w="570" w:type="dxa"/>
            <w:tcBorders>
              <w:top w:val="nil"/>
              <w:left w:val="nil"/>
              <w:bottom w:val="nil"/>
              <w:right w:val="nil"/>
            </w:tcBorders>
            <w:noWrap/>
            <w:vAlign w:val="center"/>
          </w:tcPr>
          <w:p w:rsidR="004B74D0" w:rsidRPr="00077404" w:rsidRDefault="00ED561F">
            <w:pPr>
              <w:jc w:val="center"/>
              <w:rPr>
                <w:sz w:val="20"/>
                <w:szCs w:val="20"/>
                <w:lang w:val="en-GB"/>
              </w:rPr>
            </w:pPr>
            <w:r>
              <w:rPr>
                <w:sz w:val="20"/>
                <w:szCs w:val="20"/>
                <w:lang w:val="en-GB"/>
              </w:rPr>
              <w:t>1.</w:t>
            </w:r>
            <w:r w:rsidR="00BF2FE2">
              <w:rPr>
                <w:sz w:val="20"/>
                <w:szCs w:val="20"/>
                <w:lang w:val="en-GB"/>
              </w:rPr>
              <w:t>83</w:t>
            </w:r>
          </w:p>
        </w:tc>
        <w:tc>
          <w:tcPr>
            <w:tcW w:w="570" w:type="dxa"/>
            <w:tcBorders>
              <w:top w:val="nil"/>
              <w:left w:val="nil"/>
              <w:bottom w:val="nil"/>
              <w:right w:val="nil"/>
            </w:tcBorders>
            <w:noWrap/>
            <w:vAlign w:val="center"/>
          </w:tcPr>
          <w:p w:rsidR="004B74D0" w:rsidRPr="00077404" w:rsidRDefault="00ED561F">
            <w:pPr>
              <w:jc w:val="center"/>
              <w:rPr>
                <w:sz w:val="20"/>
                <w:szCs w:val="20"/>
                <w:lang w:val="en-GB"/>
              </w:rPr>
            </w:pPr>
            <w:r>
              <w:rPr>
                <w:sz w:val="20"/>
                <w:szCs w:val="20"/>
                <w:lang w:val="en-GB"/>
              </w:rPr>
              <w:t>0.</w:t>
            </w:r>
            <w:r w:rsidR="00BF2FE2">
              <w:rPr>
                <w:sz w:val="20"/>
                <w:szCs w:val="20"/>
                <w:lang w:val="en-GB"/>
              </w:rPr>
              <w:t>89</w:t>
            </w:r>
          </w:p>
        </w:tc>
        <w:tc>
          <w:tcPr>
            <w:tcW w:w="570" w:type="dxa"/>
            <w:tcBorders>
              <w:top w:val="nil"/>
              <w:left w:val="nil"/>
              <w:bottom w:val="nil"/>
              <w:right w:val="nil"/>
            </w:tcBorders>
            <w:noWrap/>
            <w:vAlign w:val="center"/>
          </w:tcPr>
          <w:p w:rsidR="004B74D0" w:rsidRPr="00077404" w:rsidRDefault="00ED561F">
            <w:pPr>
              <w:jc w:val="center"/>
              <w:rPr>
                <w:sz w:val="20"/>
                <w:szCs w:val="20"/>
                <w:lang w:val="en-GB"/>
              </w:rPr>
            </w:pPr>
            <w:r>
              <w:rPr>
                <w:sz w:val="20"/>
                <w:szCs w:val="20"/>
                <w:lang w:val="en-GB"/>
              </w:rPr>
              <w:t>0.6</w:t>
            </w:r>
            <w:r w:rsidR="00BF2FE2">
              <w:rPr>
                <w:sz w:val="20"/>
                <w:szCs w:val="20"/>
                <w:lang w:val="en-GB"/>
              </w:rPr>
              <w:t>8</w:t>
            </w:r>
          </w:p>
        </w:tc>
        <w:tc>
          <w:tcPr>
            <w:tcW w:w="570" w:type="dxa"/>
            <w:tcBorders>
              <w:top w:val="nil"/>
              <w:left w:val="nil"/>
              <w:bottom w:val="nil"/>
              <w:right w:val="single" w:sz="4" w:space="0" w:color="auto"/>
            </w:tcBorders>
            <w:noWrap/>
            <w:vAlign w:val="center"/>
          </w:tcPr>
          <w:p w:rsidR="004B74D0" w:rsidRPr="00077404" w:rsidRDefault="00EE735D">
            <w:pPr>
              <w:jc w:val="center"/>
              <w:rPr>
                <w:sz w:val="20"/>
                <w:szCs w:val="20"/>
                <w:lang w:val="en-GB"/>
              </w:rPr>
            </w:pPr>
            <w:r>
              <w:rPr>
                <w:sz w:val="20"/>
                <w:szCs w:val="20"/>
                <w:lang w:val="en-GB"/>
              </w:rPr>
              <w:t>0.5</w:t>
            </w:r>
            <w:r w:rsidR="00BF2FE2">
              <w:rPr>
                <w:sz w:val="20"/>
                <w:szCs w:val="20"/>
                <w:lang w:val="en-GB"/>
              </w:rPr>
              <w:t>8</w:t>
            </w:r>
          </w:p>
        </w:tc>
        <w:tc>
          <w:tcPr>
            <w:tcW w:w="570" w:type="dxa"/>
            <w:tcBorders>
              <w:top w:val="nil"/>
              <w:left w:val="nil"/>
              <w:bottom w:val="nil"/>
              <w:right w:val="nil"/>
            </w:tcBorders>
            <w:noWrap/>
            <w:vAlign w:val="center"/>
          </w:tcPr>
          <w:p w:rsidR="004B74D0" w:rsidRPr="00077404" w:rsidRDefault="00A16AA6">
            <w:pPr>
              <w:jc w:val="center"/>
              <w:rPr>
                <w:sz w:val="20"/>
                <w:szCs w:val="20"/>
                <w:lang w:val="en-GB"/>
              </w:rPr>
            </w:pPr>
            <w:r>
              <w:rPr>
                <w:sz w:val="20"/>
                <w:szCs w:val="20"/>
                <w:lang w:val="en-GB"/>
              </w:rPr>
              <w:t>2.67</w:t>
            </w:r>
          </w:p>
        </w:tc>
        <w:tc>
          <w:tcPr>
            <w:tcW w:w="570" w:type="dxa"/>
            <w:tcBorders>
              <w:top w:val="nil"/>
              <w:left w:val="nil"/>
              <w:bottom w:val="nil"/>
              <w:right w:val="nil"/>
            </w:tcBorders>
            <w:noWrap/>
            <w:vAlign w:val="center"/>
          </w:tcPr>
          <w:p w:rsidR="004B74D0" w:rsidRPr="00077404" w:rsidRDefault="00A16AA6">
            <w:pPr>
              <w:jc w:val="center"/>
              <w:rPr>
                <w:sz w:val="20"/>
                <w:szCs w:val="20"/>
                <w:lang w:val="en-GB"/>
              </w:rPr>
            </w:pPr>
            <w:r>
              <w:rPr>
                <w:sz w:val="20"/>
                <w:szCs w:val="20"/>
                <w:lang w:val="en-GB"/>
              </w:rPr>
              <w:t>1.06</w:t>
            </w:r>
          </w:p>
        </w:tc>
        <w:tc>
          <w:tcPr>
            <w:tcW w:w="570" w:type="dxa"/>
            <w:tcBorders>
              <w:top w:val="nil"/>
              <w:left w:val="nil"/>
              <w:bottom w:val="nil"/>
              <w:right w:val="nil"/>
            </w:tcBorders>
            <w:noWrap/>
            <w:vAlign w:val="center"/>
          </w:tcPr>
          <w:p w:rsidR="004B74D0" w:rsidRPr="00077404" w:rsidRDefault="00A16AA6">
            <w:pPr>
              <w:jc w:val="center"/>
              <w:rPr>
                <w:sz w:val="20"/>
                <w:szCs w:val="20"/>
                <w:lang w:val="en-GB"/>
              </w:rPr>
            </w:pPr>
            <w:r>
              <w:rPr>
                <w:sz w:val="20"/>
                <w:szCs w:val="20"/>
                <w:lang w:val="en-GB"/>
              </w:rPr>
              <w:t>0.77</w:t>
            </w:r>
          </w:p>
        </w:tc>
        <w:tc>
          <w:tcPr>
            <w:tcW w:w="570" w:type="dxa"/>
            <w:tcBorders>
              <w:top w:val="nil"/>
              <w:left w:val="nil"/>
              <w:bottom w:val="nil"/>
              <w:right w:val="single" w:sz="4" w:space="0" w:color="auto"/>
            </w:tcBorders>
            <w:noWrap/>
            <w:vAlign w:val="center"/>
          </w:tcPr>
          <w:p w:rsidR="004B74D0" w:rsidRPr="00077404" w:rsidRDefault="00A16AA6">
            <w:pPr>
              <w:jc w:val="center"/>
              <w:rPr>
                <w:sz w:val="20"/>
                <w:szCs w:val="20"/>
                <w:lang w:val="en-GB"/>
              </w:rPr>
            </w:pPr>
            <w:r>
              <w:rPr>
                <w:sz w:val="20"/>
                <w:szCs w:val="20"/>
                <w:lang w:val="en-GB"/>
              </w:rPr>
              <w:t>0.62</w:t>
            </w:r>
          </w:p>
        </w:tc>
      </w:tr>
      <w:tr w:rsidR="004B74D0" w:rsidRPr="00077404">
        <w:trPr>
          <w:trHeight w:val="319"/>
        </w:trPr>
        <w:tc>
          <w:tcPr>
            <w:tcW w:w="1620" w:type="dxa"/>
            <w:tcBorders>
              <w:top w:val="nil"/>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s,hot,fi</w:t>
            </w:r>
            <w:r w:rsidRPr="00077404">
              <w:rPr>
                <w:sz w:val="20"/>
                <w:szCs w:val="20"/>
                <w:lang w:val="en-GB"/>
              </w:rPr>
              <w:t xml:space="preserve"> (g/proced.)</w:t>
            </w:r>
          </w:p>
        </w:tc>
        <w:tc>
          <w:tcPr>
            <w:tcW w:w="570" w:type="dxa"/>
            <w:tcBorders>
              <w:top w:val="nil"/>
              <w:left w:val="nil"/>
              <w:bottom w:val="nil"/>
              <w:right w:val="nil"/>
            </w:tcBorders>
            <w:noWrap/>
            <w:vAlign w:val="center"/>
          </w:tcPr>
          <w:p w:rsidR="004B74D0" w:rsidRPr="00077404" w:rsidRDefault="00A91ACB">
            <w:pPr>
              <w:jc w:val="center"/>
              <w:rPr>
                <w:sz w:val="20"/>
                <w:szCs w:val="20"/>
                <w:lang w:val="en-GB"/>
              </w:rPr>
            </w:pPr>
            <w:r>
              <w:rPr>
                <w:sz w:val="20"/>
                <w:szCs w:val="20"/>
                <w:lang w:val="en-GB"/>
              </w:rPr>
              <w:t>0.09</w:t>
            </w:r>
          </w:p>
        </w:tc>
        <w:tc>
          <w:tcPr>
            <w:tcW w:w="570" w:type="dxa"/>
            <w:tcBorders>
              <w:top w:val="nil"/>
              <w:left w:val="nil"/>
              <w:bottom w:val="nil"/>
              <w:right w:val="nil"/>
            </w:tcBorders>
            <w:noWrap/>
            <w:vAlign w:val="center"/>
          </w:tcPr>
          <w:p w:rsidR="004B74D0" w:rsidRPr="00077404" w:rsidRDefault="00EC1CA5">
            <w:pPr>
              <w:jc w:val="center"/>
              <w:rPr>
                <w:sz w:val="20"/>
                <w:szCs w:val="20"/>
                <w:lang w:val="en-GB"/>
              </w:rPr>
            </w:pPr>
            <w:r>
              <w:rPr>
                <w:sz w:val="20"/>
                <w:szCs w:val="20"/>
                <w:lang w:val="en-GB"/>
              </w:rPr>
              <w:t>0.06</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0.04</w:t>
            </w:r>
          </w:p>
        </w:tc>
        <w:tc>
          <w:tcPr>
            <w:tcW w:w="570" w:type="dxa"/>
            <w:tcBorders>
              <w:top w:val="nil"/>
              <w:left w:val="nil"/>
              <w:bottom w:val="nil"/>
              <w:right w:val="single" w:sz="4" w:space="0" w:color="auto"/>
            </w:tcBorders>
            <w:noWrap/>
            <w:vAlign w:val="center"/>
          </w:tcPr>
          <w:p w:rsidR="004B74D0" w:rsidRPr="00077404" w:rsidRDefault="00AD7913">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4B74D0" w:rsidRPr="00077404" w:rsidRDefault="00A91ACB">
            <w:pPr>
              <w:jc w:val="center"/>
              <w:rPr>
                <w:sz w:val="20"/>
                <w:szCs w:val="20"/>
                <w:lang w:val="en-GB"/>
              </w:rPr>
            </w:pPr>
            <w:r>
              <w:rPr>
                <w:sz w:val="20"/>
                <w:szCs w:val="20"/>
                <w:lang w:val="en-GB"/>
              </w:rPr>
              <w:t>0.09</w:t>
            </w:r>
          </w:p>
        </w:tc>
        <w:tc>
          <w:tcPr>
            <w:tcW w:w="570" w:type="dxa"/>
            <w:tcBorders>
              <w:top w:val="nil"/>
              <w:left w:val="nil"/>
              <w:bottom w:val="nil"/>
              <w:right w:val="nil"/>
            </w:tcBorders>
            <w:noWrap/>
            <w:vAlign w:val="center"/>
          </w:tcPr>
          <w:p w:rsidR="004B74D0" w:rsidRPr="00077404" w:rsidRDefault="00EC1CA5">
            <w:pPr>
              <w:jc w:val="center"/>
              <w:rPr>
                <w:sz w:val="20"/>
                <w:szCs w:val="20"/>
                <w:lang w:val="en-GB"/>
              </w:rPr>
            </w:pPr>
            <w:r>
              <w:rPr>
                <w:sz w:val="20"/>
                <w:szCs w:val="20"/>
                <w:lang w:val="en-GB"/>
              </w:rPr>
              <w:t>0.06</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0.04</w:t>
            </w:r>
          </w:p>
        </w:tc>
        <w:tc>
          <w:tcPr>
            <w:tcW w:w="570" w:type="dxa"/>
            <w:tcBorders>
              <w:top w:val="nil"/>
              <w:left w:val="nil"/>
              <w:bottom w:val="nil"/>
              <w:right w:val="single" w:sz="4" w:space="0" w:color="auto"/>
            </w:tcBorders>
            <w:noWrap/>
            <w:vAlign w:val="center"/>
          </w:tcPr>
          <w:p w:rsidR="004B74D0" w:rsidRPr="00077404" w:rsidRDefault="00AD7913">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4B74D0" w:rsidRPr="00077404" w:rsidRDefault="00A91ACB">
            <w:pPr>
              <w:jc w:val="center"/>
              <w:rPr>
                <w:sz w:val="20"/>
                <w:szCs w:val="20"/>
                <w:lang w:val="en-GB"/>
              </w:rPr>
            </w:pPr>
            <w:r>
              <w:rPr>
                <w:sz w:val="20"/>
                <w:szCs w:val="20"/>
                <w:lang w:val="en-GB"/>
              </w:rPr>
              <w:t>0.09</w:t>
            </w:r>
          </w:p>
        </w:tc>
        <w:tc>
          <w:tcPr>
            <w:tcW w:w="570" w:type="dxa"/>
            <w:tcBorders>
              <w:top w:val="nil"/>
              <w:left w:val="nil"/>
              <w:bottom w:val="nil"/>
              <w:right w:val="nil"/>
            </w:tcBorders>
            <w:noWrap/>
            <w:vAlign w:val="center"/>
          </w:tcPr>
          <w:p w:rsidR="004B74D0" w:rsidRPr="00077404" w:rsidRDefault="00EC1CA5">
            <w:pPr>
              <w:jc w:val="center"/>
              <w:rPr>
                <w:sz w:val="20"/>
                <w:szCs w:val="20"/>
                <w:lang w:val="en-GB"/>
              </w:rPr>
            </w:pPr>
            <w:r>
              <w:rPr>
                <w:sz w:val="20"/>
                <w:szCs w:val="20"/>
                <w:lang w:val="en-GB"/>
              </w:rPr>
              <w:t>0.06</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0.04</w:t>
            </w:r>
          </w:p>
        </w:tc>
        <w:tc>
          <w:tcPr>
            <w:tcW w:w="570" w:type="dxa"/>
            <w:tcBorders>
              <w:top w:val="nil"/>
              <w:left w:val="nil"/>
              <w:bottom w:val="nil"/>
              <w:right w:val="single" w:sz="4" w:space="0" w:color="auto"/>
            </w:tcBorders>
            <w:noWrap/>
            <w:vAlign w:val="center"/>
          </w:tcPr>
          <w:p w:rsidR="004B74D0" w:rsidRPr="00077404" w:rsidRDefault="00AD7913">
            <w:pPr>
              <w:jc w:val="center"/>
              <w:rPr>
                <w:sz w:val="20"/>
                <w:szCs w:val="20"/>
                <w:lang w:val="en-GB"/>
              </w:rPr>
            </w:pPr>
            <w:r>
              <w:rPr>
                <w:sz w:val="20"/>
                <w:szCs w:val="20"/>
                <w:lang w:val="en-GB"/>
              </w:rPr>
              <w:t>0.03</w:t>
            </w:r>
          </w:p>
        </w:tc>
      </w:tr>
      <w:tr w:rsidR="004B74D0" w:rsidRPr="00077404">
        <w:trPr>
          <w:trHeight w:val="319"/>
        </w:trPr>
        <w:tc>
          <w:tcPr>
            <w:tcW w:w="1620" w:type="dxa"/>
            <w:tcBorders>
              <w:top w:val="nil"/>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s,warm,c</w:t>
            </w:r>
            <w:r w:rsidRPr="00077404">
              <w:rPr>
                <w:sz w:val="20"/>
                <w:szCs w:val="20"/>
                <w:lang w:val="en-GB"/>
              </w:rPr>
              <w:t xml:space="preserve"> (g/proced.)</w:t>
            </w:r>
          </w:p>
        </w:tc>
        <w:tc>
          <w:tcPr>
            <w:tcW w:w="570" w:type="dxa"/>
            <w:tcBorders>
              <w:top w:val="nil"/>
              <w:left w:val="nil"/>
              <w:bottom w:val="nil"/>
              <w:right w:val="nil"/>
            </w:tcBorders>
            <w:noWrap/>
            <w:vAlign w:val="center"/>
          </w:tcPr>
          <w:p w:rsidR="004B74D0" w:rsidRPr="00077404" w:rsidRDefault="00297B58">
            <w:pPr>
              <w:jc w:val="center"/>
              <w:rPr>
                <w:sz w:val="20"/>
                <w:szCs w:val="20"/>
                <w:lang w:val="en-GB"/>
              </w:rPr>
            </w:pPr>
            <w:r>
              <w:rPr>
                <w:sz w:val="20"/>
                <w:szCs w:val="20"/>
                <w:lang w:val="en-GB"/>
              </w:rPr>
              <w:t>0.68</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0.28</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0.18</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0.12</w:t>
            </w:r>
          </w:p>
        </w:tc>
        <w:tc>
          <w:tcPr>
            <w:tcW w:w="570" w:type="dxa"/>
            <w:tcBorders>
              <w:top w:val="nil"/>
              <w:left w:val="nil"/>
              <w:bottom w:val="nil"/>
              <w:right w:val="nil"/>
            </w:tcBorders>
            <w:noWrap/>
            <w:vAlign w:val="center"/>
          </w:tcPr>
          <w:p w:rsidR="004B74D0" w:rsidRPr="00077404" w:rsidRDefault="00297B58">
            <w:pPr>
              <w:jc w:val="center"/>
              <w:rPr>
                <w:sz w:val="20"/>
                <w:szCs w:val="20"/>
                <w:lang w:val="en-GB"/>
              </w:rPr>
            </w:pPr>
            <w:r>
              <w:rPr>
                <w:sz w:val="20"/>
                <w:szCs w:val="20"/>
                <w:lang w:val="en-GB"/>
              </w:rPr>
              <w:t>0.72</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0.30</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0.18</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0.12</w:t>
            </w:r>
          </w:p>
        </w:tc>
        <w:tc>
          <w:tcPr>
            <w:tcW w:w="570" w:type="dxa"/>
            <w:tcBorders>
              <w:top w:val="nil"/>
              <w:left w:val="nil"/>
              <w:bottom w:val="nil"/>
              <w:right w:val="nil"/>
            </w:tcBorders>
            <w:noWrap/>
            <w:vAlign w:val="center"/>
          </w:tcPr>
          <w:p w:rsidR="004B74D0" w:rsidRPr="00077404" w:rsidRDefault="00225675">
            <w:pPr>
              <w:jc w:val="center"/>
              <w:rPr>
                <w:sz w:val="20"/>
                <w:szCs w:val="20"/>
                <w:lang w:val="en-GB"/>
              </w:rPr>
            </w:pPr>
            <w:r>
              <w:rPr>
                <w:sz w:val="20"/>
                <w:szCs w:val="20"/>
                <w:lang w:val="en-GB"/>
              </w:rPr>
              <w:t>0.92</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0.35</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0.22</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0.13</w:t>
            </w:r>
          </w:p>
        </w:tc>
      </w:tr>
      <w:tr w:rsidR="004B74D0" w:rsidRPr="00077404">
        <w:trPr>
          <w:trHeight w:val="319"/>
        </w:trPr>
        <w:tc>
          <w:tcPr>
            <w:tcW w:w="1620" w:type="dxa"/>
            <w:tcBorders>
              <w:top w:val="nil"/>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s,hot,c</w:t>
            </w:r>
            <w:r w:rsidRPr="00077404">
              <w:rPr>
                <w:sz w:val="20"/>
                <w:szCs w:val="20"/>
                <w:lang w:val="en-GB"/>
              </w:rPr>
              <w:t xml:space="preserve"> (g/proced.)</w:t>
            </w:r>
          </w:p>
        </w:tc>
        <w:tc>
          <w:tcPr>
            <w:tcW w:w="570" w:type="dxa"/>
            <w:tcBorders>
              <w:top w:val="nil"/>
              <w:left w:val="nil"/>
              <w:bottom w:val="nil"/>
              <w:right w:val="nil"/>
            </w:tcBorders>
            <w:noWrap/>
            <w:vAlign w:val="center"/>
          </w:tcPr>
          <w:p w:rsidR="004B74D0" w:rsidRPr="00077404" w:rsidRDefault="00B53CA9">
            <w:pPr>
              <w:jc w:val="center"/>
              <w:rPr>
                <w:sz w:val="20"/>
                <w:szCs w:val="20"/>
                <w:lang w:val="en-GB"/>
              </w:rPr>
            </w:pPr>
            <w:r>
              <w:rPr>
                <w:sz w:val="20"/>
                <w:szCs w:val="20"/>
                <w:lang w:val="en-GB"/>
              </w:rPr>
              <w:t>0.91</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0.36</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0.23</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0.14</w:t>
            </w:r>
          </w:p>
        </w:tc>
        <w:tc>
          <w:tcPr>
            <w:tcW w:w="570" w:type="dxa"/>
            <w:tcBorders>
              <w:top w:val="nil"/>
              <w:left w:val="nil"/>
              <w:bottom w:val="nil"/>
              <w:right w:val="nil"/>
            </w:tcBorders>
            <w:noWrap/>
            <w:vAlign w:val="center"/>
          </w:tcPr>
          <w:p w:rsidR="004B74D0" w:rsidRPr="00077404" w:rsidRDefault="00B53CA9">
            <w:pPr>
              <w:jc w:val="center"/>
              <w:rPr>
                <w:sz w:val="20"/>
                <w:szCs w:val="20"/>
                <w:lang w:val="en-GB"/>
              </w:rPr>
            </w:pPr>
            <w:r>
              <w:rPr>
                <w:sz w:val="20"/>
                <w:szCs w:val="20"/>
                <w:lang w:val="en-GB"/>
              </w:rPr>
              <w:t>0.93</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0.37</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0.23</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0.14</w:t>
            </w:r>
          </w:p>
        </w:tc>
        <w:tc>
          <w:tcPr>
            <w:tcW w:w="570" w:type="dxa"/>
            <w:tcBorders>
              <w:top w:val="nil"/>
              <w:left w:val="nil"/>
              <w:bottom w:val="nil"/>
              <w:right w:val="nil"/>
            </w:tcBorders>
            <w:noWrap/>
            <w:vAlign w:val="center"/>
          </w:tcPr>
          <w:p w:rsidR="004B74D0" w:rsidRPr="00077404" w:rsidRDefault="00B53CA9">
            <w:pPr>
              <w:jc w:val="center"/>
              <w:rPr>
                <w:sz w:val="20"/>
                <w:szCs w:val="20"/>
                <w:lang w:val="en-GB"/>
              </w:rPr>
            </w:pPr>
            <w:r>
              <w:rPr>
                <w:sz w:val="20"/>
                <w:szCs w:val="20"/>
                <w:lang w:val="en-GB"/>
              </w:rPr>
              <w:t>1.26</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0.45</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0.28</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0.15</w:t>
            </w:r>
          </w:p>
        </w:tc>
      </w:tr>
      <w:tr w:rsidR="00941826" w:rsidRPr="00077404">
        <w:trPr>
          <w:trHeight w:val="319"/>
        </w:trPr>
        <w:tc>
          <w:tcPr>
            <w:tcW w:w="1620" w:type="dxa"/>
            <w:tcBorders>
              <w:top w:val="nil"/>
              <w:left w:val="single" w:sz="4" w:space="0" w:color="auto"/>
              <w:bottom w:val="nil"/>
              <w:right w:val="single" w:sz="4" w:space="0" w:color="auto"/>
            </w:tcBorders>
            <w:noWrap/>
            <w:vAlign w:val="center"/>
          </w:tcPr>
          <w:p w:rsidR="00941826" w:rsidRPr="00E25DB0" w:rsidRDefault="00941826">
            <w:pPr>
              <w:rPr>
                <w:sz w:val="20"/>
                <w:szCs w:val="20"/>
                <w:lang w:val="da-DK"/>
              </w:rPr>
            </w:pPr>
            <w:r w:rsidRPr="00E25DB0">
              <w:rPr>
                <w:sz w:val="20"/>
                <w:szCs w:val="20"/>
                <w:lang w:val="da-DK"/>
              </w:rPr>
              <w:t>e</w:t>
            </w:r>
            <w:r w:rsidRPr="00E25DB0">
              <w:rPr>
                <w:sz w:val="20"/>
                <w:szCs w:val="20"/>
                <w:vertAlign w:val="subscript"/>
                <w:lang w:val="da-DK"/>
              </w:rPr>
              <w:t>r,hot,fi</w:t>
            </w:r>
            <w:r w:rsidRPr="00E25DB0">
              <w:rPr>
                <w:sz w:val="20"/>
                <w:szCs w:val="20"/>
                <w:lang w:val="da-DK"/>
              </w:rPr>
              <w:t xml:space="preserve"> (g/trip)</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r>
      <w:tr w:rsidR="00941826" w:rsidRPr="00077404">
        <w:trPr>
          <w:trHeight w:val="319"/>
        </w:trPr>
        <w:tc>
          <w:tcPr>
            <w:tcW w:w="1620" w:type="dxa"/>
            <w:tcBorders>
              <w:top w:val="nil"/>
              <w:left w:val="single" w:sz="4" w:space="0" w:color="auto"/>
              <w:bottom w:val="nil"/>
              <w:right w:val="single" w:sz="4" w:space="0" w:color="auto"/>
            </w:tcBorders>
            <w:noWrap/>
            <w:vAlign w:val="center"/>
          </w:tcPr>
          <w:p w:rsidR="00941826" w:rsidRPr="00E25DB0" w:rsidRDefault="00941826">
            <w:pPr>
              <w:rPr>
                <w:sz w:val="20"/>
                <w:szCs w:val="20"/>
              </w:rPr>
            </w:pPr>
            <w:r w:rsidRPr="00E25DB0">
              <w:rPr>
                <w:sz w:val="20"/>
                <w:szCs w:val="20"/>
              </w:rPr>
              <w:t>e</w:t>
            </w:r>
            <w:r w:rsidRPr="00E25DB0">
              <w:rPr>
                <w:sz w:val="20"/>
                <w:szCs w:val="20"/>
                <w:vertAlign w:val="subscript"/>
              </w:rPr>
              <w:t>r,warm,c</w:t>
            </w:r>
            <w:r w:rsidRPr="00E25DB0">
              <w:rPr>
                <w:sz w:val="20"/>
                <w:szCs w:val="20"/>
              </w:rPr>
              <w:t xml:space="preserve"> (g/trip)</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r>
      <w:tr w:rsidR="00941826" w:rsidRPr="00077404">
        <w:trPr>
          <w:trHeight w:val="319"/>
        </w:trPr>
        <w:tc>
          <w:tcPr>
            <w:tcW w:w="1620" w:type="dxa"/>
            <w:tcBorders>
              <w:top w:val="nil"/>
              <w:left w:val="single" w:sz="4" w:space="0" w:color="auto"/>
              <w:bottom w:val="single" w:sz="4" w:space="0" w:color="auto"/>
              <w:right w:val="single" w:sz="4" w:space="0" w:color="auto"/>
            </w:tcBorders>
            <w:noWrap/>
            <w:vAlign w:val="center"/>
          </w:tcPr>
          <w:p w:rsidR="00941826" w:rsidRPr="003A5BBC" w:rsidRDefault="00941826">
            <w:pPr>
              <w:rPr>
                <w:sz w:val="20"/>
                <w:szCs w:val="20"/>
              </w:rPr>
            </w:pPr>
            <w:r w:rsidRPr="003A5BBC">
              <w:rPr>
                <w:sz w:val="20"/>
                <w:szCs w:val="20"/>
              </w:rPr>
              <w:t>e</w:t>
            </w:r>
            <w:r w:rsidRPr="003A5BBC">
              <w:rPr>
                <w:sz w:val="20"/>
                <w:szCs w:val="20"/>
                <w:vertAlign w:val="subscript"/>
              </w:rPr>
              <w:t>r,hot,c</w:t>
            </w:r>
            <w:r w:rsidRPr="003A5BBC">
              <w:rPr>
                <w:sz w:val="20"/>
                <w:szCs w:val="20"/>
              </w:rPr>
              <w:t xml:space="preserve"> (g/trip)</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single" w:sz="4" w:space="0" w:color="auto"/>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single" w:sz="4" w:space="0" w:color="auto"/>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single" w:sz="4" w:space="0" w:color="auto"/>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r>
      <w:tr w:rsidR="004B74D0" w:rsidRPr="00077404">
        <w:trPr>
          <w:trHeight w:val="319"/>
        </w:trPr>
        <w:tc>
          <w:tcPr>
            <w:tcW w:w="1620" w:type="dxa"/>
            <w:tcBorders>
              <w:top w:val="nil"/>
              <w:left w:val="nil"/>
              <w:bottom w:val="nil"/>
              <w:right w:val="nil"/>
            </w:tcBorders>
            <w:noWrap/>
            <w:vAlign w:val="center"/>
          </w:tcPr>
          <w:p w:rsidR="004B74D0" w:rsidRPr="00077404" w:rsidRDefault="004B74D0">
            <w:pPr>
              <w:spacing w:line="240" w:lineRule="auto"/>
              <w:rPr>
                <w:sz w:val="20"/>
                <w:szCs w:val="20"/>
                <w:lang w:val="en-GB"/>
              </w:rPr>
            </w:pPr>
          </w:p>
        </w:tc>
        <w:tc>
          <w:tcPr>
            <w:tcW w:w="2280" w:type="dxa"/>
            <w:gridSpan w:val="4"/>
            <w:tcBorders>
              <w:top w:val="single" w:sz="4" w:space="0" w:color="auto"/>
              <w:left w:val="single" w:sz="4" w:space="0" w:color="auto"/>
              <w:bottom w:val="single" w:sz="4" w:space="0" w:color="auto"/>
              <w:right w:val="single" w:sz="4" w:space="0" w:color="000000"/>
            </w:tcBorders>
            <w:noWrap/>
            <w:vAlign w:val="center"/>
          </w:tcPr>
          <w:p w:rsidR="004B74D0" w:rsidRPr="00077404" w:rsidRDefault="004B74D0">
            <w:pPr>
              <w:spacing w:line="240" w:lineRule="auto"/>
              <w:jc w:val="center"/>
              <w:rPr>
                <w:sz w:val="20"/>
                <w:szCs w:val="20"/>
                <w:lang w:val="en-GB"/>
              </w:rPr>
            </w:pPr>
            <w:r w:rsidRPr="00077404">
              <w:rPr>
                <w:sz w:val="20"/>
                <w:szCs w:val="20"/>
                <w:lang w:val="en-GB"/>
              </w:rPr>
              <w:t>Gasoline passenger cars</w:t>
            </w:r>
          </w:p>
          <w:p w:rsidR="004B74D0" w:rsidRPr="00077404" w:rsidRDefault="004B74D0" w:rsidP="00504825">
            <w:pPr>
              <w:spacing w:line="240" w:lineRule="auto"/>
              <w:jc w:val="center"/>
              <w:rPr>
                <w:sz w:val="20"/>
                <w:szCs w:val="20"/>
                <w:lang w:val="en-GB"/>
              </w:rPr>
            </w:pPr>
            <w:r w:rsidRPr="00077404">
              <w:rPr>
                <w:sz w:val="20"/>
                <w:szCs w:val="20"/>
                <w:lang w:val="en-GB"/>
              </w:rPr>
              <w:t>&lt;</w:t>
            </w:r>
            <w:r w:rsidR="00504825">
              <w:rPr>
                <w:sz w:val="20"/>
                <w:szCs w:val="20"/>
                <w:lang w:val="en-GB"/>
              </w:rPr>
              <w:t> </w:t>
            </w:r>
            <w:r w:rsidRPr="00077404">
              <w:rPr>
                <w:sz w:val="20"/>
                <w:szCs w:val="20"/>
                <w:lang w:val="en-GB"/>
              </w:rPr>
              <w:t>1.4</w:t>
            </w:r>
            <w:r w:rsidR="00504825">
              <w:rPr>
                <w:sz w:val="20"/>
                <w:szCs w:val="20"/>
                <w:lang w:val="en-GB"/>
              </w:rPr>
              <w:t> </w:t>
            </w:r>
            <w:r w:rsidRPr="00077404">
              <w:rPr>
                <w:sz w:val="20"/>
                <w:szCs w:val="20"/>
                <w:lang w:val="en-GB"/>
              </w:rPr>
              <w:t xml:space="preserve">l </w:t>
            </w:r>
            <w:r w:rsidR="00504825" w:rsidRPr="008E23A4">
              <w:rPr>
                <w:szCs w:val="20"/>
                <w:lang w:val="en-GB"/>
              </w:rPr>
              <w:t>—</w:t>
            </w:r>
            <w:r w:rsidRPr="00077404">
              <w:rPr>
                <w:sz w:val="20"/>
                <w:szCs w:val="20"/>
                <w:lang w:val="en-GB"/>
              </w:rPr>
              <w:t xml:space="preserve"> large canister</w:t>
            </w:r>
          </w:p>
        </w:tc>
        <w:tc>
          <w:tcPr>
            <w:tcW w:w="2280" w:type="dxa"/>
            <w:gridSpan w:val="4"/>
            <w:tcBorders>
              <w:top w:val="single" w:sz="4" w:space="0" w:color="auto"/>
              <w:left w:val="nil"/>
              <w:bottom w:val="single" w:sz="4" w:space="0" w:color="auto"/>
              <w:right w:val="single" w:sz="4" w:space="0" w:color="000000"/>
            </w:tcBorders>
            <w:noWrap/>
            <w:vAlign w:val="center"/>
          </w:tcPr>
          <w:p w:rsidR="004B74D0" w:rsidRPr="00077404" w:rsidRDefault="004B74D0">
            <w:pPr>
              <w:spacing w:line="240" w:lineRule="auto"/>
              <w:jc w:val="center"/>
              <w:rPr>
                <w:sz w:val="20"/>
                <w:szCs w:val="20"/>
                <w:lang w:val="en-GB"/>
              </w:rPr>
            </w:pPr>
            <w:r w:rsidRPr="00077404">
              <w:rPr>
                <w:sz w:val="20"/>
                <w:szCs w:val="20"/>
                <w:lang w:val="en-GB"/>
              </w:rPr>
              <w:t>Gasoline passenger cars</w:t>
            </w:r>
          </w:p>
          <w:p w:rsidR="004B74D0" w:rsidRPr="00077404" w:rsidRDefault="004B74D0" w:rsidP="002E44FE">
            <w:pPr>
              <w:spacing w:line="240" w:lineRule="auto"/>
              <w:jc w:val="center"/>
              <w:rPr>
                <w:sz w:val="20"/>
                <w:szCs w:val="20"/>
                <w:lang w:val="en-GB"/>
              </w:rPr>
            </w:pPr>
            <w:r w:rsidRPr="00077404">
              <w:rPr>
                <w:sz w:val="20"/>
                <w:szCs w:val="20"/>
                <w:lang w:val="en-GB"/>
              </w:rPr>
              <w:t>1.4</w:t>
            </w:r>
            <w:r w:rsidR="002E44FE" w:rsidRPr="008E23A4">
              <w:rPr>
                <w:szCs w:val="20"/>
                <w:lang w:val="en-GB"/>
              </w:rPr>
              <w:t>–</w:t>
            </w:r>
            <w:r w:rsidRPr="00077404">
              <w:rPr>
                <w:sz w:val="20"/>
                <w:szCs w:val="20"/>
                <w:lang w:val="en-GB"/>
              </w:rPr>
              <w:t>2.0</w:t>
            </w:r>
            <w:r w:rsidR="00504825">
              <w:rPr>
                <w:sz w:val="20"/>
                <w:szCs w:val="20"/>
                <w:lang w:val="en-GB"/>
              </w:rPr>
              <w:t> </w:t>
            </w:r>
            <w:r w:rsidRPr="00077404">
              <w:rPr>
                <w:sz w:val="20"/>
                <w:szCs w:val="20"/>
                <w:lang w:val="en-GB"/>
              </w:rPr>
              <w:t xml:space="preserve">l </w:t>
            </w:r>
            <w:r w:rsidR="00504825" w:rsidRPr="008E23A4">
              <w:rPr>
                <w:szCs w:val="20"/>
                <w:lang w:val="en-GB"/>
              </w:rPr>
              <w:t>—</w:t>
            </w:r>
            <w:r w:rsidRPr="00077404">
              <w:rPr>
                <w:sz w:val="20"/>
                <w:szCs w:val="20"/>
                <w:lang w:val="en-GB"/>
              </w:rPr>
              <w:t xml:space="preserve"> large canister</w:t>
            </w:r>
          </w:p>
        </w:tc>
        <w:tc>
          <w:tcPr>
            <w:tcW w:w="2280" w:type="dxa"/>
            <w:gridSpan w:val="4"/>
            <w:tcBorders>
              <w:top w:val="single" w:sz="4" w:space="0" w:color="auto"/>
              <w:left w:val="nil"/>
              <w:bottom w:val="single" w:sz="4" w:space="0" w:color="auto"/>
              <w:right w:val="single" w:sz="4" w:space="0" w:color="000000"/>
            </w:tcBorders>
            <w:noWrap/>
            <w:vAlign w:val="center"/>
          </w:tcPr>
          <w:p w:rsidR="004B74D0" w:rsidRPr="00077404" w:rsidRDefault="004B74D0">
            <w:pPr>
              <w:spacing w:line="240" w:lineRule="auto"/>
              <w:jc w:val="center"/>
              <w:rPr>
                <w:sz w:val="20"/>
                <w:szCs w:val="20"/>
                <w:lang w:val="en-GB"/>
              </w:rPr>
            </w:pPr>
            <w:r w:rsidRPr="00077404">
              <w:rPr>
                <w:sz w:val="20"/>
                <w:szCs w:val="20"/>
                <w:lang w:val="en-GB"/>
              </w:rPr>
              <w:t>Gasoline passenger cars</w:t>
            </w:r>
          </w:p>
          <w:p w:rsidR="004B74D0" w:rsidRPr="00077404" w:rsidRDefault="004B74D0" w:rsidP="00504825">
            <w:pPr>
              <w:spacing w:line="240" w:lineRule="auto"/>
              <w:jc w:val="center"/>
              <w:rPr>
                <w:sz w:val="20"/>
                <w:szCs w:val="20"/>
                <w:lang w:val="en-GB"/>
              </w:rPr>
            </w:pPr>
            <w:r w:rsidRPr="00077404">
              <w:rPr>
                <w:sz w:val="20"/>
                <w:szCs w:val="20"/>
                <w:lang w:val="en-GB"/>
              </w:rPr>
              <w:t>&gt;</w:t>
            </w:r>
            <w:r w:rsidR="00504825">
              <w:rPr>
                <w:sz w:val="20"/>
                <w:szCs w:val="20"/>
                <w:lang w:val="en-GB"/>
              </w:rPr>
              <w:t> </w:t>
            </w:r>
            <w:r w:rsidRPr="00077404">
              <w:rPr>
                <w:sz w:val="20"/>
                <w:szCs w:val="20"/>
                <w:lang w:val="en-GB"/>
              </w:rPr>
              <w:t>2.0</w:t>
            </w:r>
            <w:r w:rsidR="00504825">
              <w:rPr>
                <w:sz w:val="20"/>
                <w:szCs w:val="20"/>
                <w:lang w:val="en-GB"/>
              </w:rPr>
              <w:t> </w:t>
            </w:r>
            <w:r w:rsidRPr="00077404">
              <w:rPr>
                <w:sz w:val="20"/>
                <w:szCs w:val="20"/>
                <w:lang w:val="en-GB"/>
              </w:rPr>
              <w:t xml:space="preserve">l </w:t>
            </w:r>
            <w:r w:rsidR="00504825" w:rsidRPr="008E23A4">
              <w:rPr>
                <w:szCs w:val="20"/>
                <w:lang w:val="en-GB"/>
              </w:rPr>
              <w:t>—</w:t>
            </w:r>
            <w:r w:rsidRPr="00077404">
              <w:rPr>
                <w:sz w:val="20"/>
                <w:szCs w:val="20"/>
                <w:lang w:val="en-GB"/>
              </w:rPr>
              <w:t xml:space="preserve"> large canister</w:t>
            </w:r>
          </w:p>
        </w:tc>
      </w:tr>
      <w:tr w:rsidR="004B74D0" w:rsidRPr="00077404">
        <w:trPr>
          <w:trHeight w:val="319"/>
        </w:trPr>
        <w:tc>
          <w:tcPr>
            <w:tcW w:w="1620" w:type="dxa"/>
            <w:tcBorders>
              <w:top w:val="single" w:sz="4" w:space="0" w:color="auto"/>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d</w:t>
            </w:r>
            <w:r w:rsidRPr="00077404">
              <w:rPr>
                <w:sz w:val="20"/>
                <w:szCs w:val="20"/>
                <w:lang w:val="en-GB"/>
              </w:rPr>
              <w:t xml:space="preserve"> (g/day)</w:t>
            </w:r>
          </w:p>
        </w:tc>
        <w:tc>
          <w:tcPr>
            <w:tcW w:w="570" w:type="dxa"/>
            <w:tcBorders>
              <w:top w:val="nil"/>
              <w:left w:val="nil"/>
              <w:bottom w:val="nil"/>
              <w:right w:val="nil"/>
            </w:tcBorders>
            <w:noWrap/>
            <w:vAlign w:val="center"/>
          </w:tcPr>
          <w:p w:rsidR="004B74D0" w:rsidRPr="00077404" w:rsidRDefault="00A14C69">
            <w:pPr>
              <w:jc w:val="center"/>
              <w:rPr>
                <w:sz w:val="20"/>
                <w:szCs w:val="20"/>
                <w:lang w:val="en-GB"/>
              </w:rPr>
            </w:pPr>
            <w:r>
              <w:rPr>
                <w:sz w:val="20"/>
                <w:szCs w:val="20"/>
                <w:lang w:val="en-GB"/>
              </w:rPr>
              <w:t>1.71</w:t>
            </w:r>
          </w:p>
        </w:tc>
        <w:tc>
          <w:tcPr>
            <w:tcW w:w="570" w:type="dxa"/>
            <w:tcBorders>
              <w:top w:val="nil"/>
              <w:left w:val="nil"/>
              <w:bottom w:val="nil"/>
              <w:right w:val="nil"/>
            </w:tcBorders>
            <w:noWrap/>
            <w:vAlign w:val="center"/>
          </w:tcPr>
          <w:p w:rsidR="004B74D0" w:rsidRPr="00077404" w:rsidRDefault="00A14C69">
            <w:pPr>
              <w:jc w:val="center"/>
              <w:rPr>
                <w:sz w:val="20"/>
                <w:szCs w:val="20"/>
                <w:lang w:val="en-GB"/>
              </w:rPr>
            </w:pPr>
            <w:r>
              <w:rPr>
                <w:sz w:val="20"/>
                <w:szCs w:val="20"/>
                <w:lang w:val="en-GB"/>
              </w:rPr>
              <w:t>1.04</w:t>
            </w:r>
          </w:p>
        </w:tc>
        <w:tc>
          <w:tcPr>
            <w:tcW w:w="570" w:type="dxa"/>
            <w:tcBorders>
              <w:top w:val="nil"/>
              <w:left w:val="nil"/>
              <w:bottom w:val="nil"/>
              <w:right w:val="nil"/>
            </w:tcBorders>
            <w:noWrap/>
            <w:vAlign w:val="center"/>
          </w:tcPr>
          <w:p w:rsidR="004B74D0" w:rsidRPr="00077404" w:rsidRDefault="00204230">
            <w:pPr>
              <w:jc w:val="center"/>
              <w:rPr>
                <w:sz w:val="20"/>
                <w:szCs w:val="20"/>
                <w:lang w:val="en-GB"/>
              </w:rPr>
            </w:pPr>
            <w:r>
              <w:rPr>
                <w:sz w:val="20"/>
                <w:szCs w:val="20"/>
                <w:lang w:val="en-GB"/>
              </w:rPr>
              <w:t>0.83</w:t>
            </w:r>
          </w:p>
        </w:tc>
        <w:tc>
          <w:tcPr>
            <w:tcW w:w="570" w:type="dxa"/>
            <w:tcBorders>
              <w:top w:val="nil"/>
              <w:left w:val="nil"/>
              <w:bottom w:val="nil"/>
              <w:right w:val="single" w:sz="4" w:space="0" w:color="auto"/>
            </w:tcBorders>
            <w:noWrap/>
            <w:vAlign w:val="center"/>
          </w:tcPr>
          <w:p w:rsidR="004B74D0" w:rsidRPr="00077404" w:rsidRDefault="00204230">
            <w:pPr>
              <w:jc w:val="center"/>
              <w:rPr>
                <w:sz w:val="20"/>
                <w:szCs w:val="20"/>
                <w:lang w:val="en-GB"/>
              </w:rPr>
            </w:pPr>
            <w:r>
              <w:rPr>
                <w:sz w:val="20"/>
                <w:szCs w:val="20"/>
                <w:lang w:val="en-GB"/>
              </w:rPr>
              <w:t>0.70</w:t>
            </w:r>
          </w:p>
        </w:tc>
        <w:tc>
          <w:tcPr>
            <w:tcW w:w="570" w:type="dxa"/>
            <w:tcBorders>
              <w:top w:val="nil"/>
              <w:left w:val="nil"/>
              <w:bottom w:val="nil"/>
              <w:right w:val="nil"/>
            </w:tcBorders>
            <w:noWrap/>
            <w:vAlign w:val="center"/>
          </w:tcPr>
          <w:p w:rsidR="004B74D0" w:rsidRPr="00077404" w:rsidRDefault="00ED561F">
            <w:pPr>
              <w:jc w:val="center"/>
              <w:rPr>
                <w:sz w:val="20"/>
                <w:szCs w:val="20"/>
                <w:lang w:val="en-GB"/>
              </w:rPr>
            </w:pPr>
            <w:r>
              <w:rPr>
                <w:sz w:val="20"/>
                <w:szCs w:val="20"/>
                <w:lang w:val="en-GB"/>
              </w:rPr>
              <w:t>1.</w:t>
            </w:r>
            <w:r w:rsidR="00BF2FE2">
              <w:rPr>
                <w:sz w:val="20"/>
                <w:szCs w:val="20"/>
                <w:lang w:val="en-GB"/>
              </w:rPr>
              <w:t>24</w:t>
            </w:r>
          </w:p>
        </w:tc>
        <w:tc>
          <w:tcPr>
            <w:tcW w:w="570" w:type="dxa"/>
            <w:tcBorders>
              <w:top w:val="nil"/>
              <w:left w:val="nil"/>
              <w:bottom w:val="nil"/>
              <w:right w:val="nil"/>
            </w:tcBorders>
            <w:noWrap/>
            <w:vAlign w:val="center"/>
          </w:tcPr>
          <w:p w:rsidR="004B74D0" w:rsidRPr="00077404" w:rsidRDefault="00ED561F">
            <w:pPr>
              <w:jc w:val="center"/>
              <w:rPr>
                <w:sz w:val="20"/>
                <w:szCs w:val="20"/>
                <w:lang w:val="en-GB"/>
              </w:rPr>
            </w:pPr>
            <w:r>
              <w:rPr>
                <w:sz w:val="20"/>
                <w:szCs w:val="20"/>
                <w:lang w:val="en-GB"/>
              </w:rPr>
              <w:t>0.7</w:t>
            </w:r>
            <w:r w:rsidR="00BF2FE2">
              <w:rPr>
                <w:sz w:val="20"/>
                <w:szCs w:val="20"/>
                <w:lang w:val="en-GB"/>
              </w:rPr>
              <w:t>6</w:t>
            </w:r>
          </w:p>
        </w:tc>
        <w:tc>
          <w:tcPr>
            <w:tcW w:w="570" w:type="dxa"/>
            <w:tcBorders>
              <w:top w:val="nil"/>
              <w:left w:val="nil"/>
              <w:bottom w:val="nil"/>
              <w:right w:val="nil"/>
            </w:tcBorders>
            <w:noWrap/>
            <w:vAlign w:val="center"/>
          </w:tcPr>
          <w:p w:rsidR="004B74D0" w:rsidRPr="00077404" w:rsidRDefault="00ED561F">
            <w:pPr>
              <w:jc w:val="center"/>
              <w:rPr>
                <w:sz w:val="20"/>
                <w:szCs w:val="20"/>
                <w:lang w:val="en-GB"/>
              </w:rPr>
            </w:pPr>
            <w:r>
              <w:rPr>
                <w:sz w:val="20"/>
                <w:szCs w:val="20"/>
                <w:lang w:val="en-GB"/>
              </w:rPr>
              <w:t>0.</w:t>
            </w:r>
            <w:r w:rsidR="00BF2FE2">
              <w:rPr>
                <w:sz w:val="20"/>
                <w:szCs w:val="20"/>
                <w:lang w:val="en-GB"/>
              </w:rPr>
              <w:t>63</w:t>
            </w:r>
          </w:p>
        </w:tc>
        <w:tc>
          <w:tcPr>
            <w:tcW w:w="570" w:type="dxa"/>
            <w:tcBorders>
              <w:top w:val="nil"/>
              <w:left w:val="nil"/>
              <w:bottom w:val="nil"/>
              <w:right w:val="single" w:sz="4" w:space="0" w:color="auto"/>
            </w:tcBorders>
            <w:noWrap/>
            <w:vAlign w:val="center"/>
          </w:tcPr>
          <w:p w:rsidR="004B74D0" w:rsidRPr="00077404" w:rsidRDefault="00EE735D">
            <w:pPr>
              <w:jc w:val="center"/>
              <w:rPr>
                <w:sz w:val="20"/>
                <w:szCs w:val="20"/>
                <w:lang w:val="en-GB"/>
              </w:rPr>
            </w:pPr>
            <w:r>
              <w:rPr>
                <w:sz w:val="20"/>
                <w:szCs w:val="20"/>
                <w:lang w:val="en-GB"/>
              </w:rPr>
              <w:t>0.5</w:t>
            </w:r>
            <w:r w:rsidR="00BF2FE2">
              <w:rPr>
                <w:sz w:val="20"/>
                <w:szCs w:val="20"/>
                <w:lang w:val="en-GB"/>
              </w:rPr>
              <w:t>5</w:t>
            </w:r>
          </w:p>
        </w:tc>
        <w:tc>
          <w:tcPr>
            <w:tcW w:w="570" w:type="dxa"/>
            <w:tcBorders>
              <w:top w:val="nil"/>
              <w:left w:val="nil"/>
              <w:bottom w:val="nil"/>
              <w:right w:val="nil"/>
            </w:tcBorders>
            <w:noWrap/>
            <w:vAlign w:val="center"/>
          </w:tcPr>
          <w:p w:rsidR="004B74D0" w:rsidRPr="00077404" w:rsidRDefault="00A16AA6">
            <w:pPr>
              <w:jc w:val="center"/>
              <w:rPr>
                <w:sz w:val="20"/>
                <w:szCs w:val="20"/>
                <w:lang w:val="en-GB"/>
              </w:rPr>
            </w:pPr>
            <w:r>
              <w:rPr>
                <w:sz w:val="20"/>
                <w:szCs w:val="20"/>
                <w:lang w:val="en-GB"/>
              </w:rPr>
              <w:t>1.55</w:t>
            </w:r>
          </w:p>
        </w:tc>
        <w:tc>
          <w:tcPr>
            <w:tcW w:w="570" w:type="dxa"/>
            <w:tcBorders>
              <w:top w:val="nil"/>
              <w:left w:val="nil"/>
              <w:bottom w:val="nil"/>
              <w:right w:val="nil"/>
            </w:tcBorders>
            <w:noWrap/>
            <w:vAlign w:val="center"/>
          </w:tcPr>
          <w:p w:rsidR="004B74D0" w:rsidRPr="00077404" w:rsidRDefault="00A16AA6">
            <w:pPr>
              <w:jc w:val="center"/>
              <w:rPr>
                <w:sz w:val="20"/>
                <w:szCs w:val="20"/>
                <w:lang w:val="en-GB"/>
              </w:rPr>
            </w:pPr>
            <w:r>
              <w:rPr>
                <w:sz w:val="20"/>
                <w:szCs w:val="20"/>
                <w:lang w:val="en-GB"/>
              </w:rPr>
              <w:t>0.85</w:t>
            </w:r>
          </w:p>
        </w:tc>
        <w:tc>
          <w:tcPr>
            <w:tcW w:w="570" w:type="dxa"/>
            <w:tcBorders>
              <w:top w:val="nil"/>
              <w:left w:val="nil"/>
              <w:bottom w:val="nil"/>
              <w:right w:val="nil"/>
            </w:tcBorders>
            <w:noWrap/>
            <w:vAlign w:val="center"/>
          </w:tcPr>
          <w:p w:rsidR="004B74D0" w:rsidRPr="00077404" w:rsidRDefault="00A16AA6">
            <w:pPr>
              <w:jc w:val="center"/>
              <w:rPr>
                <w:sz w:val="20"/>
                <w:szCs w:val="20"/>
                <w:lang w:val="en-GB"/>
              </w:rPr>
            </w:pPr>
            <w:r>
              <w:rPr>
                <w:sz w:val="20"/>
                <w:szCs w:val="20"/>
                <w:lang w:val="en-GB"/>
              </w:rPr>
              <w:t>0.68</w:t>
            </w:r>
          </w:p>
        </w:tc>
        <w:tc>
          <w:tcPr>
            <w:tcW w:w="570" w:type="dxa"/>
            <w:tcBorders>
              <w:top w:val="nil"/>
              <w:left w:val="nil"/>
              <w:bottom w:val="nil"/>
              <w:right w:val="single" w:sz="4" w:space="0" w:color="auto"/>
            </w:tcBorders>
            <w:noWrap/>
            <w:vAlign w:val="center"/>
          </w:tcPr>
          <w:p w:rsidR="004B74D0" w:rsidRPr="00077404" w:rsidRDefault="00A16AA6">
            <w:pPr>
              <w:jc w:val="center"/>
              <w:rPr>
                <w:sz w:val="20"/>
                <w:szCs w:val="20"/>
                <w:lang w:val="en-GB"/>
              </w:rPr>
            </w:pPr>
            <w:r>
              <w:rPr>
                <w:sz w:val="20"/>
                <w:szCs w:val="20"/>
                <w:lang w:val="en-GB"/>
              </w:rPr>
              <w:t>0.59</w:t>
            </w:r>
          </w:p>
        </w:tc>
      </w:tr>
      <w:tr w:rsidR="004B74D0" w:rsidRPr="00077404">
        <w:trPr>
          <w:trHeight w:val="291"/>
        </w:trPr>
        <w:tc>
          <w:tcPr>
            <w:tcW w:w="1620" w:type="dxa"/>
            <w:tcBorders>
              <w:top w:val="nil"/>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s,hot,fi</w:t>
            </w:r>
            <w:r w:rsidRPr="00077404">
              <w:rPr>
                <w:sz w:val="20"/>
                <w:szCs w:val="20"/>
                <w:lang w:val="en-GB"/>
              </w:rPr>
              <w:t xml:space="preserve"> (g/proced.)</w:t>
            </w:r>
          </w:p>
        </w:tc>
        <w:tc>
          <w:tcPr>
            <w:tcW w:w="570" w:type="dxa"/>
            <w:tcBorders>
              <w:top w:val="nil"/>
              <w:left w:val="nil"/>
              <w:bottom w:val="nil"/>
              <w:right w:val="nil"/>
            </w:tcBorders>
            <w:noWrap/>
            <w:vAlign w:val="center"/>
          </w:tcPr>
          <w:p w:rsidR="004B74D0" w:rsidRPr="00077404" w:rsidRDefault="00A91ACB">
            <w:pPr>
              <w:jc w:val="center"/>
              <w:rPr>
                <w:sz w:val="20"/>
                <w:szCs w:val="20"/>
                <w:lang w:val="en-GB"/>
              </w:rPr>
            </w:pPr>
            <w:r>
              <w:rPr>
                <w:sz w:val="20"/>
                <w:szCs w:val="20"/>
                <w:lang w:val="en-GB"/>
              </w:rPr>
              <w:t>0.09</w:t>
            </w:r>
          </w:p>
        </w:tc>
        <w:tc>
          <w:tcPr>
            <w:tcW w:w="570" w:type="dxa"/>
            <w:tcBorders>
              <w:top w:val="nil"/>
              <w:left w:val="nil"/>
              <w:bottom w:val="nil"/>
              <w:right w:val="nil"/>
            </w:tcBorders>
            <w:noWrap/>
            <w:vAlign w:val="center"/>
          </w:tcPr>
          <w:p w:rsidR="004B74D0" w:rsidRPr="00077404" w:rsidRDefault="00EC1CA5">
            <w:pPr>
              <w:jc w:val="center"/>
              <w:rPr>
                <w:sz w:val="20"/>
                <w:szCs w:val="20"/>
                <w:lang w:val="en-GB"/>
              </w:rPr>
            </w:pPr>
            <w:r>
              <w:rPr>
                <w:sz w:val="20"/>
                <w:szCs w:val="20"/>
                <w:lang w:val="en-GB"/>
              </w:rPr>
              <w:t>0.06</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0.04</w:t>
            </w:r>
          </w:p>
        </w:tc>
        <w:tc>
          <w:tcPr>
            <w:tcW w:w="570" w:type="dxa"/>
            <w:tcBorders>
              <w:top w:val="nil"/>
              <w:left w:val="nil"/>
              <w:bottom w:val="nil"/>
              <w:right w:val="single" w:sz="4" w:space="0" w:color="auto"/>
            </w:tcBorders>
            <w:noWrap/>
            <w:vAlign w:val="center"/>
          </w:tcPr>
          <w:p w:rsidR="004B74D0" w:rsidRPr="00077404" w:rsidRDefault="00AD7913">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4B74D0" w:rsidRPr="00077404" w:rsidRDefault="00A91ACB">
            <w:pPr>
              <w:jc w:val="center"/>
              <w:rPr>
                <w:sz w:val="20"/>
                <w:szCs w:val="20"/>
                <w:lang w:val="en-GB"/>
              </w:rPr>
            </w:pPr>
            <w:r>
              <w:rPr>
                <w:sz w:val="20"/>
                <w:szCs w:val="20"/>
                <w:lang w:val="en-GB"/>
              </w:rPr>
              <w:t>0.09</w:t>
            </w:r>
          </w:p>
        </w:tc>
        <w:tc>
          <w:tcPr>
            <w:tcW w:w="570" w:type="dxa"/>
            <w:tcBorders>
              <w:top w:val="nil"/>
              <w:left w:val="nil"/>
              <w:bottom w:val="nil"/>
              <w:right w:val="nil"/>
            </w:tcBorders>
            <w:noWrap/>
            <w:vAlign w:val="center"/>
          </w:tcPr>
          <w:p w:rsidR="004B74D0" w:rsidRPr="00077404" w:rsidRDefault="00EC1CA5">
            <w:pPr>
              <w:jc w:val="center"/>
              <w:rPr>
                <w:sz w:val="20"/>
                <w:szCs w:val="20"/>
                <w:lang w:val="en-GB"/>
              </w:rPr>
            </w:pPr>
            <w:r>
              <w:rPr>
                <w:sz w:val="20"/>
                <w:szCs w:val="20"/>
                <w:lang w:val="en-GB"/>
              </w:rPr>
              <w:t>0.06</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0.04</w:t>
            </w:r>
          </w:p>
        </w:tc>
        <w:tc>
          <w:tcPr>
            <w:tcW w:w="570" w:type="dxa"/>
            <w:tcBorders>
              <w:top w:val="nil"/>
              <w:left w:val="nil"/>
              <w:bottom w:val="nil"/>
              <w:right w:val="single" w:sz="4" w:space="0" w:color="auto"/>
            </w:tcBorders>
            <w:noWrap/>
            <w:vAlign w:val="center"/>
          </w:tcPr>
          <w:p w:rsidR="004B74D0" w:rsidRPr="00077404" w:rsidRDefault="00AD7913">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4B74D0" w:rsidRPr="00077404" w:rsidRDefault="00A91ACB">
            <w:pPr>
              <w:jc w:val="center"/>
              <w:rPr>
                <w:sz w:val="20"/>
                <w:szCs w:val="20"/>
                <w:lang w:val="en-GB"/>
              </w:rPr>
            </w:pPr>
            <w:r>
              <w:rPr>
                <w:sz w:val="20"/>
                <w:szCs w:val="20"/>
                <w:lang w:val="en-GB"/>
              </w:rPr>
              <w:t>0.09</w:t>
            </w:r>
          </w:p>
        </w:tc>
        <w:tc>
          <w:tcPr>
            <w:tcW w:w="570" w:type="dxa"/>
            <w:tcBorders>
              <w:top w:val="nil"/>
              <w:left w:val="nil"/>
              <w:bottom w:val="nil"/>
              <w:right w:val="nil"/>
            </w:tcBorders>
            <w:noWrap/>
            <w:vAlign w:val="center"/>
          </w:tcPr>
          <w:p w:rsidR="004B74D0" w:rsidRPr="00077404" w:rsidRDefault="00EC1CA5">
            <w:pPr>
              <w:jc w:val="center"/>
              <w:rPr>
                <w:sz w:val="20"/>
                <w:szCs w:val="20"/>
                <w:lang w:val="en-GB"/>
              </w:rPr>
            </w:pPr>
            <w:r>
              <w:rPr>
                <w:sz w:val="20"/>
                <w:szCs w:val="20"/>
                <w:lang w:val="en-GB"/>
              </w:rPr>
              <w:t>0.06</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0.04</w:t>
            </w:r>
          </w:p>
        </w:tc>
        <w:tc>
          <w:tcPr>
            <w:tcW w:w="570" w:type="dxa"/>
            <w:tcBorders>
              <w:top w:val="nil"/>
              <w:left w:val="nil"/>
              <w:bottom w:val="nil"/>
              <w:right w:val="single" w:sz="4" w:space="0" w:color="auto"/>
            </w:tcBorders>
            <w:noWrap/>
            <w:vAlign w:val="center"/>
          </w:tcPr>
          <w:p w:rsidR="004B74D0" w:rsidRPr="00077404" w:rsidRDefault="00AD7913">
            <w:pPr>
              <w:jc w:val="center"/>
              <w:rPr>
                <w:sz w:val="20"/>
                <w:szCs w:val="20"/>
                <w:lang w:val="en-GB"/>
              </w:rPr>
            </w:pPr>
            <w:r>
              <w:rPr>
                <w:sz w:val="20"/>
                <w:szCs w:val="20"/>
                <w:lang w:val="en-GB"/>
              </w:rPr>
              <w:t>0.03</w:t>
            </w:r>
          </w:p>
        </w:tc>
      </w:tr>
      <w:tr w:rsidR="004B74D0" w:rsidRPr="00077404">
        <w:trPr>
          <w:trHeight w:val="319"/>
        </w:trPr>
        <w:tc>
          <w:tcPr>
            <w:tcW w:w="1620" w:type="dxa"/>
            <w:tcBorders>
              <w:top w:val="nil"/>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s,warm,c</w:t>
            </w:r>
            <w:r w:rsidRPr="00077404">
              <w:rPr>
                <w:sz w:val="20"/>
                <w:szCs w:val="20"/>
                <w:lang w:val="en-GB"/>
              </w:rPr>
              <w:t xml:space="preserve"> (g/proced.)</w:t>
            </w:r>
          </w:p>
        </w:tc>
        <w:tc>
          <w:tcPr>
            <w:tcW w:w="570" w:type="dxa"/>
            <w:tcBorders>
              <w:top w:val="nil"/>
              <w:left w:val="nil"/>
              <w:bottom w:val="nil"/>
              <w:right w:val="nil"/>
            </w:tcBorders>
            <w:noWrap/>
            <w:vAlign w:val="center"/>
          </w:tcPr>
          <w:p w:rsidR="004B74D0" w:rsidRPr="00077404" w:rsidRDefault="00297B58">
            <w:pPr>
              <w:jc w:val="center"/>
              <w:rPr>
                <w:sz w:val="20"/>
                <w:szCs w:val="20"/>
                <w:lang w:val="en-GB"/>
              </w:rPr>
            </w:pPr>
            <w:r>
              <w:rPr>
                <w:sz w:val="20"/>
                <w:szCs w:val="20"/>
                <w:lang w:val="en-GB"/>
              </w:rPr>
              <w:t>0.42</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0.19</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0.13</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0.09</w:t>
            </w:r>
          </w:p>
        </w:tc>
        <w:tc>
          <w:tcPr>
            <w:tcW w:w="570" w:type="dxa"/>
            <w:tcBorders>
              <w:top w:val="nil"/>
              <w:left w:val="nil"/>
              <w:bottom w:val="nil"/>
              <w:right w:val="nil"/>
            </w:tcBorders>
            <w:noWrap/>
            <w:vAlign w:val="center"/>
          </w:tcPr>
          <w:p w:rsidR="004B74D0" w:rsidRPr="00077404" w:rsidRDefault="00297B58">
            <w:pPr>
              <w:jc w:val="center"/>
              <w:rPr>
                <w:sz w:val="20"/>
                <w:szCs w:val="20"/>
                <w:lang w:val="en-GB"/>
              </w:rPr>
            </w:pPr>
            <w:r>
              <w:rPr>
                <w:sz w:val="20"/>
                <w:szCs w:val="20"/>
                <w:lang w:val="en-GB"/>
              </w:rPr>
              <w:t>0.43</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0.20</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0.13</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0.09</w:t>
            </w:r>
          </w:p>
        </w:tc>
        <w:tc>
          <w:tcPr>
            <w:tcW w:w="570" w:type="dxa"/>
            <w:tcBorders>
              <w:top w:val="nil"/>
              <w:left w:val="nil"/>
              <w:bottom w:val="nil"/>
              <w:right w:val="nil"/>
            </w:tcBorders>
            <w:noWrap/>
            <w:vAlign w:val="center"/>
          </w:tcPr>
          <w:p w:rsidR="004B74D0" w:rsidRPr="00077404" w:rsidRDefault="00225675">
            <w:pPr>
              <w:jc w:val="center"/>
              <w:rPr>
                <w:sz w:val="20"/>
                <w:szCs w:val="20"/>
                <w:lang w:val="en-GB"/>
              </w:rPr>
            </w:pPr>
            <w:r>
              <w:rPr>
                <w:sz w:val="20"/>
                <w:szCs w:val="20"/>
                <w:lang w:val="en-GB"/>
              </w:rPr>
              <w:t>0.53</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0.22</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0.15</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0.09</w:t>
            </w:r>
          </w:p>
        </w:tc>
      </w:tr>
      <w:tr w:rsidR="004B74D0" w:rsidRPr="00077404">
        <w:trPr>
          <w:trHeight w:val="319"/>
        </w:trPr>
        <w:tc>
          <w:tcPr>
            <w:tcW w:w="1620" w:type="dxa"/>
            <w:tcBorders>
              <w:top w:val="nil"/>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s,hot,c</w:t>
            </w:r>
            <w:r w:rsidRPr="00077404">
              <w:rPr>
                <w:sz w:val="20"/>
                <w:szCs w:val="20"/>
                <w:lang w:val="en-GB"/>
              </w:rPr>
              <w:t xml:space="preserve"> (g/proced.)</w:t>
            </w:r>
          </w:p>
        </w:tc>
        <w:tc>
          <w:tcPr>
            <w:tcW w:w="570" w:type="dxa"/>
            <w:tcBorders>
              <w:top w:val="nil"/>
              <w:left w:val="nil"/>
              <w:bottom w:val="nil"/>
              <w:right w:val="nil"/>
            </w:tcBorders>
            <w:noWrap/>
            <w:vAlign w:val="center"/>
          </w:tcPr>
          <w:p w:rsidR="004B74D0" w:rsidRPr="00077404" w:rsidRDefault="00B53CA9">
            <w:pPr>
              <w:jc w:val="center"/>
              <w:rPr>
                <w:sz w:val="20"/>
                <w:szCs w:val="20"/>
                <w:lang w:val="en-GB"/>
              </w:rPr>
            </w:pPr>
            <w:r>
              <w:rPr>
                <w:sz w:val="20"/>
                <w:szCs w:val="20"/>
                <w:lang w:val="en-GB"/>
              </w:rPr>
              <w:t>0.55</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0.24</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0.16</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0.10</w:t>
            </w:r>
          </w:p>
        </w:tc>
        <w:tc>
          <w:tcPr>
            <w:tcW w:w="570" w:type="dxa"/>
            <w:tcBorders>
              <w:top w:val="nil"/>
              <w:left w:val="nil"/>
              <w:bottom w:val="nil"/>
              <w:right w:val="nil"/>
            </w:tcBorders>
            <w:noWrap/>
            <w:vAlign w:val="center"/>
          </w:tcPr>
          <w:p w:rsidR="004B74D0" w:rsidRPr="00077404" w:rsidRDefault="00B53CA9">
            <w:pPr>
              <w:jc w:val="center"/>
              <w:rPr>
                <w:sz w:val="20"/>
                <w:szCs w:val="20"/>
                <w:lang w:val="en-GB"/>
              </w:rPr>
            </w:pPr>
            <w:r>
              <w:rPr>
                <w:sz w:val="20"/>
                <w:szCs w:val="20"/>
                <w:lang w:val="en-GB"/>
              </w:rPr>
              <w:t>0.55</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0.24</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0.16</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0.10</w:t>
            </w:r>
          </w:p>
        </w:tc>
        <w:tc>
          <w:tcPr>
            <w:tcW w:w="570" w:type="dxa"/>
            <w:tcBorders>
              <w:top w:val="nil"/>
              <w:left w:val="nil"/>
              <w:bottom w:val="nil"/>
              <w:right w:val="nil"/>
            </w:tcBorders>
            <w:noWrap/>
            <w:vAlign w:val="center"/>
          </w:tcPr>
          <w:p w:rsidR="004B74D0" w:rsidRPr="00077404" w:rsidRDefault="00B53CA9">
            <w:pPr>
              <w:jc w:val="center"/>
              <w:rPr>
                <w:sz w:val="20"/>
                <w:szCs w:val="20"/>
                <w:lang w:val="en-GB"/>
              </w:rPr>
            </w:pPr>
            <w:r>
              <w:rPr>
                <w:sz w:val="20"/>
                <w:szCs w:val="20"/>
                <w:lang w:val="en-GB"/>
              </w:rPr>
              <w:t>0.70</w:t>
            </w:r>
          </w:p>
        </w:tc>
        <w:tc>
          <w:tcPr>
            <w:tcW w:w="570" w:type="dxa"/>
            <w:tcBorders>
              <w:top w:val="nil"/>
              <w:left w:val="nil"/>
              <w:bottom w:val="nil"/>
              <w:right w:val="nil"/>
            </w:tcBorders>
            <w:noWrap/>
            <w:vAlign w:val="center"/>
          </w:tcPr>
          <w:p w:rsidR="004B74D0" w:rsidRPr="00077404" w:rsidRDefault="006B41F2">
            <w:pPr>
              <w:jc w:val="center"/>
              <w:rPr>
                <w:sz w:val="20"/>
                <w:szCs w:val="20"/>
                <w:lang w:val="en-GB"/>
              </w:rPr>
            </w:pPr>
            <w:r>
              <w:rPr>
                <w:sz w:val="20"/>
                <w:szCs w:val="20"/>
                <w:lang w:val="en-GB"/>
              </w:rPr>
              <w:t>0.28</w:t>
            </w:r>
          </w:p>
        </w:tc>
        <w:tc>
          <w:tcPr>
            <w:tcW w:w="570" w:type="dxa"/>
            <w:tcBorders>
              <w:top w:val="nil"/>
              <w:left w:val="nil"/>
              <w:bottom w:val="nil"/>
              <w:right w:val="nil"/>
            </w:tcBorders>
            <w:noWrap/>
            <w:vAlign w:val="center"/>
          </w:tcPr>
          <w:p w:rsidR="004B74D0" w:rsidRPr="00077404" w:rsidRDefault="00A84A2B">
            <w:pPr>
              <w:jc w:val="center"/>
              <w:rPr>
                <w:sz w:val="20"/>
                <w:szCs w:val="20"/>
                <w:lang w:val="en-GB"/>
              </w:rPr>
            </w:pPr>
            <w:r>
              <w:rPr>
                <w:sz w:val="20"/>
                <w:szCs w:val="20"/>
                <w:lang w:val="en-GB"/>
              </w:rPr>
              <w:t>0.18</w:t>
            </w:r>
          </w:p>
        </w:tc>
        <w:tc>
          <w:tcPr>
            <w:tcW w:w="570" w:type="dxa"/>
            <w:tcBorders>
              <w:top w:val="nil"/>
              <w:left w:val="nil"/>
              <w:bottom w:val="nil"/>
              <w:right w:val="single" w:sz="4" w:space="0" w:color="auto"/>
            </w:tcBorders>
            <w:noWrap/>
            <w:vAlign w:val="center"/>
          </w:tcPr>
          <w:p w:rsidR="004B74D0" w:rsidRPr="00077404" w:rsidRDefault="00997E37">
            <w:pPr>
              <w:jc w:val="center"/>
              <w:rPr>
                <w:sz w:val="20"/>
                <w:szCs w:val="20"/>
                <w:lang w:val="en-GB"/>
              </w:rPr>
            </w:pPr>
            <w:r>
              <w:rPr>
                <w:sz w:val="20"/>
                <w:szCs w:val="20"/>
                <w:lang w:val="en-GB"/>
              </w:rPr>
              <w:t>0.11</w:t>
            </w:r>
          </w:p>
        </w:tc>
      </w:tr>
      <w:tr w:rsidR="00941826" w:rsidRPr="00077404">
        <w:trPr>
          <w:trHeight w:val="319"/>
        </w:trPr>
        <w:tc>
          <w:tcPr>
            <w:tcW w:w="1620" w:type="dxa"/>
            <w:tcBorders>
              <w:top w:val="nil"/>
              <w:left w:val="single" w:sz="4" w:space="0" w:color="auto"/>
              <w:bottom w:val="nil"/>
              <w:right w:val="single" w:sz="4" w:space="0" w:color="auto"/>
            </w:tcBorders>
            <w:noWrap/>
            <w:vAlign w:val="center"/>
          </w:tcPr>
          <w:p w:rsidR="00941826" w:rsidRPr="00E25DB0" w:rsidRDefault="00941826">
            <w:pPr>
              <w:rPr>
                <w:sz w:val="20"/>
                <w:szCs w:val="20"/>
                <w:lang w:val="da-DK"/>
              </w:rPr>
            </w:pPr>
            <w:r w:rsidRPr="00E25DB0">
              <w:rPr>
                <w:sz w:val="20"/>
                <w:szCs w:val="20"/>
                <w:lang w:val="da-DK"/>
              </w:rPr>
              <w:t>e</w:t>
            </w:r>
            <w:r w:rsidRPr="00E25DB0">
              <w:rPr>
                <w:sz w:val="20"/>
                <w:szCs w:val="20"/>
                <w:vertAlign w:val="subscript"/>
                <w:lang w:val="da-DK"/>
              </w:rPr>
              <w:t>r,hot,fi</w:t>
            </w:r>
            <w:r w:rsidRPr="00E25DB0">
              <w:rPr>
                <w:sz w:val="20"/>
                <w:szCs w:val="20"/>
                <w:lang w:val="da-DK"/>
              </w:rPr>
              <w:t xml:space="preserve"> (g/trip)</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r>
      <w:tr w:rsidR="00941826" w:rsidRPr="00077404">
        <w:trPr>
          <w:trHeight w:val="319"/>
        </w:trPr>
        <w:tc>
          <w:tcPr>
            <w:tcW w:w="1620" w:type="dxa"/>
            <w:tcBorders>
              <w:top w:val="nil"/>
              <w:left w:val="single" w:sz="4" w:space="0" w:color="auto"/>
              <w:bottom w:val="nil"/>
              <w:right w:val="single" w:sz="4" w:space="0" w:color="auto"/>
            </w:tcBorders>
            <w:noWrap/>
            <w:vAlign w:val="center"/>
          </w:tcPr>
          <w:p w:rsidR="00941826" w:rsidRPr="00E25DB0" w:rsidRDefault="00941826">
            <w:pPr>
              <w:rPr>
                <w:sz w:val="20"/>
                <w:szCs w:val="20"/>
              </w:rPr>
            </w:pPr>
            <w:r w:rsidRPr="00E25DB0">
              <w:rPr>
                <w:sz w:val="20"/>
                <w:szCs w:val="20"/>
              </w:rPr>
              <w:t>e</w:t>
            </w:r>
            <w:r w:rsidRPr="00E25DB0">
              <w:rPr>
                <w:sz w:val="20"/>
                <w:szCs w:val="20"/>
                <w:vertAlign w:val="subscript"/>
              </w:rPr>
              <w:t>r,warm,c</w:t>
            </w:r>
            <w:r w:rsidRPr="00E25DB0">
              <w:rPr>
                <w:sz w:val="20"/>
                <w:szCs w:val="20"/>
              </w:rPr>
              <w:t xml:space="preserve"> (g/trip)</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nil"/>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nil"/>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r>
      <w:tr w:rsidR="00941826" w:rsidRPr="00077404">
        <w:trPr>
          <w:trHeight w:val="319"/>
        </w:trPr>
        <w:tc>
          <w:tcPr>
            <w:tcW w:w="1620" w:type="dxa"/>
            <w:tcBorders>
              <w:top w:val="nil"/>
              <w:left w:val="single" w:sz="4" w:space="0" w:color="auto"/>
              <w:bottom w:val="single" w:sz="4" w:space="0" w:color="auto"/>
              <w:right w:val="single" w:sz="4" w:space="0" w:color="auto"/>
            </w:tcBorders>
            <w:noWrap/>
            <w:vAlign w:val="center"/>
          </w:tcPr>
          <w:p w:rsidR="00941826" w:rsidRPr="00F6393F" w:rsidRDefault="00941826">
            <w:pPr>
              <w:rPr>
                <w:sz w:val="20"/>
                <w:szCs w:val="20"/>
              </w:rPr>
            </w:pPr>
            <w:r w:rsidRPr="00F6393F">
              <w:rPr>
                <w:sz w:val="20"/>
                <w:szCs w:val="20"/>
              </w:rPr>
              <w:t>e</w:t>
            </w:r>
            <w:r w:rsidRPr="00F6393F">
              <w:rPr>
                <w:sz w:val="20"/>
                <w:szCs w:val="20"/>
                <w:vertAlign w:val="subscript"/>
              </w:rPr>
              <w:t>r,hot,c</w:t>
            </w:r>
            <w:r w:rsidRPr="00F6393F">
              <w:rPr>
                <w:sz w:val="20"/>
                <w:szCs w:val="20"/>
              </w:rPr>
              <w:t xml:space="preserve"> (g/trip)</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single" w:sz="4" w:space="0" w:color="auto"/>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single" w:sz="4" w:space="0" w:color="auto"/>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0.03</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0.02</w:t>
            </w:r>
          </w:p>
        </w:tc>
        <w:tc>
          <w:tcPr>
            <w:tcW w:w="570" w:type="dxa"/>
            <w:tcBorders>
              <w:top w:val="nil"/>
              <w:left w:val="nil"/>
              <w:bottom w:val="single" w:sz="4" w:space="0" w:color="auto"/>
              <w:right w:val="nil"/>
            </w:tcBorders>
            <w:noWrap/>
            <w:vAlign w:val="center"/>
          </w:tcPr>
          <w:p w:rsidR="00941826" w:rsidRPr="00077404" w:rsidRDefault="00941826">
            <w:pPr>
              <w:jc w:val="center"/>
              <w:rPr>
                <w:sz w:val="20"/>
                <w:szCs w:val="20"/>
                <w:lang w:val="en-GB"/>
              </w:rPr>
            </w:pPr>
            <w:r>
              <w:rPr>
                <w:sz w:val="20"/>
                <w:szCs w:val="20"/>
                <w:lang w:val="en-GB"/>
              </w:rPr>
              <w:t>0.01</w:t>
            </w:r>
          </w:p>
        </w:tc>
        <w:tc>
          <w:tcPr>
            <w:tcW w:w="570" w:type="dxa"/>
            <w:tcBorders>
              <w:top w:val="nil"/>
              <w:left w:val="nil"/>
              <w:bottom w:val="single" w:sz="4" w:space="0" w:color="auto"/>
              <w:right w:val="single" w:sz="4" w:space="0" w:color="auto"/>
            </w:tcBorders>
            <w:noWrap/>
            <w:vAlign w:val="center"/>
          </w:tcPr>
          <w:p w:rsidR="00941826" w:rsidRPr="00077404" w:rsidRDefault="00941826">
            <w:pPr>
              <w:jc w:val="center"/>
              <w:rPr>
                <w:sz w:val="20"/>
                <w:szCs w:val="20"/>
                <w:lang w:val="en-GB"/>
              </w:rPr>
            </w:pPr>
            <w:r>
              <w:rPr>
                <w:sz w:val="20"/>
                <w:szCs w:val="20"/>
                <w:lang w:val="en-GB"/>
              </w:rPr>
              <w:t>0.01</w:t>
            </w:r>
          </w:p>
        </w:tc>
      </w:tr>
    </w:tbl>
    <w:p w:rsidR="003450EC" w:rsidRPr="00077404" w:rsidRDefault="003450EC" w:rsidP="003450EC">
      <w:pPr>
        <w:rPr>
          <w:lang w:val="en-GB"/>
        </w:rPr>
      </w:pPr>
    </w:p>
    <w:p w:rsidR="003450EC" w:rsidRPr="00077404" w:rsidRDefault="003450EC" w:rsidP="00825A74">
      <w:pPr>
        <w:pStyle w:val="BodyText"/>
      </w:pPr>
      <w:r w:rsidRPr="00077404">
        <w:lastRenderedPageBreak/>
        <w:t>For canister-equipped passenger cars, three different carbon canister sizes (small, medium, large) were considered, depending on vehicle engine size and technology as indicated in Table</w:t>
      </w:r>
      <w:r w:rsidR="002E44FE">
        <w:t> </w:t>
      </w:r>
      <w:r w:rsidRPr="00077404">
        <w:t>3</w:t>
      </w:r>
      <w:r w:rsidR="002E44FE" w:rsidRPr="002E44FE">
        <w:t>–</w:t>
      </w:r>
      <w:r w:rsidRPr="00077404">
        <w:t>12.</w:t>
      </w:r>
    </w:p>
    <w:p w:rsidR="003450EC" w:rsidRPr="00077404" w:rsidRDefault="003450EC" w:rsidP="003450EC">
      <w:pPr>
        <w:jc w:val="both"/>
        <w:rPr>
          <w:lang w:val="en-GB"/>
        </w:rPr>
      </w:pPr>
      <w:r w:rsidRPr="00077404">
        <w:rPr>
          <w:lang w:val="en-GB"/>
        </w:rPr>
        <w:t>It has to be stressed that emission factors are provided for all possible vehicle configurations, although some of them are rather unlikely to be found in vehicles in the European market (</w:t>
      </w:r>
      <w:r w:rsidRPr="002E44FE">
        <w:rPr>
          <w:lang w:val="en-GB"/>
        </w:rPr>
        <w:t xml:space="preserve">e.g. </w:t>
      </w:r>
      <w:r w:rsidRPr="00077404">
        <w:rPr>
          <w:lang w:val="en-GB"/>
        </w:rPr>
        <w:t>passenger cars &gt;</w:t>
      </w:r>
      <w:r w:rsidR="002E44FE">
        <w:rPr>
          <w:lang w:val="en-GB"/>
        </w:rPr>
        <w:t> </w:t>
      </w:r>
      <w:r w:rsidRPr="00077404">
        <w:rPr>
          <w:lang w:val="en-GB"/>
        </w:rPr>
        <w:t>2.0</w:t>
      </w:r>
      <w:r w:rsidR="002E44FE">
        <w:rPr>
          <w:lang w:val="en-GB"/>
        </w:rPr>
        <w:t> </w:t>
      </w:r>
      <w:r w:rsidRPr="00077404">
        <w:rPr>
          <w:lang w:val="en-GB"/>
        </w:rPr>
        <w:t>l with a large canister and a carburettor). However, such vehicle configurations might exist in vehicles circulating in other parts of the world.</w:t>
      </w:r>
    </w:p>
    <w:p w:rsidR="004B74D0" w:rsidRPr="00077404" w:rsidRDefault="004B74D0" w:rsidP="00B548D3">
      <w:pPr>
        <w:pStyle w:val="CaptionTable"/>
      </w:pPr>
      <w:r w:rsidRPr="00077404">
        <w:t>Table</w:t>
      </w:r>
      <w:r w:rsidR="002E44FE">
        <w:t> </w:t>
      </w:r>
      <w:r w:rsidR="00A71262" w:rsidRPr="00077404">
        <w:fldChar w:fldCharType="begin"/>
      </w:r>
      <w:r w:rsidR="00A71262" w:rsidRPr="00077404">
        <w:instrText xml:space="preserve"> STYLEREF 1 \s </w:instrText>
      </w:r>
      <w:r w:rsidR="00A71262" w:rsidRPr="00077404">
        <w:fldChar w:fldCharType="separate"/>
      </w:r>
      <w:r w:rsidR="00D20BC6">
        <w:rPr>
          <w:noProof/>
        </w:rPr>
        <w:t>3</w:t>
      </w:r>
      <w:r w:rsidR="00A71262" w:rsidRPr="00077404">
        <w:fldChar w:fldCharType="end"/>
      </w:r>
      <w:r w:rsidR="00A71262" w:rsidRPr="00077404">
        <w:noBreakHyphen/>
      </w:r>
      <w:r w:rsidR="00A71262" w:rsidRPr="00077404">
        <w:fldChar w:fldCharType="begin"/>
      </w:r>
      <w:r w:rsidR="00A71262" w:rsidRPr="00077404">
        <w:instrText xml:space="preserve"> SEQ Table \* ARABIC \s 1 </w:instrText>
      </w:r>
      <w:r w:rsidR="00A71262" w:rsidRPr="00077404">
        <w:fldChar w:fldCharType="separate"/>
      </w:r>
      <w:r w:rsidR="00D20BC6">
        <w:rPr>
          <w:noProof/>
        </w:rPr>
        <w:t>6</w:t>
      </w:r>
      <w:r w:rsidR="00A71262" w:rsidRPr="00077404">
        <w:fldChar w:fldCharType="end"/>
      </w:r>
      <w:r w:rsidRPr="00077404">
        <w:tab/>
        <w:t xml:space="preserve">Tier 2 evaporative emissions emission factors for </w:t>
      </w:r>
      <w:del w:id="36" w:author="Giorgos Mellios" w:date="2018-04-19T12:23:00Z">
        <w:r w:rsidRPr="00077404" w:rsidDel="002E044F">
          <w:delText>two</w:delText>
        </w:r>
        <w:r w:rsidR="00370E19" w:rsidRPr="00077404" w:rsidDel="002E044F">
          <w:delText>-</w:delText>
        </w:r>
        <w:r w:rsidRPr="00077404" w:rsidDel="002E044F">
          <w:delText>wheel</w:delText>
        </w:r>
      </w:del>
      <w:ins w:id="37" w:author="Giorgos Mellios" w:date="2018-04-19T12:23:00Z">
        <w:r w:rsidR="002E044F">
          <w:t>L-category</w:t>
        </w:r>
      </w:ins>
      <w:r w:rsidR="00370E19" w:rsidRPr="00077404">
        <w:t xml:space="preserve"> vehicles</w:t>
      </w:r>
      <w:r w:rsidRPr="00077404">
        <w:t xml:space="preserve"> </w:t>
      </w:r>
      <w:r w:rsidR="002E44FE" w:rsidRPr="008E23A4">
        <w:t>—</w:t>
      </w:r>
      <w:r w:rsidRPr="00077404">
        <w:t xml:space="preserve"> summary of simplified emission factors for typical summer and winter conditions</w:t>
      </w:r>
      <w:bookmarkStart w:id="38" w:name="_Ref171486870"/>
    </w:p>
    <w:bookmarkEnd w:id="38"/>
    <w:tbl>
      <w:tblPr>
        <w:tblW w:w="8460" w:type="dxa"/>
        <w:tblInd w:w="28" w:type="dxa"/>
        <w:tblLayout w:type="fixed"/>
        <w:tblCellMar>
          <w:left w:w="28" w:type="dxa"/>
          <w:right w:w="28" w:type="dxa"/>
        </w:tblCellMar>
        <w:tblLook w:val="0000" w:firstRow="0" w:lastRow="0" w:firstColumn="0" w:lastColumn="0" w:noHBand="0" w:noVBand="0"/>
      </w:tblPr>
      <w:tblGrid>
        <w:gridCol w:w="1620"/>
        <w:gridCol w:w="570"/>
        <w:gridCol w:w="570"/>
        <w:gridCol w:w="570"/>
        <w:gridCol w:w="570"/>
        <w:gridCol w:w="570"/>
        <w:gridCol w:w="570"/>
        <w:gridCol w:w="570"/>
        <w:gridCol w:w="570"/>
        <w:gridCol w:w="570"/>
        <w:gridCol w:w="570"/>
        <w:gridCol w:w="570"/>
        <w:gridCol w:w="570"/>
      </w:tblGrid>
      <w:tr w:rsidR="004B74D0" w:rsidRPr="00077404">
        <w:trPr>
          <w:trHeight w:val="322"/>
        </w:trPr>
        <w:tc>
          <w:tcPr>
            <w:tcW w:w="1620" w:type="dxa"/>
            <w:tcBorders>
              <w:bottom w:val="single" w:sz="4" w:space="0" w:color="auto"/>
              <w:right w:val="single" w:sz="4" w:space="0" w:color="auto"/>
            </w:tcBorders>
            <w:noWrap/>
            <w:vAlign w:val="center"/>
          </w:tcPr>
          <w:p w:rsidR="004B74D0" w:rsidRPr="00077404" w:rsidRDefault="004B74D0">
            <w:pPr>
              <w:rPr>
                <w:sz w:val="20"/>
                <w:szCs w:val="20"/>
                <w:lang w:val="en-GB"/>
              </w:rPr>
            </w:pPr>
          </w:p>
        </w:tc>
        <w:tc>
          <w:tcPr>
            <w:tcW w:w="1140" w:type="dxa"/>
            <w:gridSpan w:val="2"/>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summer</w:t>
            </w:r>
          </w:p>
        </w:tc>
        <w:tc>
          <w:tcPr>
            <w:tcW w:w="1140" w:type="dxa"/>
            <w:gridSpan w:val="2"/>
            <w:tcBorders>
              <w:top w:val="single" w:sz="4" w:space="0" w:color="auto"/>
              <w:left w:val="nil"/>
              <w:bottom w:val="nil"/>
              <w:right w:val="single" w:sz="4" w:space="0" w:color="auto"/>
            </w:tcBorders>
            <w:noWrap/>
            <w:vAlign w:val="center"/>
          </w:tcPr>
          <w:p w:rsidR="004B74D0" w:rsidRPr="00077404" w:rsidRDefault="004B74D0">
            <w:pPr>
              <w:jc w:val="center"/>
              <w:rPr>
                <w:sz w:val="20"/>
                <w:szCs w:val="20"/>
                <w:lang w:val="en-GB"/>
              </w:rPr>
            </w:pPr>
            <w:r w:rsidRPr="00077404">
              <w:rPr>
                <w:sz w:val="20"/>
                <w:szCs w:val="20"/>
                <w:lang w:val="en-GB"/>
              </w:rPr>
              <w:t>winter</w:t>
            </w:r>
          </w:p>
        </w:tc>
        <w:tc>
          <w:tcPr>
            <w:tcW w:w="1140" w:type="dxa"/>
            <w:gridSpan w:val="2"/>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Summer</w:t>
            </w:r>
          </w:p>
        </w:tc>
        <w:tc>
          <w:tcPr>
            <w:tcW w:w="1140" w:type="dxa"/>
            <w:gridSpan w:val="2"/>
            <w:tcBorders>
              <w:top w:val="single" w:sz="4" w:space="0" w:color="auto"/>
              <w:left w:val="nil"/>
              <w:bottom w:val="nil"/>
              <w:right w:val="single" w:sz="4" w:space="0" w:color="auto"/>
            </w:tcBorders>
            <w:noWrap/>
            <w:vAlign w:val="center"/>
          </w:tcPr>
          <w:p w:rsidR="004B74D0" w:rsidRPr="00077404" w:rsidRDefault="002E44FE">
            <w:pPr>
              <w:jc w:val="center"/>
              <w:rPr>
                <w:sz w:val="20"/>
                <w:szCs w:val="20"/>
                <w:lang w:val="en-GB"/>
              </w:rPr>
            </w:pPr>
            <w:r>
              <w:rPr>
                <w:sz w:val="20"/>
                <w:szCs w:val="20"/>
                <w:lang w:val="en-GB"/>
              </w:rPr>
              <w:t>w</w:t>
            </w:r>
            <w:r w:rsidR="004B74D0" w:rsidRPr="00077404">
              <w:rPr>
                <w:sz w:val="20"/>
                <w:szCs w:val="20"/>
                <w:lang w:val="en-GB"/>
              </w:rPr>
              <w:t>inter</w:t>
            </w:r>
          </w:p>
        </w:tc>
        <w:tc>
          <w:tcPr>
            <w:tcW w:w="1140" w:type="dxa"/>
            <w:gridSpan w:val="2"/>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summer</w:t>
            </w:r>
          </w:p>
        </w:tc>
        <w:tc>
          <w:tcPr>
            <w:tcW w:w="1140" w:type="dxa"/>
            <w:gridSpan w:val="2"/>
            <w:tcBorders>
              <w:top w:val="single" w:sz="4" w:space="0" w:color="auto"/>
              <w:left w:val="nil"/>
              <w:bottom w:val="nil"/>
              <w:right w:val="single" w:sz="4" w:space="0" w:color="auto"/>
            </w:tcBorders>
            <w:noWrap/>
            <w:vAlign w:val="center"/>
          </w:tcPr>
          <w:p w:rsidR="004B74D0" w:rsidRPr="00077404" w:rsidRDefault="004B74D0">
            <w:pPr>
              <w:jc w:val="center"/>
              <w:rPr>
                <w:sz w:val="20"/>
                <w:szCs w:val="20"/>
                <w:lang w:val="en-GB"/>
              </w:rPr>
            </w:pPr>
            <w:r w:rsidRPr="00077404">
              <w:rPr>
                <w:sz w:val="20"/>
                <w:szCs w:val="20"/>
                <w:lang w:val="en-GB"/>
              </w:rPr>
              <w:t>winter</w:t>
            </w:r>
          </w:p>
        </w:tc>
      </w:tr>
      <w:tr w:rsidR="004B74D0" w:rsidRPr="00077404">
        <w:trPr>
          <w:trHeight w:val="322"/>
        </w:trPr>
        <w:tc>
          <w:tcPr>
            <w:tcW w:w="1620" w:type="dxa"/>
            <w:tcBorders>
              <w:top w:val="single" w:sz="4" w:space="0" w:color="auto"/>
              <w:left w:val="single" w:sz="4" w:space="0" w:color="auto"/>
              <w:bottom w:val="nil"/>
              <w:right w:val="single" w:sz="4" w:space="0" w:color="auto"/>
            </w:tcBorders>
            <w:noWrap/>
            <w:vAlign w:val="center"/>
          </w:tcPr>
          <w:p w:rsidR="004B74D0" w:rsidRPr="00077404" w:rsidRDefault="00077404">
            <w:pPr>
              <w:rPr>
                <w:sz w:val="20"/>
                <w:szCs w:val="20"/>
                <w:lang w:val="en-GB"/>
              </w:rPr>
            </w:pPr>
            <w:r w:rsidRPr="00077404">
              <w:rPr>
                <w:sz w:val="20"/>
                <w:szCs w:val="20"/>
                <w:lang w:val="en-GB"/>
              </w:rPr>
              <w:t>Τemp</w:t>
            </w:r>
            <w:r>
              <w:rPr>
                <w:sz w:val="20"/>
                <w:szCs w:val="20"/>
                <w:lang w:val="en-GB"/>
              </w:rPr>
              <w:t>.</w:t>
            </w:r>
            <w:r w:rsidR="004B74D0" w:rsidRPr="00077404">
              <w:rPr>
                <w:sz w:val="20"/>
                <w:szCs w:val="20"/>
                <w:lang w:val="en-GB"/>
              </w:rPr>
              <w:t xml:space="preserve"> variation (°C)</w:t>
            </w:r>
          </w:p>
        </w:tc>
        <w:tc>
          <w:tcPr>
            <w:tcW w:w="570" w:type="dxa"/>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20−35</w:t>
            </w:r>
          </w:p>
        </w:tc>
        <w:tc>
          <w:tcPr>
            <w:tcW w:w="570" w:type="dxa"/>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10−25</w:t>
            </w:r>
          </w:p>
        </w:tc>
        <w:tc>
          <w:tcPr>
            <w:tcW w:w="570" w:type="dxa"/>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0−15</w:t>
            </w:r>
          </w:p>
        </w:tc>
        <w:tc>
          <w:tcPr>
            <w:tcW w:w="570" w:type="dxa"/>
            <w:tcBorders>
              <w:top w:val="single" w:sz="4" w:space="0" w:color="auto"/>
              <w:left w:val="nil"/>
              <w:bottom w:val="nil"/>
              <w:right w:val="single" w:sz="4" w:space="0" w:color="auto"/>
            </w:tcBorders>
            <w:noWrap/>
            <w:vAlign w:val="center"/>
          </w:tcPr>
          <w:p w:rsidR="004B74D0" w:rsidRPr="00077404" w:rsidRDefault="004B74D0">
            <w:pPr>
              <w:jc w:val="center"/>
              <w:rPr>
                <w:sz w:val="20"/>
                <w:szCs w:val="20"/>
                <w:lang w:val="en-GB"/>
              </w:rPr>
            </w:pPr>
            <w:r w:rsidRPr="00077404">
              <w:rPr>
                <w:sz w:val="20"/>
                <w:szCs w:val="20"/>
                <w:lang w:val="en-GB"/>
              </w:rPr>
              <w:t>-5−10</w:t>
            </w:r>
          </w:p>
        </w:tc>
        <w:tc>
          <w:tcPr>
            <w:tcW w:w="570" w:type="dxa"/>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20−35</w:t>
            </w:r>
          </w:p>
        </w:tc>
        <w:tc>
          <w:tcPr>
            <w:tcW w:w="570" w:type="dxa"/>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10−25</w:t>
            </w:r>
          </w:p>
        </w:tc>
        <w:tc>
          <w:tcPr>
            <w:tcW w:w="570" w:type="dxa"/>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0−15</w:t>
            </w:r>
          </w:p>
        </w:tc>
        <w:tc>
          <w:tcPr>
            <w:tcW w:w="570" w:type="dxa"/>
            <w:tcBorders>
              <w:top w:val="single" w:sz="4" w:space="0" w:color="auto"/>
              <w:left w:val="nil"/>
              <w:bottom w:val="nil"/>
              <w:right w:val="single" w:sz="4" w:space="0" w:color="auto"/>
            </w:tcBorders>
            <w:noWrap/>
            <w:vAlign w:val="center"/>
          </w:tcPr>
          <w:p w:rsidR="004B74D0" w:rsidRPr="00077404" w:rsidRDefault="004B74D0">
            <w:pPr>
              <w:jc w:val="center"/>
              <w:rPr>
                <w:sz w:val="20"/>
                <w:szCs w:val="20"/>
                <w:lang w:val="en-GB"/>
              </w:rPr>
            </w:pPr>
            <w:r w:rsidRPr="00077404">
              <w:rPr>
                <w:sz w:val="20"/>
                <w:szCs w:val="20"/>
                <w:lang w:val="en-GB"/>
              </w:rPr>
              <w:t>-5−10</w:t>
            </w:r>
          </w:p>
        </w:tc>
        <w:tc>
          <w:tcPr>
            <w:tcW w:w="570" w:type="dxa"/>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20−35</w:t>
            </w:r>
          </w:p>
        </w:tc>
        <w:tc>
          <w:tcPr>
            <w:tcW w:w="570" w:type="dxa"/>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10−25</w:t>
            </w:r>
          </w:p>
        </w:tc>
        <w:tc>
          <w:tcPr>
            <w:tcW w:w="570" w:type="dxa"/>
            <w:tcBorders>
              <w:top w:val="single" w:sz="4" w:space="0" w:color="auto"/>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0−15</w:t>
            </w:r>
          </w:p>
        </w:tc>
        <w:tc>
          <w:tcPr>
            <w:tcW w:w="570" w:type="dxa"/>
            <w:tcBorders>
              <w:top w:val="single" w:sz="4" w:space="0" w:color="auto"/>
              <w:left w:val="nil"/>
              <w:bottom w:val="nil"/>
              <w:right w:val="single" w:sz="4" w:space="0" w:color="auto"/>
            </w:tcBorders>
            <w:noWrap/>
            <w:vAlign w:val="center"/>
          </w:tcPr>
          <w:p w:rsidR="004B74D0" w:rsidRPr="00077404" w:rsidRDefault="004B74D0">
            <w:pPr>
              <w:jc w:val="center"/>
              <w:rPr>
                <w:sz w:val="20"/>
                <w:szCs w:val="20"/>
                <w:lang w:val="en-GB"/>
              </w:rPr>
            </w:pPr>
            <w:r w:rsidRPr="00077404">
              <w:rPr>
                <w:sz w:val="20"/>
                <w:szCs w:val="20"/>
                <w:lang w:val="en-GB"/>
              </w:rPr>
              <w:t>-5−10</w:t>
            </w:r>
          </w:p>
        </w:tc>
      </w:tr>
      <w:tr w:rsidR="004B74D0" w:rsidRPr="00077404">
        <w:trPr>
          <w:trHeight w:val="323"/>
        </w:trPr>
        <w:tc>
          <w:tcPr>
            <w:tcW w:w="1620" w:type="dxa"/>
            <w:tcBorders>
              <w:top w:val="nil"/>
              <w:left w:val="single" w:sz="4" w:space="0" w:color="auto"/>
              <w:bottom w:val="single" w:sz="4" w:space="0" w:color="auto"/>
              <w:right w:val="single" w:sz="4" w:space="0" w:color="auto"/>
            </w:tcBorders>
            <w:noWrap/>
            <w:vAlign w:val="center"/>
          </w:tcPr>
          <w:p w:rsidR="004B74D0" w:rsidRPr="00077404" w:rsidRDefault="004B74D0">
            <w:pPr>
              <w:rPr>
                <w:sz w:val="20"/>
                <w:szCs w:val="20"/>
                <w:lang w:val="en-GB"/>
              </w:rPr>
            </w:pPr>
            <w:r w:rsidRPr="00077404">
              <w:rPr>
                <w:sz w:val="20"/>
                <w:szCs w:val="20"/>
                <w:lang w:val="en-GB"/>
              </w:rPr>
              <w:t>Fuel DVPE (kPa)</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60</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70</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90</w:t>
            </w:r>
          </w:p>
        </w:tc>
        <w:tc>
          <w:tcPr>
            <w:tcW w:w="570" w:type="dxa"/>
            <w:tcBorders>
              <w:top w:val="nil"/>
              <w:left w:val="nil"/>
              <w:bottom w:val="nil"/>
              <w:right w:val="single" w:sz="4" w:space="0" w:color="auto"/>
            </w:tcBorders>
            <w:noWrap/>
            <w:vAlign w:val="center"/>
          </w:tcPr>
          <w:p w:rsidR="004B74D0" w:rsidRPr="00077404" w:rsidRDefault="004B74D0">
            <w:pPr>
              <w:jc w:val="center"/>
              <w:rPr>
                <w:sz w:val="20"/>
                <w:szCs w:val="20"/>
                <w:lang w:val="en-GB"/>
              </w:rPr>
            </w:pPr>
            <w:r w:rsidRPr="00077404">
              <w:rPr>
                <w:sz w:val="20"/>
                <w:szCs w:val="20"/>
                <w:lang w:val="en-GB"/>
              </w:rPr>
              <w:t>90</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60</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70</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90</w:t>
            </w:r>
          </w:p>
        </w:tc>
        <w:tc>
          <w:tcPr>
            <w:tcW w:w="570" w:type="dxa"/>
            <w:tcBorders>
              <w:top w:val="nil"/>
              <w:left w:val="nil"/>
              <w:bottom w:val="nil"/>
              <w:right w:val="single" w:sz="4" w:space="0" w:color="auto"/>
            </w:tcBorders>
            <w:noWrap/>
            <w:vAlign w:val="center"/>
          </w:tcPr>
          <w:p w:rsidR="004B74D0" w:rsidRPr="00077404" w:rsidRDefault="004B74D0">
            <w:pPr>
              <w:jc w:val="center"/>
              <w:rPr>
                <w:sz w:val="20"/>
                <w:szCs w:val="20"/>
                <w:lang w:val="en-GB"/>
              </w:rPr>
            </w:pPr>
            <w:r w:rsidRPr="00077404">
              <w:rPr>
                <w:sz w:val="20"/>
                <w:szCs w:val="20"/>
                <w:lang w:val="en-GB"/>
              </w:rPr>
              <w:t>90</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60</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70</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90</w:t>
            </w:r>
          </w:p>
        </w:tc>
        <w:tc>
          <w:tcPr>
            <w:tcW w:w="570" w:type="dxa"/>
            <w:tcBorders>
              <w:top w:val="nil"/>
              <w:left w:val="nil"/>
              <w:bottom w:val="nil"/>
              <w:right w:val="single" w:sz="4" w:space="0" w:color="auto"/>
            </w:tcBorders>
            <w:noWrap/>
            <w:vAlign w:val="center"/>
          </w:tcPr>
          <w:p w:rsidR="004B74D0" w:rsidRPr="00077404" w:rsidRDefault="004B74D0">
            <w:pPr>
              <w:jc w:val="center"/>
              <w:rPr>
                <w:sz w:val="20"/>
                <w:szCs w:val="20"/>
                <w:lang w:val="en-GB"/>
              </w:rPr>
            </w:pPr>
            <w:r w:rsidRPr="00077404">
              <w:rPr>
                <w:sz w:val="20"/>
                <w:szCs w:val="20"/>
                <w:lang w:val="en-GB"/>
              </w:rPr>
              <w:t>90</w:t>
            </w:r>
          </w:p>
        </w:tc>
      </w:tr>
      <w:tr w:rsidR="004B74D0" w:rsidRPr="00077404">
        <w:trPr>
          <w:trHeight w:val="319"/>
        </w:trPr>
        <w:tc>
          <w:tcPr>
            <w:tcW w:w="1620" w:type="dxa"/>
            <w:tcBorders>
              <w:top w:val="nil"/>
              <w:left w:val="nil"/>
              <w:bottom w:val="nil"/>
              <w:right w:val="nil"/>
            </w:tcBorders>
            <w:noWrap/>
            <w:vAlign w:val="center"/>
          </w:tcPr>
          <w:p w:rsidR="004B74D0" w:rsidRPr="00077404" w:rsidRDefault="004B74D0">
            <w:pPr>
              <w:rPr>
                <w:sz w:val="20"/>
                <w:szCs w:val="20"/>
                <w:lang w:val="en-GB"/>
              </w:rPr>
            </w:pPr>
          </w:p>
        </w:tc>
        <w:tc>
          <w:tcPr>
            <w:tcW w:w="2280" w:type="dxa"/>
            <w:gridSpan w:val="4"/>
            <w:tcBorders>
              <w:top w:val="single" w:sz="4" w:space="0" w:color="auto"/>
              <w:left w:val="single" w:sz="4" w:space="0" w:color="auto"/>
              <w:bottom w:val="single" w:sz="4" w:space="0" w:color="auto"/>
              <w:right w:val="single" w:sz="4" w:space="0" w:color="000000"/>
            </w:tcBorders>
            <w:noWrap/>
            <w:vAlign w:val="center"/>
          </w:tcPr>
          <w:p w:rsidR="004B74D0" w:rsidRPr="00077404" w:rsidRDefault="004B74D0" w:rsidP="002E44FE">
            <w:pPr>
              <w:jc w:val="center"/>
              <w:rPr>
                <w:sz w:val="20"/>
                <w:szCs w:val="20"/>
                <w:lang w:val="en-GB"/>
              </w:rPr>
            </w:pPr>
            <w:r w:rsidRPr="00077404">
              <w:rPr>
                <w:sz w:val="20"/>
                <w:szCs w:val="20"/>
                <w:lang w:val="en-GB"/>
              </w:rPr>
              <w:t>Mopeds</w:t>
            </w:r>
            <w:r w:rsidRPr="00077404">
              <w:rPr>
                <w:sz w:val="20"/>
                <w:szCs w:val="20"/>
                <w:lang w:val="en-GB"/>
              </w:rPr>
              <w:br/>
              <w:t>&lt;50</w:t>
            </w:r>
            <w:r w:rsidR="002E44FE">
              <w:rPr>
                <w:sz w:val="20"/>
                <w:szCs w:val="20"/>
                <w:lang w:val="en-GB"/>
              </w:rPr>
              <w:t> </w:t>
            </w:r>
            <w:r w:rsidRPr="00077404">
              <w:rPr>
                <w:sz w:val="20"/>
                <w:szCs w:val="20"/>
                <w:lang w:val="en-GB"/>
              </w:rPr>
              <w:t>cm</w:t>
            </w:r>
            <w:r w:rsidRPr="00077404">
              <w:rPr>
                <w:sz w:val="20"/>
                <w:szCs w:val="20"/>
                <w:vertAlign w:val="superscript"/>
                <w:lang w:val="en-GB"/>
              </w:rPr>
              <w:t>3</w:t>
            </w:r>
          </w:p>
        </w:tc>
        <w:tc>
          <w:tcPr>
            <w:tcW w:w="2280" w:type="dxa"/>
            <w:gridSpan w:val="4"/>
            <w:tcBorders>
              <w:top w:val="single" w:sz="4" w:space="0" w:color="auto"/>
              <w:left w:val="nil"/>
              <w:bottom w:val="single" w:sz="4" w:space="0" w:color="auto"/>
              <w:right w:val="single" w:sz="4" w:space="0" w:color="000000"/>
            </w:tcBorders>
            <w:noWrap/>
            <w:vAlign w:val="center"/>
          </w:tcPr>
          <w:p w:rsidR="004B74D0" w:rsidRPr="00077404" w:rsidRDefault="004B74D0" w:rsidP="002E44FE">
            <w:pPr>
              <w:jc w:val="center"/>
              <w:rPr>
                <w:sz w:val="20"/>
                <w:szCs w:val="20"/>
                <w:lang w:val="en-GB"/>
              </w:rPr>
            </w:pPr>
            <w:r w:rsidRPr="00077404">
              <w:rPr>
                <w:sz w:val="20"/>
                <w:szCs w:val="20"/>
                <w:lang w:val="en-GB"/>
              </w:rPr>
              <w:t>Motorcycles 2-stroke</w:t>
            </w:r>
            <w:r w:rsidRPr="00077404">
              <w:rPr>
                <w:sz w:val="20"/>
                <w:szCs w:val="20"/>
                <w:lang w:val="en-GB"/>
              </w:rPr>
              <w:br/>
              <w:t>&gt;50</w:t>
            </w:r>
            <w:r w:rsidR="002E44FE">
              <w:rPr>
                <w:sz w:val="20"/>
                <w:szCs w:val="20"/>
                <w:lang w:val="en-GB"/>
              </w:rPr>
              <w:t> </w:t>
            </w:r>
            <w:r w:rsidRPr="00077404">
              <w:rPr>
                <w:sz w:val="20"/>
                <w:szCs w:val="20"/>
                <w:lang w:val="en-GB"/>
              </w:rPr>
              <w:t>cm</w:t>
            </w:r>
            <w:r w:rsidRPr="00077404">
              <w:rPr>
                <w:sz w:val="20"/>
                <w:szCs w:val="20"/>
                <w:vertAlign w:val="superscript"/>
                <w:lang w:val="en-GB"/>
              </w:rPr>
              <w:t>3</w:t>
            </w:r>
          </w:p>
        </w:tc>
        <w:tc>
          <w:tcPr>
            <w:tcW w:w="2280" w:type="dxa"/>
            <w:gridSpan w:val="4"/>
            <w:tcBorders>
              <w:top w:val="single" w:sz="4" w:space="0" w:color="auto"/>
              <w:left w:val="nil"/>
              <w:bottom w:val="single" w:sz="4" w:space="0" w:color="auto"/>
              <w:right w:val="single" w:sz="4" w:space="0" w:color="000000"/>
            </w:tcBorders>
            <w:noWrap/>
            <w:vAlign w:val="center"/>
          </w:tcPr>
          <w:p w:rsidR="004B74D0" w:rsidRPr="00077404" w:rsidRDefault="004B74D0" w:rsidP="002E44FE">
            <w:pPr>
              <w:jc w:val="center"/>
              <w:rPr>
                <w:sz w:val="20"/>
                <w:szCs w:val="20"/>
                <w:lang w:val="en-GB"/>
              </w:rPr>
            </w:pPr>
            <w:r w:rsidRPr="00077404">
              <w:rPr>
                <w:sz w:val="20"/>
                <w:szCs w:val="20"/>
                <w:lang w:val="en-GB"/>
              </w:rPr>
              <w:t>Motorcycles 4-stroke</w:t>
            </w:r>
            <w:r w:rsidRPr="00077404">
              <w:rPr>
                <w:sz w:val="20"/>
                <w:szCs w:val="20"/>
                <w:lang w:val="en-GB"/>
              </w:rPr>
              <w:br/>
              <w:t>&lt;250</w:t>
            </w:r>
            <w:r w:rsidR="002E44FE">
              <w:rPr>
                <w:sz w:val="20"/>
                <w:szCs w:val="20"/>
                <w:lang w:val="en-GB"/>
              </w:rPr>
              <w:t> </w:t>
            </w:r>
            <w:r w:rsidRPr="00077404">
              <w:rPr>
                <w:sz w:val="20"/>
                <w:szCs w:val="20"/>
                <w:lang w:val="en-GB"/>
              </w:rPr>
              <w:t>cm</w:t>
            </w:r>
            <w:r w:rsidRPr="00077404">
              <w:rPr>
                <w:sz w:val="20"/>
                <w:szCs w:val="20"/>
                <w:vertAlign w:val="superscript"/>
                <w:lang w:val="en-GB"/>
              </w:rPr>
              <w:t>3</w:t>
            </w:r>
          </w:p>
        </w:tc>
      </w:tr>
      <w:tr w:rsidR="004B74D0" w:rsidRPr="00077404">
        <w:trPr>
          <w:trHeight w:val="319"/>
        </w:trPr>
        <w:tc>
          <w:tcPr>
            <w:tcW w:w="1620" w:type="dxa"/>
            <w:tcBorders>
              <w:top w:val="single" w:sz="4" w:space="0" w:color="auto"/>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d</w:t>
            </w:r>
            <w:r w:rsidRPr="00077404">
              <w:rPr>
                <w:sz w:val="20"/>
                <w:szCs w:val="20"/>
                <w:lang w:val="en-GB"/>
              </w:rPr>
              <w:t xml:space="preserve"> (g/day)</w:t>
            </w:r>
          </w:p>
        </w:tc>
        <w:tc>
          <w:tcPr>
            <w:tcW w:w="570" w:type="dxa"/>
            <w:tcBorders>
              <w:top w:val="nil"/>
              <w:left w:val="nil"/>
              <w:bottom w:val="nil"/>
              <w:right w:val="nil"/>
            </w:tcBorders>
            <w:noWrap/>
            <w:vAlign w:val="center"/>
          </w:tcPr>
          <w:p w:rsidR="004B74D0" w:rsidRPr="00077404" w:rsidRDefault="00782AEF">
            <w:pPr>
              <w:jc w:val="center"/>
              <w:rPr>
                <w:sz w:val="20"/>
                <w:szCs w:val="20"/>
                <w:lang w:val="en-GB"/>
              </w:rPr>
            </w:pPr>
            <w:r>
              <w:rPr>
                <w:sz w:val="20"/>
                <w:szCs w:val="20"/>
                <w:lang w:val="en-GB"/>
              </w:rPr>
              <w:t>2.07</w:t>
            </w:r>
          </w:p>
        </w:tc>
        <w:tc>
          <w:tcPr>
            <w:tcW w:w="570" w:type="dxa"/>
            <w:tcBorders>
              <w:top w:val="nil"/>
              <w:left w:val="nil"/>
              <w:bottom w:val="nil"/>
              <w:right w:val="nil"/>
            </w:tcBorders>
            <w:noWrap/>
            <w:vAlign w:val="center"/>
          </w:tcPr>
          <w:p w:rsidR="004B74D0" w:rsidRPr="00077404" w:rsidRDefault="00782AEF">
            <w:pPr>
              <w:jc w:val="center"/>
              <w:rPr>
                <w:sz w:val="20"/>
                <w:szCs w:val="20"/>
                <w:lang w:val="en-GB"/>
              </w:rPr>
            </w:pPr>
            <w:r>
              <w:rPr>
                <w:sz w:val="20"/>
                <w:szCs w:val="20"/>
                <w:lang w:val="en-GB"/>
              </w:rPr>
              <w:t>1.24</w:t>
            </w:r>
          </w:p>
        </w:tc>
        <w:tc>
          <w:tcPr>
            <w:tcW w:w="570" w:type="dxa"/>
            <w:tcBorders>
              <w:top w:val="nil"/>
              <w:left w:val="nil"/>
              <w:bottom w:val="nil"/>
              <w:right w:val="nil"/>
            </w:tcBorders>
            <w:noWrap/>
            <w:vAlign w:val="center"/>
          </w:tcPr>
          <w:p w:rsidR="004B74D0" w:rsidRPr="00077404" w:rsidRDefault="00782AEF">
            <w:pPr>
              <w:jc w:val="center"/>
              <w:rPr>
                <w:sz w:val="20"/>
                <w:szCs w:val="20"/>
                <w:lang w:val="en-GB"/>
              </w:rPr>
            </w:pPr>
            <w:r>
              <w:rPr>
                <w:sz w:val="20"/>
                <w:szCs w:val="20"/>
                <w:lang w:val="en-GB"/>
              </w:rPr>
              <w:t>0.91</w:t>
            </w:r>
          </w:p>
        </w:tc>
        <w:tc>
          <w:tcPr>
            <w:tcW w:w="570" w:type="dxa"/>
            <w:tcBorders>
              <w:top w:val="nil"/>
              <w:left w:val="nil"/>
              <w:bottom w:val="nil"/>
              <w:right w:val="single" w:sz="4" w:space="0" w:color="auto"/>
            </w:tcBorders>
            <w:noWrap/>
            <w:vAlign w:val="center"/>
          </w:tcPr>
          <w:p w:rsidR="004B74D0" w:rsidRPr="00077404" w:rsidRDefault="00782AEF">
            <w:pPr>
              <w:jc w:val="center"/>
              <w:rPr>
                <w:sz w:val="20"/>
                <w:szCs w:val="20"/>
                <w:lang w:val="en-GB"/>
              </w:rPr>
            </w:pPr>
            <w:r>
              <w:rPr>
                <w:sz w:val="20"/>
                <w:szCs w:val="20"/>
                <w:lang w:val="en-GB"/>
              </w:rPr>
              <w:t>0.64</w:t>
            </w:r>
          </w:p>
        </w:tc>
        <w:tc>
          <w:tcPr>
            <w:tcW w:w="570" w:type="dxa"/>
            <w:tcBorders>
              <w:top w:val="nil"/>
              <w:left w:val="nil"/>
              <w:bottom w:val="nil"/>
              <w:right w:val="nil"/>
            </w:tcBorders>
            <w:noWrap/>
            <w:vAlign w:val="center"/>
          </w:tcPr>
          <w:p w:rsidR="004B74D0" w:rsidRPr="00077404" w:rsidRDefault="00782AEF">
            <w:pPr>
              <w:jc w:val="center"/>
              <w:rPr>
                <w:sz w:val="20"/>
                <w:szCs w:val="20"/>
                <w:lang w:val="en-GB"/>
              </w:rPr>
            </w:pPr>
            <w:r>
              <w:rPr>
                <w:sz w:val="20"/>
                <w:szCs w:val="20"/>
                <w:lang w:val="en-GB"/>
              </w:rPr>
              <w:t>3.31</w:t>
            </w:r>
          </w:p>
        </w:tc>
        <w:tc>
          <w:tcPr>
            <w:tcW w:w="570" w:type="dxa"/>
            <w:tcBorders>
              <w:top w:val="nil"/>
              <w:left w:val="nil"/>
              <w:bottom w:val="nil"/>
              <w:right w:val="nil"/>
            </w:tcBorders>
            <w:noWrap/>
            <w:vAlign w:val="center"/>
          </w:tcPr>
          <w:p w:rsidR="004B74D0" w:rsidRPr="00077404" w:rsidRDefault="00782AEF">
            <w:pPr>
              <w:jc w:val="center"/>
              <w:rPr>
                <w:sz w:val="20"/>
                <w:szCs w:val="20"/>
                <w:lang w:val="en-GB"/>
              </w:rPr>
            </w:pPr>
            <w:r>
              <w:rPr>
                <w:sz w:val="20"/>
                <w:szCs w:val="20"/>
                <w:lang w:val="en-GB"/>
              </w:rPr>
              <w:t>1.99</w:t>
            </w:r>
          </w:p>
        </w:tc>
        <w:tc>
          <w:tcPr>
            <w:tcW w:w="570" w:type="dxa"/>
            <w:tcBorders>
              <w:top w:val="nil"/>
              <w:left w:val="nil"/>
              <w:bottom w:val="nil"/>
              <w:right w:val="nil"/>
            </w:tcBorders>
            <w:noWrap/>
            <w:vAlign w:val="center"/>
          </w:tcPr>
          <w:p w:rsidR="004B74D0" w:rsidRPr="00077404" w:rsidRDefault="00782AEF">
            <w:pPr>
              <w:jc w:val="center"/>
              <w:rPr>
                <w:sz w:val="20"/>
                <w:szCs w:val="20"/>
                <w:lang w:val="en-GB"/>
              </w:rPr>
            </w:pPr>
            <w:r>
              <w:rPr>
                <w:sz w:val="20"/>
                <w:szCs w:val="20"/>
                <w:lang w:val="en-GB"/>
              </w:rPr>
              <w:t>1.46</w:t>
            </w:r>
          </w:p>
        </w:tc>
        <w:tc>
          <w:tcPr>
            <w:tcW w:w="570" w:type="dxa"/>
            <w:tcBorders>
              <w:top w:val="nil"/>
              <w:left w:val="nil"/>
              <w:bottom w:val="nil"/>
              <w:right w:val="single" w:sz="4" w:space="0" w:color="auto"/>
            </w:tcBorders>
            <w:noWrap/>
            <w:vAlign w:val="center"/>
          </w:tcPr>
          <w:p w:rsidR="004B74D0" w:rsidRPr="00077404" w:rsidRDefault="00782AEF">
            <w:pPr>
              <w:jc w:val="center"/>
              <w:rPr>
                <w:sz w:val="20"/>
                <w:szCs w:val="20"/>
                <w:lang w:val="en-GB"/>
              </w:rPr>
            </w:pPr>
            <w:r>
              <w:rPr>
                <w:sz w:val="20"/>
                <w:szCs w:val="20"/>
                <w:lang w:val="en-GB"/>
              </w:rPr>
              <w:t>1.02</w:t>
            </w:r>
          </w:p>
        </w:tc>
        <w:tc>
          <w:tcPr>
            <w:tcW w:w="570" w:type="dxa"/>
            <w:tcBorders>
              <w:top w:val="nil"/>
              <w:left w:val="nil"/>
              <w:bottom w:val="nil"/>
              <w:right w:val="nil"/>
            </w:tcBorders>
            <w:noWrap/>
            <w:vAlign w:val="center"/>
          </w:tcPr>
          <w:p w:rsidR="004B74D0" w:rsidRPr="00077404" w:rsidRDefault="00782AEF">
            <w:pPr>
              <w:jc w:val="center"/>
              <w:rPr>
                <w:sz w:val="20"/>
                <w:szCs w:val="20"/>
                <w:lang w:val="en-GB"/>
              </w:rPr>
            </w:pPr>
            <w:r>
              <w:rPr>
                <w:sz w:val="20"/>
                <w:szCs w:val="20"/>
                <w:lang w:val="en-GB"/>
              </w:rPr>
              <w:t>4.14</w:t>
            </w:r>
          </w:p>
        </w:tc>
        <w:tc>
          <w:tcPr>
            <w:tcW w:w="570" w:type="dxa"/>
            <w:tcBorders>
              <w:top w:val="nil"/>
              <w:left w:val="nil"/>
              <w:bottom w:val="nil"/>
              <w:right w:val="nil"/>
            </w:tcBorders>
            <w:noWrap/>
            <w:vAlign w:val="center"/>
          </w:tcPr>
          <w:p w:rsidR="004B74D0" w:rsidRPr="00077404" w:rsidRDefault="00782AEF">
            <w:pPr>
              <w:jc w:val="center"/>
              <w:rPr>
                <w:sz w:val="20"/>
                <w:szCs w:val="20"/>
                <w:lang w:val="en-GB"/>
              </w:rPr>
            </w:pPr>
            <w:r>
              <w:rPr>
                <w:sz w:val="20"/>
                <w:szCs w:val="20"/>
                <w:lang w:val="en-GB"/>
              </w:rPr>
              <w:t>2.48</w:t>
            </w:r>
          </w:p>
        </w:tc>
        <w:tc>
          <w:tcPr>
            <w:tcW w:w="570" w:type="dxa"/>
            <w:tcBorders>
              <w:top w:val="nil"/>
              <w:left w:val="nil"/>
              <w:bottom w:val="nil"/>
              <w:right w:val="nil"/>
            </w:tcBorders>
            <w:noWrap/>
            <w:vAlign w:val="center"/>
          </w:tcPr>
          <w:p w:rsidR="004B74D0" w:rsidRPr="00077404" w:rsidRDefault="00782AEF">
            <w:pPr>
              <w:jc w:val="center"/>
              <w:rPr>
                <w:sz w:val="20"/>
                <w:szCs w:val="20"/>
                <w:lang w:val="en-GB"/>
              </w:rPr>
            </w:pPr>
            <w:r>
              <w:rPr>
                <w:sz w:val="20"/>
                <w:szCs w:val="20"/>
                <w:lang w:val="en-GB"/>
              </w:rPr>
              <w:t>1.83</w:t>
            </w:r>
          </w:p>
        </w:tc>
        <w:tc>
          <w:tcPr>
            <w:tcW w:w="570" w:type="dxa"/>
            <w:tcBorders>
              <w:top w:val="nil"/>
              <w:left w:val="nil"/>
              <w:bottom w:val="nil"/>
              <w:right w:val="single" w:sz="4" w:space="0" w:color="auto"/>
            </w:tcBorders>
            <w:noWrap/>
            <w:vAlign w:val="center"/>
          </w:tcPr>
          <w:p w:rsidR="004B74D0" w:rsidRPr="00077404" w:rsidRDefault="00782AEF">
            <w:pPr>
              <w:jc w:val="center"/>
              <w:rPr>
                <w:sz w:val="20"/>
                <w:szCs w:val="20"/>
                <w:lang w:val="en-GB"/>
              </w:rPr>
            </w:pPr>
            <w:r>
              <w:rPr>
                <w:sz w:val="20"/>
                <w:szCs w:val="20"/>
                <w:lang w:val="en-GB"/>
              </w:rPr>
              <w:t>1.28</w:t>
            </w:r>
          </w:p>
        </w:tc>
      </w:tr>
      <w:tr w:rsidR="004B74D0" w:rsidRPr="00077404">
        <w:trPr>
          <w:trHeight w:val="319"/>
        </w:trPr>
        <w:tc>
          <w:tcPr>
            <w:tcW w:w="1620" w:type="dxa"/>
            <w:tcBorders>
              <w:top w:val="nil"/>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s,hot,fi</w:t>
            </w:r>
            <w:r w:rsidRPr="00077404">
              <w:rPr>
                <w:sz w:val="20"/>
                <w:szCs w:val="20"/>
                <w:lang w:val="en-GB"/>
              </w:rPr>
              <w:t xml:space="preserve"> (g/proced.)</w:t>
            </w:r>
          </w:p>
        </w:tc>
        <w:tc>
          <w:tcPr>
            <w:tcW w:w="570" w:type="dxa"/>
            <w:tcBorders>
              <w:top w:val="nil"/>
              <w:left w:val="nil"/>
              <w:bottom w:val="nil"/>
              <w:right w:val="nil"/>
            </w:tcBorders>
            <w:noWrap/>
            <w:vAlign w:val="center"/>
          </w:tcPr>
          <w:p w:rsidR="004B74D0" w:rsidRPr="00077404" w:rsidRDefault="00144434">
            <w:pPr>
              <w:jc w:val="center"/>
              <w:rPr>
                <w:sz w:val="20"/>
                <w:szCs w:val="20"/>
                <w:lang w:val="en-GB"/>
              </w:rPr>
            </w:pPr>
            <w:r>
              <w:rPr>
                <w:sz w:val="20"/>
                <w:szCs w:val="20"/>
                <w:lang w:val="en-GB"/>
              </w:rPr>
              <w:t>0.23</w:t>
            </w:r>
          </w:p>
        </w:tc>
        <w:tc>
          <w:tcPr>
            <w:tcW w:w="570" w:type="dxa"/>
            <w:tcBorders>
              <w:top w:val="nil"/>
              <w:left w:val="nil"/>
              <w:bottom w:val="nil"/>
              <w:right w:val="nil"/>
            </w:tcBorders>
            <w:noWrap/>
            <w:vAlign w:val="center"/>
          </w:tcPr>
          <w:p w:rsidR="004B74D0" w:rsidRPr="00077404" w:rsidRDefault="00A34A4B">
            <w:pPr>
              <w:jc w:val="center"/>
              <w:rPr>
                <w:sz w:val="20"/>
                <w:szCs w:val="20"/>
                <w:lang w:val="en-GB"/>
              </w:rPr>
            </w:pPr>
            <w:r>
              <w:rPr>
                <w:sz w:val="20"/>
                <w:szCs w:val="20"/>
                <w:lang w:val="en-GB"/>
              </w:rPr>
              <w:t>0.14</w:t>
            </w:r>
          </w:p>
        </w:tc>
        <w:tc>
          <w:tcPr>
            <w:tcW w:w="570" w:type="dxa"/>
            <w:tcBorders>
              <w:top w:val="nil"/>
              <w:left w:val="nil"/>
              <w:bottom w:val="nil"/>
              <w:right w:val="nil"/>
            </w:tcBorders>
            <w:noWrap/>
            <w:vAlign w:val="center"/>
          </w:tcPr>
          <w:p w:rsidR="004B74D0" w:rsidRPr="00077404" w:rsidRDefault="00951A4B">
            <w:pPr>
              <w:jc w:val="center"/>
              <w:rPr>
                <w:sz w:val="20"/>
                <w:szCs w:val="20"/>
                <w:lang w:val="en-GB"/>
              </w:rPr>
            </w:pPr>
            <w:r>
              <w:rPr>
                <w:sz w:val="20"/>
                <w:szCs w:val="20"/>
                <w:lang w:val="en-GB"/>
              </w:rPr>
              <w:t>0.10</w:t>
            </w:r>
          </w:p>
        </w:tc>
        <w:tc>
          <w:tcPr>
            <w:tcW w:w="570" w:type="dxa"/>
            <w:tcBorders>
              <w:top w:val="nil"/>
              <w:left w:val="nil"/>
              <w:bottom w:val="nil"/>
              <w:right w:val="single" w:sz="4" w:space="0" w:color="auto"/>
            </w:tcBorders>
            <w:noWrap/>
            <w:vAlign w:val="center"/>
          </w:tcPr>
          <w:p w:rsidR="004B74D0" w:rsidRPr="00077404" w:rsidRDefault="00606E84">
            <w:pPr>
              <w:jc w:val="center"/>
              <w:rPr>
                <w:sz w:val="20"/>
                <w:szCs w:val="20"/>
                <w:lang w:val="en-GB"/>
              </w:rPr>
            </w:pPr>
            <w:r>
              <w:rPr>
                <w:sz w:val="20"/>
                <w:szCs w:val="20"/>
                <w:lang w:val="en-GB"/>
              </w:rPr>
              <w:t>0.07</w:t>
            </w:r>
          </w:p>
        </w:tc>
        <w:tc>
          <w:tcPr>
            <w:tcW w:w="570" w:type="dxa"/>
            <w:tcBorders>
              <w:top w:val="nil"/>
              <w:left w:val="nil"/>
              <w:bottom w:val="nil"/>
              <w:right w:val="nil"/>
            </w:tcBorders>
            <w:noWrap/>
            <w:vAlign w:val="center"/>
          </w:tcPr>
          <w:p w:rsidR="004B74D0" w:rsidRPr="00077404" w:rsidRDefault="00144434">
            <w:pPr>
              <w:jc w:val="center"/>
              <w:rPr>
                <w:sz w:val="20"/>
                <w:szCs w:val="20"/>
                <w:lang w:val="en-GB"/>
              </w:rPr>
            </w:pPr>
            <w:r>
              <w:rPr>
                <w:sz w:val="20"/>
                <w:szCs w:val="20"/>
                <w:lang w:val="en-GB"/>
              </w:rPr>
              <w:t>0.37</w:t>
            </w:r>
          </w:p>
        </w:tc>
        <w:tc>
          <w:tcPr>
            <w:tcW w:w="570" w:type="dxa"/>
            <w:tcBorders>
              <w:top w:val="nil"/>
              <w:left w:val="nil"/>
              <w:bottom w:val="nil"/>
              <w:right w:val="nil"/>
            </w:tcBorders>
            <w:noWrap/>
            <w:vAlign w:val="center"/>
          </w:tcPr>
          <w:p w:rsidR="004B74D0" w:rsidRPr="00077404" w:rsidRDefault="00A34A4B">
            <w:pPr>
              <w:jc w:val="center"/>
              <w:rPr>
                <w:sz w:val="20"/>
                <w:szCs w:val="20"/>
                <w:lang w:val="en-GB"/>
              </w:rPr>
            </w:pPr>
            <w:r>
              <w:rPr>
                <w:sz w:val="20"/>
                <w:szCs w:val="20"/>
                <w:lang w:val="en-GB"/>
              </w:rPr>
              <w:t>0.22</w:t>
            </w:r>
          </w:p>
        </w:tc>
        <w:tc>
          <w:tcPr>
            <w:tcW w:w="570" w:type="dxa"/>
            <w:tcBorders>
              <w:top w:val="nil"/>
              <w:left w:val="nil"/>
              <w:bottom w:val="nil"/>
              <w:right w:val="nil"/>
            </w:tcBorders>
            <w:noWrap/>
            <w:vAlign w:val="center"/>
          </w:tcPr>
          <w:p w:rsidR="004B74D0" w:rsidRPr="00077404" w:rsidRDefault="00951A4B">
            <w:pPr>
              <w:jc w:val="center"/>
              <w:rPr>
                <w:sz w:val="20"/>
                <w:szCs w:val="20"/>
                <w:lang w:val="en-GB"/>
              </w:rPr>
            </w:pPr>
            <w:r>
              <w:rPr>
                <w:sz w:val="20"/>
                <w:szCs w:val="20"/>
                <w:lang w:val="en-GB"/>
              </w:rPr>
              <w:t>0.16</w:t>
            </w:r>
          </w:p>
        </w:tc>
        <w:tc>
          <w:tcPr>
            <w:tcW w:w="570" w:type="dxa"/>
            <w:tcBorders>
              <w:top w:val="nil"/>
              <w:left w:val="nil"/>
              <w:bottom w:val="nil"/>
              <w:right w:val="single" w:sz="4" w:space="0" w:color="auto"/>
            </w:tcBorders>
            <w:noWrap/>
            <w:vAlign w:val="center"/>
          </w:tcPr>
          <w:p w:rsidR="004B74D0" w:rsidRPr="00077404" w:rsidRDefault="005D37B6">
            <w:pPr>
              <w:jc w:val="center"/>
              <w:rPr>
                <w:sz w:val="20"/>
                <w:szCs w:val="20"/>
                <w:lang w:val="en-GB"/>
              </w:rPr>
            </w:pPr>
            <w:r>
              <w:rPr>
                <w:sz w:val="20"/>
                <w:szCs w:val="20"/>
                <w:lang w:val="en-GB"/>
              </w:rPr>
              <w:t>0.11</w:t>
            </w:r>
          </w:p>
        </w:tc>
        <w:tc>
          <w:tcPr>
            <w:tcW w:w="570" w:type="dxa"/>
            <w:tcBorders>
              <w:top w:val="nil"/>
              <w:left w:val="nil"/>
              <w:bottom w:val="nil"/>
              <w:right w:val="nil"/>
            </w:tcBorders>
            <w:noWrap/>
            <w:vAlign w:val="center"/>
          </w:tcPr>
          <w:p w:rsidR="004B74D0" w:rsidRPr="00077404" w:rsidRDefault="00144434">
            <w:pPr>
              <w:jc w:val="center"/>
              <w:rPr>
                <w:sz w:val="20"/>
                <w:szCs w:val="20"/>
                <w:lang w:val="en-GB"/>
              </w:rPr>
            </w:pPr>
            <w:r>
              <w:rPr>
                <w:sz w:val="20"/>
                <w:szCs w:val="20"/>
                <w:lang w:val="en-GB"/>
              </w:rPr>
              <w:t>0.46</w:t>
            </w:r>
          </w:p>
        </w:tc>
        <w:tc>
          <w:tcPr>
            <w:tcW w:w="570" w:type="dxa"/>
            <w:tcBorders>
              <w:top w:val="nil"/>
              <w:left w:val="nil"/>
              <w:bottom w:val="nil"/>
              <w:right w:val="nil"/>
            </w:tcBorders>
            <w:noWrap/>
            <w:vAlign w:val="center"/>
          </w:tcPr>
          <w:p w:rsidR="004B74D0" w:rsidRPr="00077404" w:rsidRDefault="00A34A4B">
            <w:pPr>
              <w:jc w:val="center"/>
              <w:rPr>
                <w:sz w:val="20"/>
                <w:szCs w:val="20"/>
                <w:lang w:val="en-GB"/>
              </w:rPr>
            </w:pPr>
            <w:r>
              <w:rPr>
                <w:sz w:val="20"/>
                <w:szCs w:val="20"/>
                <w:lang w:val="en-GB"/>
              </w:rPr>
              <w:t>0.27</w:t>
            </w:r>
          </w:p>
        </w:tc>
        <w:tc>
          <w:tcPr>
            <w:tcW w:w="570" w:type="dxa"/>
            <w:tcBorders>
              <w:top w:val="nil"/>
              <w:left w:val="nil"/>
              <w:bottom w:val="nil"/>
              <w:right w:val="nil"/>
            </w:tcBorders>
            <w:noWrap/>
            <w:vAlign w:val="center"/>
          </w:tcPr>
          <w:p w:rsidR="004B74D0" w:rsidRPr="00077404" w:rsidRDefault="00951A4B">
            <w:pPr>
              <w:jc w:val="center"/>
              <w:rPr>
                <w:sz w:val="20"/>
                <w:szCs w:val="20"/>
                <w:lang w:val="en-GB"/>
              </w:rPr>
            </w:pPr>
            <w:r>
              <w:rPr>
                <w:sz w:val="20"/>
                <w:szCs w:val="20"/>
                <w:lang w:val="en-GB"/>
              </w:rPr>
              <w:t>0.20</w:t>
            </w:r>
          </w:p>
        </w:tc>
        <w:tc>
          <w:tcPr>
            <w:tcW w:w="570" w:type="dxa"/>
            <w:tcBorders>
              <w:top w:val="nil"/>
              <w:left w:val="nil"/>
              <w:bottom w:val="nil"/>
              <w:right w:val="single" w:sz="4" w:space="0" w:color="auto"/>
            </w:tcBorders>
            <w:noWrap/>
            <w:vAlign w:val="center"/>
          </w:tcPr>
          <w:p w:rsidR="004B74D0" w:rsidRPr="00077404" w:rsidRDefault="005D37B6">
            <w:pPr>
              <w:jc w:val="center"/>
              <w:rPr>
                <w:sz w:val="20"/>
                <w:szCs w:val="20"/>
                <w:lang w:val="en-GB"/>
              </w:rPr>
            </w:pPr>
            <w:r>
              <w:rPr>
                <w:sz w:val="20"/>
                <w:szCs w:val="20"/>
                <w:lang w:val="en-GB"/>
              </w:rPr>
              <w:t>0.14</w:t>
            </w:r>
          </w:p>
        </w:tc>
      </w:tr>
      <w:tr w:rsidR="004B74D0" w:rsidRPr="00077404">
        <w:trPr>
          <w:trHeight w:val="319"/>
        </w:trPr>
        <w:tc>
          <w:tcPr>
            <w:tcW w:w="1620" w:type="dxa"/>
            <w:tcBorders>
              <w:top w:val="nil"/>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s,hot,c</w:t>
            </w:r>
            <w:r w:rsidRPr="00077404">
              <w:rPr>
                <w:sz w:val="20"/>
                <w:szCs w:val="20"/>
                <w:lang w:val="en-GB"/>
              </w:rPr>
              <w:t xml:space="preserve"> (g/proced.)</w:t>
            </w:r>
          </w:p>
        </w:tc>
        <w:tc>
          <w:tcPr>
            <w:tcW w:w="570" w:type="dxa"/>
            <w:tcBorders>
              <w:top w:val="nil"/>
              <w:left w:val="nil"/>
              <w:bottom w:val="nil"/>
              <w:right w:val="nil"/>
            </w:tcBorders>
            <w:noWrap/>
            <w:vAlign w:val="center"/>
          </w:tcPr>
          <w:p w:rsidR="004B74D0" w:rsidRPr="00077404" w:rsidRDefault="00144434">
            <w:pPr>
              <w:jc w:val="center"/>
              <w:rPr>
                <w:sz w:val="20"/>
                <w:szCs w:val="20"/>
                <w:lang w:val="en-GB"/>
              </w:rPr>
            </w:pPr>
            <w:r>
              <w:rPr>
                <w:sz w:val="20"/>
                <w:szCs w:val="20"/>
                <w:lang w:val="en-GB"/>
              </w:rPr>
              <w:t>0.36</w:t>
            </w:r>
          </w:p>
        </w:tc>
        <w:tc>
          <w:tcPr>
            <w:tcW w:w="570" w:type="dxa"/>
            <w:tcBorders>
              <w:top w:val="nil"/>
              <w:left w:val="nil"/>
              <w:bottom w:val="nil"/>
              <w:right w:val="nil"/>
            </w:tcBorders>
            <w:noWrap/>
            <w:vAlign w:val="center"/>
          </w:tcPr>
          <w:p w:rsidR="004B74D0" w:rsidRPr="00077404" w:rsidRDefault="00A34A4B">
            <w:pPr>
              <w:jc w:val="center"/>
              <w:rPr>
                <w:sz w:val="20"/>
                <w:szCs w:val="20"/>
                <w:lang w:val="en-GB"/>
              </w:rPr>
            </w:pPr>
            <w:r>
              <w:rPr>
                <w:sz w:val="20"/>
                <w:szCs w:val="20"/>
                <w:lang w:val="en-GB"/>
              </w:rPr>
              <w:t>0.22</w:t>
            </w:r>
          </w:p>
        </w:tc>
        <w:tc>
          <w:tcPr>
            <w:tcW w:w="570" w:type="dxa"/>
            <w:tcBorders>
              <w:top w:val="nil"/>
              <w:left w:val="nil"/>
              <w:bottom w:val="nil"/>
              <w:right w:val="nil"/>
            </w:tcBorders>
            <w:noWrap/>
            <w:vAlign w:val="center"/>
          </w:tcPr>
          <w:p w:rsidR="004B74D0" w:rsidRPr="00077404" w:rsidRDefault="00951A4B">
            <w:pPr>
              <w:jc w:val="center"/>
              <w:rPr>
                <w:sz w:val="20"/>
                <w:szCs w:val="20"/>
                <w:lang w:val="en-GB"/>
              </w:rPr>
            </w:pPr>
            <w:r>
              <w:rPr>
                <w:sz w:val="20"/>
                <w:szCs w:val="20"/>
                <w:lang w:val="en-GB"/>
              </w:rPr>
              <w:t>0.16</w:t>
            </w:r>
          </w:p>
        </w:tc>
        <w:tc>
          <w:tcPr>
            <w:tcW w:w="570" w:type="dxa"/>
            <w:tcBorders>
              <w:top w:val="nil"/>
              <w:left w:val="nil"/>
              <w:bottom w:val="nil"/>
              <w:right w:val="single" w:sz="4" w:space="0" w:color="auto"/>
            </w:tcBorders>
            <w:noWrap/>
            <w:vAlign w:val="center"/>
          </w:tcPr>
          <w:p w:rsidR="004B74D0" w:rsidRPr="00077404" w:rsidRDefault="00606E84">
            <w:pPr>
              <w:jc w:val="center"/>
              <w:rPr>
                <w:sz w:val="20"/>
                <w:szCs w:val="20"/>
                <w:lang w:val="en-GB"/>
              </w:rPr>
            </w:pPr>
            <w:r>
              <w:rPr>
                <w:sz w:val="20"/>
                <w:szCs w:val="20"/>
                <w:lang w:val="en-GB"/>
              </w:rPr>
              <w:t>0.11</w:t>
            </w:r>
          </w:p>
        </w:tc>
        <w:tc>
          <w:tcPr>
            <w:tcW w:w="570" w:type="dxa"/>
            <w:tcBorders>
              <w:top w:val="nil"/>
              <w:left w:val="nil"/>
              <w:bottom w:val="nil"/>
              <w:right w:val="nil"/>
            </w:tcBorders>
            <w:noWrap/>
            <w:vAlign w:val="center"/>
          </w:tcPr>
          <w:p w:rsidR="004B74D0" w:rsidRPr="00077404" w:rsidRDefault="00144434">
            <w:pPr>
              <w:jc w:val="center"/>
              <w:rPr>
                <w:sz w:val="20"/>
                <w:szCs w:val="20"/>
                <w:lang w:val="en-GB"/>
              </w:rPr>
            </w:pPr>
            <w:r>
              <w:rPr>
                <w:sz w:val="20"/>
                <w:szCs w:val="20"/>
                <w:lang w:val="en-GB"/>
              </w:rPr>
              <w:t>0.58</w:t>
            </w:r>
          </w:p>
        </w:tc>
        <w:tc>
          <w:tcPr>
            <w:tcW w:w="570" w:type="dxa"/>
            <w:tcBorders>
              <w:top w:val="nil"/>
              <w:left w:val="nil"/>
              <w:bottom w:val="nil"/>
              <w:right w:val="nil"/>
            </w:tcBorders>
            <w:noWrap/>
            <w:vAlign w:val="center"/>
          </w:tcPr>
          <w:p w:rsidR="004B74D0" w:rsidRPr="00077404" w:rsidRDefault="00A34A4B">
            <w:pPr>
              <w:jc w:val="center"/>
              <w:rPr>
                <w:sz w:val="20"/>
                <w:szCs w:val="20"/>
                <w:lang w:val="en-GB"/>
              </w:rPr>
            </w:pPr>
            <w:r>
              <w:rPr>
                <w:sz w:val="20"/>
                <w:szCs w:val="20"/>
                <w:lang w:val="en-GB"/>
              </w:rPr>
              <w:t>0.35</w:t>
            </w:r>
          </w:p>
        </w:tc>
        <w:tc>
          <w:tcPr>
            <w:tcW w:w="570" w:type="dxa"/>
            <w:tcBorders>
              <w:top w:val="nil"/>
              <w:left w:val="nil"/>
              <w:bottom w:val="nil"/>
              <w:right w:val="nil"/>
            </w:tcBorders>
            <w:noWrap/>
            <w:vAlign w:val="center"/>
          </w:tcPr>
          <w:p w:rsidR="004B74D0" w:rsidRPr="00077404" w:rsidRDefault="00951A4B">
            <w:pPr>
              <w:jc w:val="center"/>
              <w:rPr>
                <w:sz w:val="20"/>
                <w:szCs w:val="20"/>
                <w:lang w:val="en-GB"/>
              </w:rPr>
            </w:pPr>
            <w:r>
              <w:rPr>
                <w:sz w:val="20"/>
                <w:szCs w:val="20"/>
                <w:lang w:val="en-GB"/>
              </w:rPr>
              <w:t>0.26</w:t>
            </w:r>
          </w:p>
        </w:tc>
        <w:tc>
          <w:tcPr>
            <w:tcW w:w="570" w:type="dxa"/>
            <w:tcBorders>
              <w:top w:val="nil"/>
              <w:left w:val="nil"/>
              <w:bottom w:val="nil"/>
              <w:right w:val="single" w:sz="4" w:space="0" w:color="auto"/>
            </w:tcBorders>
            <w:noWrap/>
            <w:vAlign w:val="center"/>
          </w:tcPr>
          <w:p w:rsidR="004B74D0" w:rsidRPr="00077404" w:rsidRDefault="005D37B6">
            <w:pPr>
              <w:jc w:val="center"/>
              <w:rPr>
                <w:sz w:val="20"/>
                <w:szCs w:val="20"/>
                <w:lang w:val="en-GB"/>
              </w:rPr>
            </w:pPr>
            <w:r>
              <w:rPr>
                <w:sz w:val="20"/>
                <w:szCs w:val="20"/>
                <w:lang w:val="en-GB"/>
              </w:rPr>
              <w:t>0.18</w:t>
            </w:r>
          </w:p>
        </w:tc>
        <w:tc>
          <w:tcPr>
            <w:tcW w:w="570" w:type="dxa"/>
            <w:tcBorders>
              <w:top w:val="nil"/>
              <w:left w:val="nil"/>
              <w:bottom w:val="nil"/>
              <w:right w:val="nil"/>
            </w:tcBorders>
            <w:noWrap/>
            <w:vAlign w:val="center"/>
          </w:tcPr>
          <w:p w:rsidR="004B74D0" w:rsidRPr="00077404" w:rsidRDefault="00144434">
            <w:pPr>
              <w:jc w:val="center"/>
              <w:rPr>
                <w:sz w:val="20"/>
                <w:szCs w:val="20"/>
                <w:lang w:val="en-GB"/>
              </w:rPr>
            </w:pPr>
            <w:r>
              <w:rPr>
                <w:sz w:val="20"/>
                <w:szCs w:val="20"/>
                <w:lang w:val="en-GB"/>
              </w:rPr>
              <w:t>0.72</w:t>
            </w:r>
          </w:p>
        </w:tc>
        <w:tc>
          <w:tcPr>
            <w:tcW w:w="570" w:type="dxa"/>
            <w:tcBorders>
              <w:top w:val="nil"/>
              <w:left w:val="nil"/>
              <w:bottom w:val="nil"/>
              <w:right w:val="nil"/>
            </w:tcBorders>
            <w:noWrap/>
            <w:vAlign w:val="center"/>
          </w:tcPr>
          <w:p w:rsidR="004B74D0" w:rsidRPr="00077404" w:rsidRDefault="00A34A4B">
            <w:pPr>
              <w:jc w:val="center"/>
              <w:rPr>
                <w:sz w:val="20"/>
                <w:szCs w:val="20"/>
                <w:lang w:val="en-GB"/>
              </w:rPr>
            </w:pPr>
            <w:r>
              <w:rPr>
                <w:sz w:val="20"/>
                <w:szCs w:val="20"/>
                <w:lang w:val="en-GB"/>
              </w:rPr>
              <w:t>0.43</w:t>
            </w:r>
          </w:p>
        </w:tc>
        <w:tc>
          <w:tcPr>
            <w:tcW w:w="570" w:type="dxa"/>
            <w:tcBorders>
              <w:top w:val="nil"/>
              <w:left w:val="nil"/>
              <w:bottom w:val="nil"/>
              <w:right w:val="nil"/>
            </w:tcBorders>
            <w:noWrap/>
            <w:vAlign w:val="center"/>
          </w:tcPr>
          <w:p w:rsidR="004B74D0" w:rsidRPr="00077404" w:rsidRDefault="00951A4B">
            <w:pPr>
              <w:jc w:val="center"/>
              <w:rPr>
                <w:sz w:val="20"/>
                <w:szCs w:val="20"/>
                <w:lang w:val="en-GB"/>
              </w:rPr>
            </w:pPr>
            <w:r>
              <w:rPr>
                <w:sz w:val="20"/>
                <w:szCs w:val="20"/>
                <w:lang w:val="en-GB"/>
              </w:rPr>
              <w:t>0.32</w:t>
            </w:r>
          </w:p>
        </w:tc>
        <w:tc>
          <w:tcPr>
            <w:tcW w:w="570" w:type="dxa"/>
            <w:tcBorders>
              <w:top w:val="nil"/>
              <w:left w:val="nil"/>
              <w:bottom w:val="nil"/>
              <w:right w:val="single" w:sz="4" w:space="0" w:color="auto"/>
            </w:tcBorders>
            <w:noWrap/>
            <w:vAlign w:val="center"/>
          </w:tcPr>
          <w:p w:rsidR="004B74D0" w:rsidRPr="00077404" w:rsidRDefault="005D37B6">
            <w:pPr>
              <w:jc w:val="center"/>
              <w:rPr>
                <w:sz w:val="20"/>
                <w:szCs w:val="20"/>
                <w:lang w:val="en-GB"/>
              </w:rPr>
            </w:pPr>
            <w:r>
              <w:rPr>
                <w:sz w:val="20"/>
                <w:szCs w:val="20"/>
                <w:lang w:val="en-GB"/>
              </w:rPr>
              <w:t>0.22</w:t>
            </w:r>
          </w:p>
        </w:tc>
      </w:tr>
      <w:tr w:rsidR="004B74D0" w:rsidRPr="00077404">
        <w:trPr>
          <w:trHeight w:val="319"/>
        </w:trPr>
        <w:tc>
          <w:tcPr>
            <w:tcW w:w="1620" w:type="dxa"/>
            <w:tcBorders>
              <w:top w:val="nil"/>
              <w:left w:val="single" w:sz="4" w:space="0" w:color="auto"/>
              <w:bottom w:val="nil"/>
              <w:right w:val="single" w:sz="4" w:space="0" w:color="auto"/>
            </w:tcBorders>
            <w:noWrap/>
            <w:vAlign w:val="center"/>
          </w:tcPr>
          <w:p w:rsidR="004B74D0" w:rsidRPr="00E25DB0" w:rsidRDefault="004B74D0">
            <w:pPr>
              <w:rPr>
                <w:sz w:val="20"/>
                <w:szCs w:val="20"/>
                <w:lang w:val="da-DK"/>
              </w:rPr>
            </w:pPr>
            <w:r w:rsidRPr="00E25DB0">
              <w:rPr>
                <w:sz w:val="20"/>
                <w:szCs w:val="20"/>
                <w:lang w:val="da-DK"/>
              </w:rPr>
              <w:t>e</w:t>
            </w:r>
            <w:r w:rsidRPr="00E25DB0">
              <w:rPr>
                <w:sz w:val="20"/>
                <w:szCs w:val="20"/>
                <w:vertAlign w:val="subscript"/>
                <w:lang w:val="da-DK"/>
              </w:rPr>
              <w:t>r,hot,fi</w:t>
            </w:r>
            <w:r w:rsidRPr="00E25DB0">
              <w:rPr>
                <w:sz w:val="20"/>
                <w:szCs w:val="20"/>
                <w:lang w:val="da-DK"/>
              </w:rPr>
              <w:t xml:space="preserve"> (g/trip)</w:t>
            </w:r>
          </w:p>
        </w:tc>
        <w:tc>
          <w:tcPr>
            <w:tcW w:w="570" w:type="dxa"/>
            <w:tcBorders>
              <w:top w:val="nil"/>
              <w:left w:val="nil"/>
              <w:bottom w:val="nil"/>
              <w:right w:val="nil"/>
            </w:tcBorders>
            <w:noWrap/>
            <w:vAlign w:val="center"/>
          </w:tcPr>
          <w:p w:rsidR="004B74D0" w:rsidRPr="00077404" w:rsidRDefault="00144434">
            <w:pPr>
              <w:jc w:val="center"/>
              <w:rPr>
                <w:sz w:val="20"/>
                <w:szCs w:val="20"/>
                <w:lang w:val="en-GB"/>
              </w:rPr>
            </w:pPr>
            <w:r>
              <w:rPr>
                <w:sz w:val="20"/>
                <w:szCs w:val="20"/>
                <w:lang w:val="en-GB"/>
              </w:rPr>
              <w:t>0.18</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0.11</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0.08</w:t>
            </w:r>
          </w:p>
        </w:tc>
        <w:tc>
          <w:tcPr>
            <w:tcW w:w="570" w:type="dxa"/>
            <w:tcBorders>
              <w:top w:val="nil"/>
              <w:left w:val="nil"/>
              <w:bottom w:val="nil"/>
              <w:right w:val="single" w:sz="4" w:space="0" w:color="auto"/>
            </w:tcBorders>
            <w:noWrap/>
            <w:vAlign w:val="center"/>
          </w:tcPr>
          <w:p w:rsidR="004B74D0" w:rsidRPr="00077404" w:rsidRDefault="004B74D0">
            <w:pPr>
              <w:jc w:val="center"/>
              <w:rPr>
                <w:sz w:val="20"/>
                <w:szCs w:val="20"/>
                <w:lang w:val="en-GB"/>
              </w:rPr>
            </w:pPr>
            <w:r w:rsidRPr="00077404">
              <w:rPr>
                <w:sz w:val="20"/>
                <w:szCs w:val="20"/>
                <w:lang w:val="en-GB"/>
              </w:rPr>
              <w:t>0.06</w:t>
            </w:r>
          </w:p>
        </w:tc>
        <w:tc>
          <w:tcPr>
            <w:tcW w:w="570" w:type="dxa"/>
            <w:tcBorders>
              <w:top w:val="nil"/>
              <w:left w:val="nil"/>
              <w:bottom w:val="nil"/>
              <w:right w:val="nil"/>
            </w:tcBorders>
            <w:noWrap/>
            <w:vAlign w:val="center"/>
          </w:tcPr>
          <w:p w:rsidR="004B74D0" w:rsidRPr="00077404" w:rsidRDefault="00747067">
            <w:pPr>
              <w:jc w:val="center"/>
              <w:rPr>
                <w:sz w:val="20"/>
                <w:szCs w:val="20"/>
                <w:lang w:val="en-GB"/>
              </w:rPr>
            </w:pPr>
            <w:r>
              <w:rPr>
                <w:sz w:val="20"/>
                <w:szCs w:val="20"/>
                <w:lang w:val="en-GB"/>
              </w:rPr>
              <w:t>0.29</w:t>
            </w:r>
          </w:p>
        </w:tc>
        <w:tc>
          <w:tcPr>
            <w:tcW w:w="570" w:type="dxa"/>
            <w:tcBorders>
              <w:top w:val="nil"/>
              <w:left w:val="nil"/>
              <w:bottom w:val="nil"/>
              <w:right w:val="nil"/>
            </w:tcBorders>
            <w:noWrap/>
            <w:vAlign w:val="center"/>
          </w:tcPr>
          <w:p w:rsidR="004B74D0" w:rsidRPr="00077404" w:rsidRDefault="004B74D0">
            <w:pPr>
              <w:jc w:val="center"/>
              <w:rPr>
                <w:sz w:val="20"/>
                <w:szCs w:val="20"/>
                <w:lang w:val="en-GB"/>
              </w:rPr>
            </w:pPr>
            <w:r w:rsidRPr="00077404">
              <w:rPr>
                <w:sz w:val="20"/>
                <w:szCs w:val="20"/>
                <w:lang w:val="en-GB"/>
              </w:rPr>
              <w:t>0.17</w:t>
            </w:r>
          </w:p>
        </w:tc>
        <w:tc>
          <w:tcPr>
            <w:tcW w:w="570" w:type="dxa"/>
            <w:tcBorders>
              <w:top w:val="nil"/>
              <w:left w:val="nil"/>
              <w:bottom w:val="nil"/>
              <w:right w:val="nil"/>
            </w:tcBorders>
            <w:noWrap/>
            <w:vAlign w:val="center"/>
          </w:tcPr>
          <w:p w:rsidR="004B74D0" w:rsidRPr="00077404" w:rsidRDefault="00951A4B">
            <w:pPr>
              <w:jc w:val="center"/>
              <w:rPr>
                <w:sz w:val="20"/>
                <w:szCs w:val="20"/>
                <w:lang w:val="en-GB"/>
              </w:rPr>
            </w:pPr>
            <w:r>
              <w:rPr>
                <w:sz w:val="20"/>
                <w:szCs w:val="20"/>
                <w:lang w:val="en-GB"/>
              </w:rPr>
              <w:t>0.13</w:t>
            </w:r>
          </w:p>
        </w:tc>
        <w:tc>
          <w:tcPr>
            <w:tcW w:w="570" w:type="dxa"/>
            <w:tcBorders>
              <w:top w:val="nil"/>
              <w:left w:val="nil"/>
              <w:bottom w:val="nil"/>
              <w:right w:val="single" w:sz="4" w:space="0" w:color="auto"/>
            </w:tcBorders>
            <w:noWrap/>
            <w:vAlign w:val="center"/>
          </w:tcPr>
          <w:p w:rsidR="004B74D0" w:rsidRPr="00077404" w:rsidRDefault="004B74D0">
            <w:pPr>
              <w:jc w:val="center"/>
              <w:rPr>
                <w:sz w:val="20"/>
                <w:szCs w:val="20"/>
                <w:lang w:val="en-GB"/>
              </w:rPr>
            </w:pPr>
            <w:r w:rsidRPr="00077404">
              <w:rPr>
                <w:sz w:val="20"/>
                <w:szCs w:val="20"/>
                <w:lang w:val="en-GB"/>
              </w:rPr>
              <w:t>0.09</w:t>
            </w:r>
          </w:p>
        </w:tc>
        <w:tc>
          <w:tcPr>
            <w:tcW w:w="570" w:type="dxa"/>
            <w:tcBorders>
              <w:top w:val="nil"/>
              <w:left w:val="nil"/>
              <w:bottom w:val="nil"/>
              <w:right w:val="nil"/>
            </w:tcBorders>
            <w:noWrap/>
            <w:vAlign w:val="center"/>
          </w:tcPr>
          <w:p w:rsidR="004B74D0" w:rsidRPr="00077404" w:rsidRDefault="00747067">
            <w:pPr>
              <w:jc w:val="center"/>
              <w:rPr>
                <w:sz w:val="20"/>
                <w:szCs w:val="20"/>
                <w:lang w:val="en-GB"/>
              </w:rPr>
            </w:pPr>
            <w:r>
              <w:rPr>
                <w:sz w:val="20"/>
                <w:szCs w:val="20"/>
                <w:lang w:val="en-GB"/>
              </w:rPr>
              <w:t>0.36</w:t>
            </w:r>
          </w:p>
        </w:tc>
        <w:tc>
          <w:tcPr>
            <w:tcW w:w="570" w:type="dxa"/>
            <w:tcBorders>
              <w:top w:val="nil"/>
              <w:left w:val="nil"/>
              <w:bottom w:val="nil"/>
              <w:right w:val="nil"/>
            </w:tcBorders>
            <w:noWrap/>
            <w:vAlign w:val="center"/>
          </w:tcPr>
          <w:p w:rsidR="004B74D0" w:rsidRPr="00077404" w:rsidRDefault="00A34A4B">
            <w:pPr>
              <w:jc w:val="center"/>
              <w:rPr>
                <w:sz w:val="20"/>
                <w:szCs w:val="20"/>
                <w:lang w:val="en-GB"/>
              </w:rPr>
            </w:pPr>
            <w:r>
              <w:rPr>
                <w:sz w:val="20"/>
                <w:szCs w:val="20"/>
                <w:lang w:val="en-GB"/>
              </w:rPr>
              <w:t>0.22</w:t>
            </w:r>
          </w:p>
        </w:tc>
        <w:tc>
          <w:tcPr>
            <w:tcW w:w="570" w:type="dxa"/>
            <w:tcBorders>
              <w:top w:val="nil"/>
              <w:left w:val="nil"/>
              <w:bottom w:val="nil"/>
              <w:right w:val="nil"/>
            </w:tcBorders>
            <w:noWrap/>
            <w:vAlign w:val="center"/>
          </w:tcPr>
          <w:p w:rsidR="004B74D0" w:rsidRPr="00077404" w:rsidRDefault="00951A4B">
            <w:pPr>
              <w:jc w:val="center"/>
              <w:rPr>
                <w:sz w:val="20"/>
                <w:szCs w:val="20"/>
                <w:lang w:val="en-GB"/>
              </w:rPr>
            </w:pPr>
            <w:r>
              <w:rPr>
                <w:sz w:val="20"/>
                <w:szCs w:val="20"/>
                <w:lang w:val="en-GB"/>
              </w:rPr>
              <w:t>0.16</w:t>
            </w:r>
          </w:p>
        </w:tc>
        <w:tc>
          <w:tcPr>
            <w:tcW w:w="570" w:type="dxa"/>
            <w:tcBorders>
              <w:top w:val="nil"/>
              <w:left w:val="nil"/>
              <w:bottom w:val="nil"/>
              <w:right w:val="single" w:sz="4" w:space="0" w:color="auto"/>
            </w:tcBorders>
            <w:noWrap/>
            <w:vAlign w:val="center"/>
          </w:tcPr>
          <w:p w:rsidR="004B74D0" w:rsidRPr="00077404" w:rsidRDefault="004B74D0">
            <w:pPr>
              <w:jc w:val="center"/>
              <w:rPr>
                <w:sz w:val="20"/>
                <w:szCs w:val="20"/>
                <w:lang w:val="en-GB"/>
              </w:rPr>
            </w:pPr>
            <w:r w:rsidRPr="00077404">
              <w:rPr>
                <w:sz w:val="20"/>
                <w:szCs w:val="20"/>
                <w:lang w:val="en-GB"/>
              </w:rPr>
              <w:t>0.11</w:t>
            </w:r>
          </w:p>
        </w:tc>
      </w:tr>
      <w:tr w:rsidR="004B74D0" w:rsidRPr="00077404">
        <w:trPr>
          <w:trHeight w:val="319"/>
        </w:trPr>
        <w:tc>
          <w:tcPr>
            <w:tcW w:w="1620" w:type="dxa"/>
            <w:tcBorders>
              <w:top w:val="nil"/>
              <w:left w:val="single" w:sz="4" w:space="0" w:color="auto"/>
              <w:bottom w:val="single" w:sz="4" w:space="0" w:color="auto"/>
              <w:right w:val="single" w:sz="4" w:space="0" w:color="auto"/>
            </w:tcBorders>
            <w:noWrap/>
            <w:vAlign w:val="center"/>
          </w:tcPr>
          <w:p w:rsidR="004B74D0" w:rsidRPr="00F6393F" w:rsidRDefault="004B74D0">
            <w:pPr>
              <w:rPr>
                <w:sz w:val="20"/>
                <w:szCs w:val="20"/>
              </w:rPr>
            </w:pPr>
            <w:r w:rsidRPr="00F6393F">
              <w:rPr>
                <w:sz w:val="20"/>
                <w:szCs w:val="20"/>
              </w:rPr>
              <w:t>e</w:t>
            </w:r>
            <w:r w:rsidRPr="00F6393F">
              <w:rPr>
                <w:sz w:val="20"/>
                <w:szCs w:val="20"/>
                <w:vertAlign w:val="subscript"/>
              </w:rPr>
              <w:t>r,hot,c</w:t>
            </w:r>
            <w:r w:rsidRPr="00F6393F">
              <w:rPr>
                <w:sz w:val="20"/>
                <w:szCs w:val="20"/>
              </w:rPr>
              <w:t xml:space="preserve"> (g/trip)</w:t>
            </w:r>
          </w:p>
        </w:tc>
        <w:tc>
          <w:tcPr>
            <w:tcW w:w="570" w:type="dxa"/>
            <w:tcBorders>
              <w:top w:val="nil"/>
              <w:left w:val="nil"/>
              <w:bottom w:val="single" w:sz="4" w:space="0" w:color="auto"/>
              <w:right w:val="nil"/>
            </w:tcBorders>
            <w:noWrap/>
            <w:vAlign w:val="center"/>
          </w:tcPr>
          <w:p w:rsidR="004B74D0" w:rsidRPr="00077404" w:rsidRDefault="00144434">
            <w:pPr>
              <w:jc w:val="center"/>
              <w:rPr>
                <w:sz w:val="20"/>
                <w:szCs w:val="20"/>
                <w:lang w:val="en-GB"/>
              </w:rPr>
            </w:pPr>
            <w:r>
              <w:rPr>
                <w:sz w:val="20"/>
                <w:szCs w:val="20"/>
                <w:lang w:val="en-GB"/>
              </w:rPr>
              <w:t>0.30</w:t>
            </w:r>
          </w:p>
        </w:tc>
        <w:tc>
          <w:tcPr>
            <w:tcW w:w="570" w:type="dxa"/>
            <w:tcBorders>
              <w:top w:val="nil"/>
              <w:left w:val="nil"/>
              <w:bottom w:val="single" w:sz="4" w:space="0" w:color="auto"/>
              <w:right w:val="nil"/>
            </w:tcBorders>
            <w:noWrap/>
            <w:vAlign w:val="center"/>
          </w:tcPr>
          <w:p w:rsidR="004B74D0" w:rsidRPr="00077404" w:rsidRDefault="00A34A4B">
            <w:pPr>
              <w:jc w:val="center"/>
              <w:rPr>
                <w:sz w:val="20"/>
                <w:szCs w:val="20"/>
                <w:lang w:val="en-GB"/>
              </w:rPr>
            </w:pPr>
            <w:r>
              <w:rPr>
                <w:sz w:val="20"/>
                <w:szCs w:val="20"/>
                <w:lang w:val="en-GB"/>
              </w:rPr>
              <w:t>0.18</w:t>
            </w:r>
          </w:p>
        </w:tc>
        <w:tc>
          <w:tcPr>
            <w:tcW w:w="570" w:type="dxa"/>
            <w:tcBorders>
              <w:top w:val="nil"/>
              <w:left w:val="nil"/>
              <w:bottom w:val="single" w:sz="4" w:space="0" w:color="auto"/>
              <w:right w:val="nil"/>
            </w:tcBorders>
            <w:noWrap/>
            <w:vAlign w:val="center"/>
          </w:tcPr>
          <w:p w:rsidR="004B74D0" w:rsidRPr="00077404" w:rsidRDefault="00951A4B">
            <w:pPr>
              <w:jc w:val="center"/>
              <w:rPr>
                <w:sz w:val="20"/>
                <w:szCs w:val="20"/>
                <w:lang w:val="en-GB"/>
              </w:rPr>
            </w:pPr>
            <w:r>
              <w:rPr>
                <w:sz w:val="20"/>
                <w:szCs w:val="20"/>
                <w:lang w:val="en-GB"/>
              </w:rPr>
              <w:t>0.13</w:t>
            </w:r>
          </w:p>
        </w:tc>
        <w:tc>
          <w:tcPr>
            <w:tcW w:w="570" w:type="dxa"/>
            <w:tcBorders>
              <w:top w:val="nil"/>
              <w:left w:val="nil"/>
              <w:bottom w:val="single" w:sz="4" w:space="0" w:color="auto"/>
              <w:right w:val="single" w:sz="4" w:space="0" w:color="auto"/>
            </w:tcBorders>
            <w:noWrap/>
            <w:vAlign w:val="center"/>
          </w:tcPr>
          <w:p w:rsidR="004B74D0" w:rsidRPr="00077404" w:rsidRDefault="00606E84">
            <w:pPr>
              <w:jc w:val="center"/>
              <w:rPr>
                <w:sz w:val="20"/>
                <w:szCs w:val="20"/>
                <w:lang w:val="en-GB"/>
              </w:rPr>
            </w:pPr>
            <w:r>
              <w:rPr>
                <w:sz w:val="20"/>
                <w:szCs w:val="20"/>
                <w:lang w:val="en-GB"/>
              </w:rPr>
              <w:t>0.09</w:t>
            </w:r>
          </w:p>
        </w:tc>
        <w:tc>
          <w:tcPr>
            <w:tcW w:w="570" w:type="dxa"/>
            <w:tcBorders>
              <w:top w:val="nil"/>
              <w:left w:val="nil"/>
              <w:bottom w:val="single" w:sz="4" w:space="0" w:color="auto"/>
              <w:right w:val="nil"/>
            </w:tcBorders>
            <w:noWrap/>
            <w:vAlign w:val="center"/>
          </w:tcPr>
          <w:p w:rsidR="004B74D0" w:rsidRPr="00077404" w:rsidRDefault="00747067">
            <w:pPr>
              <w:jc w:val="center"/>
              <w:rPr>
                <w:sz w:val="20"/>
                <w:szCs w:val="20"/>
                <w:lang w:val="en-GB"/>
              </w:rPr>
            </w:pPr>
            <w:r>
              <w:rPr>
                <w:sz w:val="20"/>
                <w:szCs w:val="20"/>
                <w:lang w:val="en-GB"/>
              </w:rPr>
              <w:t>0.48</w:t>
            </w:r>
          </w:p>
        </w:tc>
        <w:tc>
          <w:tcPr>
            <w:tcW w:w="570" w:type="dxa"/>
            <w:tcBorders>
              <w:top w:val="nil"/>
              <w:left w:val="nil"/>
              <w:bottom w:val="single" w:sz="4" w:space="0" w:color="auto"/>
              <w:right w:val="nil"/>
            </w:tcBorders>
            <w:noWrap/>
            <w:vAlign w:val="center"/>
          </w:tcPr>
          <w:p w:rsidR="004B74D0" w:rsidRPr="00077404" w:rsidRDefault="00A34A4B">
            <w:pPr>
              <w:jc w:val="center"/>
              <w:rPr>
                <w:sz w:val="20"/>
                <w:szCs w:val="20"/>
                <w:lang w:val="en-GB"/>
              </w:rPr>
            </w:pPr>
            <w:r>
              <w:rPr>
                <w:sz w:val="20"/>
                <w:szCs w:val="20"/>
                <w:lang w:val="en-GB"/>
              </w:rPr>
              <w:t>0.29</w:t>
            </w:r>
          </w:p>
        </w:tc>
        <w:tc>
          <w:tcPr>
            <w:tcW w:w="570" w:type="dxa"/>
            <w:tcBorders>
              <w:top w:val="nil"/>
              <w:left w:val="nil"/>
              <w:bottom w:val="single" w:sz="4" w:space="0" w:color="auto"/>
              <w:right w:val="nil"/>
            </w:tcBorders>
            <w:noWrap/>
            <w:vAlign w:val="center"/>
          </w:tcPr>
          <w:p w:rsidR="004B74D0" w:rsidRPr="00077404" w:rsidRDefault="00951A4B">
            <w:pPr>
              <w:jc w:val="center"/>
              <w:rPr>
                <w:sz w:val="20"/>
                <w:szCs w:val="20"/>
                <w:lang w:val="en-GB"/>
              </w:rPr>
            </w:pPr>
            <w:r>
              <w:rPr>
                <w:sz w:val="20"/>
                <w:szCs w:val="20"/>
                <w:lang w:val="en-GB"/>
              </w:rPr>
              <w:t>0.21</w:t>
            </w:r>
          </w:p>
        </w:tc>
        <w:tc>
          <w:tcPr>
            <w:tcW w:w="570" w:type="dxa"/>
            <w:tcBorders>
              <w:top w:val="nil"/>
              <w:left w:val="nil"/>
              <w:bottom w:val="single" w:sz="4" w:space="0" w:color="auto"/>
              <w:right w:val="single" w:sz="4" w:space="0" w:color="auto"/>
            </w:tcBorders>
            <w:noWrap/>
            <w:vAlign w:val="center"/>
          </w:tcPr>
          <w:p w:rsidR="004B74D0" w:rsidRPr="00077404" w:rsidRDefault="005D37B6">
            <w:pPr>
              <w:jc w:val="center"/>
              <w:rPr>
                <w:sz w:val="20"/>
                <w:szCs w:val="20"/>
                <w:lang w:val="en-GB"/>
              </w:rPr>
            </w:pPr>
            <w:r>
              <w:rPr>
                <w:sz w:val="20"/>
                <w:szCs w:val="20"/>
                <w:lang w:val="en-GB"/>
              </w:rPr>
              <w:t>0.15</w:t>
            </w:r>
          </w:p>
        </w:tc>
        <w:tc>
          <w:tcPr>
            <w:tcW w:w="570" w:type="dxa"/>
            <w:tcBorders>
              <w:top w:val="nil"/>
              <w:left w:val="nil"/>
              <w:bottom w:val="single" w:sz="4" w:space="0" w:color="auto"/>
              <w:right w:val="nil"/>
            </w:tcBorders>
            <w:noWrap/>
            <w:vAlign w:val="center"/>
          </w:tcPr>
          <w:p w:rsidR="004B74D0" w:rsidRPr="00077404" w:rsidRDefault="00747067">
            <w:pPr>
              <w:jc w:val="center"/>
              <w:rPr>
                <w:sz w:val="20"/>
                <w:szCs w:val="20"/>
                <w:lang w:val="en-GB"/>
              </w:rPr>
            </w:pPr>
            <w:r>
              <w:rPr>
                <w:sz w:val="20"/>
                <w:szCs w:val="20"/>
                <w:lang w:val="en-GB"/>
              </w:rPr>
              <w:t>0.61</w:t>
            </w:r>
          </w:p>
        </w:tc>
        <w:tc>
          <w:tcPr>
            <w:tcW w:w="570" w:type="dxa"/>
            <w:tcBorders>
              <w:top w:val="nil"/>
              <w:left w:val="nil"/>
              <w:bottom w:val="single" w:sz="4" w:space="0" w:color="auto"/>
              <w:right w:val="nil"/>
            </w:tcBorders>
            <w:noWrap/>
            <w:vAlign w:val="center"/>
          </w:tcPr>
          <w:p w:rsidR="004B74D0" w:rsidRPr="00077404" w:rsidRDefault="00A34A4B">
            <w:pPr>
              <w:jc w:val="center"/>
              <w:rPr>
                <w:sz w:val="20"/>
                <w:szCs w:val="20"/>
                <w:lang w:val="en-GB"/>
              </w:rPr>
            </w:pPr>
            <w:r>
              <w:rPr>
                <w:sz w:val="20"/>
                <w:szCs w:val="20"/>
                <w:lang w:val="en-GB"/>
              </w:rPr>
              <w:t>0.36</w:t>
            </w:r>
          </w:p>
        </w:tc>
        <w:tc>
          <w:tcPr>
            <w:tcW w:w="570" w:type="dxa"/>
            <w:tcBorders>
              <w:top w:val="nil"/>
              <w:left w:val="nil"/>
              <w:bottom w:val="single" w:sz="4" w:space="0" w:color="auto"/>
              <w:right w:val="nil"/>
            </w:tcBorders>
            <w:noWrap/>
            <w:vAlign w:val="center"/>
          </w:tcPr>
          <w:p w:rsidR="004B74D0" w:rsidRPr="00077404" w:rsidRDefault="00951A4B">
            <w:pPr>
              <w:jc w:val="center"/>
              <w:rPr>
                <w:sz w:val="20"/>
                <w:szCs w:val="20"/>
                <w:lang w:val="en-GB"/>
              </w:rPr>
            </w:pPr>
            <w:r>
              <w:rPr>
                <w:sz w:val="20"/>
                <w:szCs w:val="20"/>
                <w:lang w:val="en-GB"/>
              </w:rPr>
              <w:t>0.27</w:t>
            </w:r>
          </w:p>
        </w:tc>
        <w:tc>
          <w:tcPr>
            <w:tcW w:w="570" w:type="dxa"/>
            <w:tcBorders>
              <w:top w:val="nil"/>
              <w:left w:val="nil"/>
              <w:bottom w:val="single" w:sz="4" w:space="0" w:color="auto"/>
              <w:right w:val="single" w:sz="4" w:space="0" w:color="auto"/>
            </w:tcBorders>
            <w:noWrap/>
            <w:vAlign w:val="center"/>
          </w:tcPr>
          <w:p w:rsidR="004B74D0" w:rsidRPr="00077404" w:rsidRDefault="005D37B6">
            <w:pPr>
              <w:jc w:val="center"/>
              <w:rPr>
                <w:sz w:val="20"/>
                <w:szCs w:val="20"/>
                <w:lang w:val="en-GB"/>
              </w:rPr>
            </w:pPr>
            <w:r>
              <w:rPr>
                <w:sz w:val="20"/>
                <w:szCs w:val="20"/>
                <w:lang w:val="en-GB"/>
              </w:rPr>
              <w:t>0.19</w:t>
            </w:r>
          </w:p>
        </w:tc>
      </w:tr>
      <w:tr w:rsidR="004B74D0" w:rsidRPr="000F5671">
        <w:trPr>
          <w:trHeight w:val="319"/>
        </w:trPr>
        <w:tc>
          <w:tcPr>
            <w:tcW w:w="1620" w:type="dxa"/>
            <w:tcBorders>
              <w:top w:val="nil"/>
              <w:left w:val="nil"/>
              <w:bottom w:val="nil"/>
              <w:right w:val="nil"/>
            </w:tcBorders>
            <w:noWrap/>
            <w:vAlign w:val="center"/>
          </w:tcPr>
          <w:p w:rsidR="004B74D0" w:rsidRPr="00077404" w:rsidRDefault="004B74D0">
            <w:pPr>
              <w:rPr>
                <w:sz w:val="20"/>
                <w:szCs w:val="20"/>
                <w:lang w:val="en-GB"/>
              </w:rPr>
            </w:pPr>
          </w:p>
        </w:tc>
        <w:tc>
          <w:tcPr>
            <w:tcW w:w="2280" w:type="dxa"/>
            <w:gridSpan w:val="4"/>
            <w:tcBorders>
              <w:top w:val="single" w:sz="4" w:space="0" w:color="auto"/>
              <w:left w:val="single" w:sz="4" w:space="0" w:color="auto"/>
              <w:bottom w:val="single" w:sz="4" w:space="0" w:color="auto"/>
              <w:right w:val="single" w:sz="4" w:space="0" w:color="000000"/>
            </w:tcBorders>
            <w:noWrap/>
            <w:vAlign w:val="center"/>
          </w:tcPr>
          <w:p w:rsidR="004B74D0" w:rsidRPr="00077404" w:rsidRDefault="004B74D0">
            <w:pPr>
              <w:jc w:val="center"/>
              <w:rPr>
                <w:sz w:val="20"/>
                <w:szCs w:val="20"/>
                <w:lang w:val="en-GB"/>
              </w:rPr>
            </w:pPr>
            <w:r w:rsidRPr="00077404">
              <w:rPr>
                <w:sz w:val="20"/>
                <w:szCs w:val="20"/>
                <w:lang w:val="en-GB"/>
              </w:rPr>
              <w:t>Motorcycles 4-stroke</w:t>
            </w:r>
          </w:p>
          <w:p w:rsidR="004B74D0" w:rsidRPr="00077404" w:rsidRDefault="004B74D0" w:rsidP="002E44FE">
            <w:pPr>
              <w:jc w:val="center"/>
              <w:rPr>
                <w:sz w:val="20"/>
                <w:szCs w:val="20"/>
                <w:lang w:val="en-GB"/>
              </w:rPr>
            </w:pPr>
            <w:r w:rsidRPr="00077404">
              <w:rPr>
                <w:sz w:val="20"/>
                <w:szCs w:val="20"/>
                <w:lang w:val="en-GB"/>
              </w:rPr>
              <w:t>250</w:t>
            </w:r>
            <w:r w:rsidR="002E44FE" w:rsidRPr="00077404">
              <w:rPr>
                <w:sz w:val="20"/>
                <w:szCs w:val="20"/>
                <w:lang w:val="en-GB"/>
              </w:rPr>
              <w:t>−</w:t>
            </w:r>
            <w:r w:rsidRPr="00077404">
              <w:rPr>
                <w:sz w:val="20"/>
                <w:szCs w:val="20"/>
                <w:lang w:val="en-GB"/>
              </w:rPr>
              <w:t>750</w:t>
            </w:r>
            <w:r w:rsidR="002E44FE">
              <w:rPr>
                <w:sz w:val="20"/>
                <w:szCs w:val="20"/>
                <w:lang w:val="en-GB"/>
              </w:rPr>
              <w:t> </w:t>
            </w:r>
            <w:r w:rsidRPr="00077404">
              <w:rPr>
                <w:sz w:val="20"/>
                <w:szCs w:val="20"/>
                <w:lang w:val="en-GB"/>
              </w:rPr>
              <w:t>cm</w:t>
            </w:r>
            <w:r w:rsidRPr="00077404">
              <w:rPr>
                <w:sz w:val="20"/>
                <w:szCs w:val="20"/>
                <w:vertAlign w:val="superscript"/>
                <w:lang w:val="en-GB"/>
              </w:rPr>
              <w:t>3</w:t>
            </w:r>
          </w:p>
        </w:tc>
        <w:tc>
          <w:tcPr>
            <w:tcW w:w="2280" w:type="dxa"/>
            <w:gridSpan w:val="4"/>
            <w:tcBorders>
              <w:top w:val="single" w:sz="4" w:space="0" w:color="auto"/>
              <w:left w:val="nil"/>
              <w:bottom w:val="single" w:sz="4" w:space="0" w:color="auto"/>
              <w:right w:val="single" w:sz="4" w:space="0" w:color="000000"/>
            </w:tcBorders>
            <w:noWrap/>
            <w:vAlign w:val="center"/>
          </w:tcPr>
          <w:p w:rsidR="004B74D0" w:rsidRPr="00077404" w:rsidRDefault="004B74D0">
            <w:pPr>
              <w:jc w:val="center"/>
              <w:rPr>
                <w:sz w:val="20"/>
                <w:szCs w:val="20"/>
                <w:lang w:val="en-GB"/>
              </w:rPr>
            </w:pPr>
            <w:r w:rsidRPr="00077404">
              <w:rPr>
                <w:sz w:val="20"/>
                <w:szCs w:val="20"/>
                <w:lang w:val="en-GB"/>
              </w:rPr>
              <w:t>Motorcycles 4-stroke</w:t>
            </w:r>
          </w:p>
          <w:p w:rsidR="004B74D0" w:rsidRPr="00077404" w:rsidRDefault="004B74D0" w:rsidP="002E44FE">
            <w:pPr>
              <w:jc w:val="center"/>
              <w:rPr>
                <w:sz w:val="20"/>
                <w:szCs w:val="20"/>
                <w:lang w:val="en-GB"/>
              </w:rPr>
            </w:pPr>
            <w:r w:rsidRPr="00077404">
              <w:rPr>
                <w:sz w:val="20"/>
                <w:szCs w:val="20"/>
                <w:lang w:val="en-GB"/>
              </w:rPr>
              <w:t>&gt;</w:t>
            </w:r>
            <w:r w:rsidR="002E44FE">
              <w:rPr>
                <w:sz w:val="20"/>
                <w:szCs w:val="20"/>
                <w:lang w:val="en-GB"/>
              </w:rPr>
              <w:t> </w:t>
            </w:r>
            <w:r w:rsidRPr="00077404">
              <w:rPr>
                <w:sz w:val="20"/>
                <w:szCs w:val="20"/>
                <w:lang w:val="en-GB"/>
              </w:rPr>
              <w:t>750</w:t>
            </w:r>
            <w:r w:rsidR="002E44FE">
              <w:rPr>
                <w:sz w:val="20"/>
                <w:szCs w:val="20"/>
                <w:lang w:val="en-GB"/>
              </w:rPr>
              <w:t> </w:t>
            </w:r>
            <w:r w:rsidRPr="00077404">
              <w:rPr>
                <w:sz w:val="20"/>
                <w:szCs w:val="20"/>
                <w:lang w:val="en-GB"/>
              </w:rPr>
              <w:t>cm</w:t>
            </w:r>
            <w:r w:rsidRPr="00077404">
              <w:rPr>
                <w:sz w:val="20"/>
                <w:szCs w:val="20"/>
                <w:vertAlign w:val="superscript"/>
                <w:lang w:val="en-GB"/>
              </w:rPr>
              <w:t>3</w:t>
            </w:r>
            <w:r w:rsidRPr="00077404">
              <w:rPr>
                <w:sz w:val="20"/>
                <w:szCs w:val="20"/>
                <w:lang w:val="en-GB"/>
              </w:rPr>
              <w:t xml:space="preserve"> </w:t>
            </w:r>
            <w:r w:rsidR="002E44FE" w:rsidRPr="006652F5">
              <w:rPr>
                <w:szCs w:val="20"/>
                <w:lang w:val="de-DE"/>
              </w:rPr>
              <w:t>—</w:t>
            </w:r>
            <w:r w:rsidRPr="00077404">
              <w:rPr>
                <w:sz w:val="20"/>
                <w:szCs w:val="20"/>
                <w:lang w:val="en-GB"/>
              </w:rPr>
              <w:t xml:space="preserve"> uncontrolled</w:t>
            </w:r>
          </w:p>
        </w:tc>
        <w:tc>
          <w:tcPr>
            <w:tcW w:w="2280" w:type="dxa"/>
            <w:gridSpan w:val="4"/>
            <w:tcBorders>
              <w:top w:val="single" w:sz="4" w:space="0" w:color="auto"/>
              <w:left w:val="nil"/>
              <w:bottom w:val="single" w:sz="4" w:space="0" w:color="auto"/>
              <w:right w:val="single" w:sz="4" w:space="0" w:color="000000"/>
            </w:tcBorders>
            <w:noWrap/>
            <w:vAlign w:val="center"/>
          </w:tcPr>
          <w:p w:rsidR="004B74D0" w:rsidRPr="00077404" w:rsidRDefault="004B74D0">
            <w:pPr>
              <w:jc w:val="center"/>
              <w:rPr>
                <w:sz w:val="20"/>
                <w:szCs w:val="20"/>
                <w:lang w:val="en-GB"/>
              </w:rPr>
            </w:pPr>
            <w:r w:rsidRPr="00077404">
              <w:rPr>
                <w:sz w:val="20"/>
                <w:szCs w:val="20"/>
                <w:lang w:val="en-GB"/>
              </w:rPr>
              <w:t>Motorcycles 4-stroke</w:t>
            </w:r>
          </w:p>
          <w:p w:rsidR="004B74D0" w:rsidRPr="00077404" w:rsidRDefault="004B74D0" w:rsidP="002E44FE">
            <w:pPr>
              <w:jc w:val="center"/>
              <w:rPr>
                <w:sz w:val="20"/>
                <w:szCs w:val="20"/>
                <w:lang w:val="en-GB"/>
              </w:rPr>
            </w:pPr>
            <w:r w:rsidRPr="00077404">
              <w:rPr>
                <w:sz w:val="20"/>
                <w:szCs w:val="20"/>
                <w:lang w:val="en-GB"/>
              </w:rPr>
              <w:t>&gt;</w:t>
            </w:r>
            <w:r w:rsidR="002E44FE">
              <w:rPr>
                <w:sz w:val="20"/>
                <w:szCs w:val="20"/>
                <w:lang w:val="en-GB"/>
              </w:rPr>
              <w:t> </w:t>
            </w:r>
            <w:r w:rsidRPr="00077404">
              <w:rPr>
                <w:sz w:val="20"/>
                <w:szCs w:val="20"/>
                <w:lang w:val="en-GB"/>
              </w:rPr>
              <w:t>750</w:t>
            </w:r>
            <w:r w:rsidR="002E44FE">
              <w:rPr>
                <w:sz w:val="20"/>
                <w:szCs w:val="20"/>
                <w:lang w:val="en-GB"/>
              </w:rPr>
              <w:t> </w:t>
            </w:r>
            <w:r w:rsidRPr="00077404">
              <w:rPr>
                <w:sz w:val="20"/>
                <w:szCs w:val="20"/>
                <w:lang w:val="en-GB"/>
              </w:rPr>
              <w:t>cm</w:t>
            </w:r>
            <w:r w:rsidRPr="00077404">
              <w:rPr>
                <w:sz w:val="20"/>
                <w:szCs w:val="20"/>
                <w:vertAlign w:val="superscript"/>
                <w:lang w:val="en-GB"/>
              </w:rPr>
              <w:t>3</w:t>
            </w:r>
            <w:r w:rsidRPr="00077404">
              <w:rPr>
                <w:sz w:val="20"/>
                <w:szCs w:val="20"/>
                <w:lang w:val="en-GB"/>
              </w:rPr>
              <w:t xml:space="preserve"> </w:t>
            </w:r>
            <w:r w:rsidR="002E44FE" w:rsidRPr="008E23A4">
              <w:rPr>
                <w:szCs w:val="20"/>
                <w:lang w:val="en-GB"/>
              </w:rPr>
              <w:t>—</w:t>
            </w:r>
            <w:r w:rsidRPr="00077404">
              <w:rPr>
                <w:sz w:val="20"/>
                <w:szCs w:val="20"/>
                <w:lang w:val="en-GB"/>
              </w:rPr>
              <w:t xml:space="preserve"> small canister</w:t>
            </w:r>
          </w:p>
        </w:tc>
      </w:tr>
      <w:tr w:rsidR="004B74D0" w:rsidRPr="00077404">
        <w:trPr>
          <w:trHeight w:val="319"/>
        </w:trPr>
        <w:tc>
          <w:tcPr>
            <w:tcW w:w="1620" w:type="dxa"/>
            <w:tcBorders>
              <w:top w:val="single" w:sz="4" w:space="0" w:color="auto"/>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d</w:t>
            </w:r>
            <w:r w:rsidRPr="00077404">
              <w:rPr>
                <w:sz w:val="20"/>
                <w:szCs w:val="20"/>
                <w:lang w:val="en-GB"/>
              </w:rPr>
              <w:t xml:space="preserve"> (g/day)</w:t>
            </w:r>
          </w:p>
        </w:tc>
        <w:tc>
          <w:tcPr>
            <w:tcW w:w="570" w:type="dxa"/>
            <w:tcBorders>
              <w:top w:val="nil"/>
              <w:left w:val="nil"/>
              <w:bottom w:val="nil"/>
              <w:right w:val="nil"/>
            </w:tcBorders>
            <w:noWrap/>
            <w:vAlign w:val="center"/>
          </w:tcPr>
          <w:p w:rsidR="004B74D0" w:rsidRPr="00077404" w:rsidRDefault="00782AEF">
            <w:pPr>
              <w:jc w:val="center"/>
              <w:rPr>
                <w:sz w:val="20"/>
                <w:szCs w:val="20"/>
                <w:lang w:val="en-GB"/>
              </w:rPr>
            </w:pPr>
            <w:r>
              <w:rPr>
                <w:sz w:val="20"/>
                <w:szCs w:val="20"/>
                <w:lang w:val="en-GB"/>
              </w:rPr>
              <w:t>7.45</w:t>
            </w:r>
          </w:p>
        </w:tc>
        <w:tc>
          <w:tcPr>
            <w:tcW w:w="570" w:type="dxa"/>
            <w:tcBorders>
              <w:top w:val="nil"/>
              <w:left w:val="nil"/>
              <w:bottom w:val="nil"/>
              <w:right w:val="nil"/>
            </w:tcBorders>
            <w:noWrap/>
            <w:vAlign w:val="center"/>
          </w:tcPr>
          <w:p w:rsidR="004B74D0" w:rsidRPr="00077404" w:rsidRDefault="00782AEF">
            <w:pPr>
              <w:jc w:val="center"/>
              <w:rPr>
                <w:sz w:val="20"/>
                <w:szCs w:val="20"/>
                <w:lang w:val="en-GB"/>
              </w:rPr>
            </w:pPr>
            <w:r>
              <w:rPr>
                <w:sz w:val="20"/>
                <w:szCs w:val="20"/>
                <w:lang w:val="en-GB"/>
              </w:rPr>
              <w:t>4.47</w:t>
            </w:r>
          </w:p>
        </w:tc>
        <w:tc>
          <w:tcPr>
            <w:tcW w:w="570" w:type="dxa"/>
            <w:tcBorders>
              <w:top w:val="nil"/>
              <w:left w:val="nil"/>
              <w:bottom w:val="nil"/>
              <w:right w:val="nil"/>
            </w:tcBorders>
            <w:noWrap/>
            <w:vAlign w:val="center"/>
          </w:tcPr>
          <w:p w:rsidR="004B74D0" w:rsidRPr="00077404" w:rsidRDefault="00782AEF">
            <w:pPr>
              <w:jc w:val="center"/>
              <w:rPr>
                <w:sz w:val="20"/>
                <w:szCs w:val="20"/>
                <w:lang w:val="en-GB"/>
              </w:rPr>
            </w:pPr>
            <w:r>
              <w:rPr>
                <w:sz w:val="20"/>
                <w:szCs w:val="20"/>
                <w:lang w:val="en-GB"/>
              </w:rPr>
              <w:t>3.29</w:t>
            </w:r>
          </w:p>
        </w:tc>
        <w:tc>
          <w:tcPr>
            <w:tcW w:w="570" w:type="dxa"/>
            <w:tcBorders>
              <w:top w:val="nil"/>
              <w:left w:val="nil"/>
              <w:bottom w:val="nil"/>
              <w:right w:val="single" w:sz="4" w:space="0" w:color="auto"/>
            </w:tcBorders>
            <w:noWrap/>
            <w:vAlign w:val="center"/>
          </w:tcPr>
          <w:p w:rsidR="004B74D0" w:rsidRPr="00077404" w:rsidRDefault="00782AEF">
            <w:pPr>
              <w:jc w:val="center"/>
              <w:rPr>
                <w:sz w:val="20"/>
                <w:szCs w:val="20"/>
                <w:lang w:val="en-GB"/>
              </w:rPr>
            </w:pPr>
            <w:r>
              <w:rPr>
                <w:sz w:val="20"/>
                <w:szCs w:val="20"/>
                <w:lang w:val="en-GB"/>
              </w:rPr>
              <w:t>2.30</w:t>
            </w:r>
          </w:p>
        </w:tc>
        <w:tc>
          <w:tcPr>
            <w:tcW w:w="570" w:type="dxa"/>
            <w:tcBorders>
              <w:top w:val="nil"/>
              <w:left w:val="nil"/>
              <w:bottom w:val="nil"/>
              <w:right w:val="nil"/>
            </w:tcBorders>
            <w:noWrap/>
            <w:vAlign w:val="center"/>
          </w:tcPr>
          <w:p w:rsidR="004B74D0" w:rsidRPr="00077404" w:rsidRDefault="00782AEF">
            <w:pPr>
              <w:jc w:val="center"/>
              <w:rPr>
                <w:sz w:val="20"/>
                <w:szCs w:val="20"/>
                <w:lang w:val="en-GB"/>
              </w:rPr>
            </w:pPr>
            <w:r>
              <w:rPr>
                <w:sz w:val="20"/>
                <w:szCs w:val="20"/>
                <w:lang w:val="en-GB"/>
              </w:rPr>
              <w:t>8.28</w:t>
            </w:r>
          </w:p>
        </w:tc>
        <w:tc>
          <w:tcPr>
            <w:tcW w:w="570" w:type="dxa"/>
            <w:tcBorders>
              <w:top w:val="nil"/>
              <w:left w:val="nil"/>
              <w:bottom w:val="nil"/>
              <w:right w:val="nil"/>
            </w:tcBorders>
            <w:noWrap/>
            <w:vAlign w:val="center"/>
          </w:tcPr>
          <w:p w:rsidR="004B74D0" w:rsidRPr="00077404" w:rsidRDefault="00782AEF">
            <w:pPr>
              <w:jc w:val="center"/>
              <w:rPr>
                <w:sz w:val="20"/>
                <w:szCs w:val="20"/>
                <w:lang w:val="en-GB"/>
              </w:rPr>
            </w:pPr>
            <w:r>
              <w:rPr>
                <w:sz w:val="20"/>
                <w:szCs w:val="20"/>
                <w:lang w:val="en-GB"/>
              </w:rPr>
              <w:t>4.97</w:t>
            </w:r>
          </w:p>
        </w:tc>
        <w:tc>
          <w:tcPr>
            <w:tcW w:w="570" w:type="dxa"/>
            <w:tcBorders>
              <w:top w:val="nil"/>
              <w:left w:val="nil"/>
              <w:bottom w:val="nil"/>
              <w:right w:val="nil"/>
            </w:tcBorders>
            <w:noWrap/>
            <w:vAlign w:val="center"/>
          </w:tcPr>
          <w:p w:rsidR="004B74D0" w:rsidRPr="00077404" w:rsidRDefault="00782AEF">
            <w:pPr>
              <w:jc w:val="center"/>
              <w:rPr>
                <w:sz w:val="20"/>
                <w:szCs w:val="20"/>
                <w:lang w:val="en-GB"/>
              </w:rPr>
            </w:pPr>
            <w:r>
              <w:rPr>
                <w:sz w:val="20"/>
                <w:szCs w:val="20"/>
                <w:lang w:val="en-GB"/>
              </w:rPr>
              <w:t>3.66</w:t>
            </w:r>
          </w:p>
        </w:tc>
        <w:tc>
          <w:tcPr>
            <w:tcW w:w="570" w:type="dxa"/>
            <w:tcBorders>
              <w:top w:val="nil"/>
              <w:left w:val="nil"/>
              <w:bottom w:val="nil"/>
              <w:right w:val="single" w:sz="4" w:space="0" w:color="auto"/>
            </w:tcBorders>
            <w:noWrap/>
            <w:vAlign w:val="center"/>
          </w:tcPr>
          <w:p w:rsidR="004B74D0" w:rsidRPr="00077404" w:rsidRDefault="00782AEF">
            <w:pPr>
              <w:jc w:val="center"/>
              <w:rPr>
                <w:sz w:val="20"/>
                <w:szCs w:val="20"/>
                <w:lang w:val="en-GB"/>
              </w:rPr>
            </w:pPr>
            <w:r>
              <w:rPr>
                <w:sz w:val="20"/>
                <w:szCs w:val="20"/>
                <w:lang w:val="en-GB"/>
              </w:rPr>
              <w:t>2.56</w:t>
            </w:r>
          </w:p>
        </w:tc>
        <w:tc>
          <w:tcPr>
            <w:tcW w:w="570" w:type="dxa"/>
            <w:tcBorders>
              <w:top w:val="nil"/>
              <w:left w:val="nil"/>
              <w:bottom w:val="nil"/>
              <w:right w:val="nil"/>
            </w:tcBorders>
            <w:noWrap/>
            <w:vAlign w:val="center"/>
          </w:tcPr>
          <w:p w:rsidR="004B74D0" w:rsidRPr="00077404" w:rsidRDefault="00782AEF">
            <w:pPr>
              <w:jc w:val="center"/>
              <w:rPr>
                <w:sz w:val="20"/>
                <w:szCs w:val="20"/>
                <w:lang w:val="en-GB"/>
              </w:rPr>
            </w:pPr>
            <w:r>
              <w:rPr>
                <w:sz w:val="20"/>
                <w:szCs w:val="20"/>
                <w:lang w:val="en-GB"/>
              </w:rPr>
              <w:t>1.56</w:t>
            </w:r>
          </w:p>
        </w:tc>
        <w:tc>
          <w:tcPr>
            <w:tcW w:w="570" w:type="dxa"/>
            <w:tcBorders>
              <w:top w:val="nil"/>
              <w:left w:val="nil"/>
              <w:bottom w:val="nil"/>
              <w:right w:val="nil"/>
            </w:tcBorders>
            <w:noWrap/>
            <w:vAlign w:val="center"/>
          </w:tcPr>
          <w:p w:rsidR="004B74D0" w:rsidRPr="00077404" w:rsidRDefault="00782AEF">
            <w:pPr>
              <w:jc w:val="center"/>
              <w:rPr>
                <w:sz w:val="20"/>
                <w:szCs w:val="20"/>
                <w:lang w:val="en-GB"/>
              </w:rPr>
            </w:pPr>
            <w:r>
              <w:rPr>
                <w:sz w:val="20"/>
                <w:szCs w:val="20"/>
                <w:lang w:val="en-GB"/>
              </w:rPr>
              <w:t>0.99</w:t>
            </w:r>
          </w:p>
        </w:tc>
        <w:tc>
          <w:tcPr>
            <w:tcW w:w="570" w:type="dxa"/>
            <w:tcBorders>
              <w:top w:val="nil"/>
              <w:left w:val="nil"/>
              <w:bottom w:val="nil"/>
              <w:right w:val="nil"/>
            </w:tcBorders>
            <w:noWrap/>
            <w:vAlign w:val="center"/>
          </w:tcPr>
          <w:p w:rsidR="004B74D0" w:rsidRPr="00077404" w:rsidRDefault="00782AEF">
            <w:pPr>
              <w:jc w:val="center"/>
              <w:rPr>
                <w:sz w:val="20"/>
                <w:szCs w:val="20"/>
                <w:lang w:val="en-GB"/>
              </w:rPr>
            </w:pPr>
            <w:r>
              <w:rPr>
                <w:sz w:val="20"/>
                <w:szCs w:val="20"/>
                <w:lang w:val="en-GB"/>
              </w:rPr>
              <w:t>0.85</w:t>
            </w:r>
          </w:p>
        </w:tc>
        <w:tc>
          <w:tcPr>
            <w:tcW w:w="570" w:type="dxa"/>
            <w:tcBorders>
              <w:top w:val="nil"/>
              <w:left w:val="nil"/>
              <w:bottom w:val="nil"/>
              <w:right w:val="single" w:sz="4" w:space="0" w:color="auto"/>
            </w:tcBorders>
            <w:noWrap/>
            <w:vAlign w:val="center"/>
          </w:tcPr>
          <w:p w:rsidR="004B74D0" w:rsidRPr="00077404" w:rsidRDefault="00782AEF">
            <w:pPr>
              <w:jc w:val="center"/>
              <w:rPr>
                <w:sz w:val="20"/>
                <w:szCs w:val="20"/>
                <w:lang w:val="en-GB"/>
              </w:rPr>
            </w:pPr>
            <w:r>
              <w:rPr>
                <w:sz w:val="20"/>
                <w:szCs w:val="20"/>
                <w:lang w:val="en-GB"/>
              </w:rPr>
              <w:t>0.79</w:t>
            </w:r>
          </w:p>
        </w:tc>
      </w:tr>
      <w:tr w:rsidR="004B74D0" w:rsidRPr="00077404">
        <w:trPr>
          <w:trHeight w:val="319"/>
        </w:trPr>
        <w:tc>
          <w:tcPr>
            <w:tcW w:w="1620" w:type="dxa"/>
            <w:tcBorders>
              <w:top w:val="nil"/>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s,hot,fi</w:t>
            </w:r>
            <w:r w:rsidRPr="00077404">
              <w:rPr>
                <w:sz w:val="20"/>
                <w:szCs w:val="20"/>
                <w:lang w:val="en-GB"/>
              </w:rPr>
              <w:t xml:space="preserve"> (g/proced.)</w:t>
            </w:r>
          </w:p>
        </w:tc>
        <w:tc>
          <w:tcPr>
            <w:tcW w:w="570" w:type="dxa"/>
            <w:tcBorders>
              <w:top w:val="nil"/>
              <w:left w:val="nil"/>
              <w:bottom w:val="nil"/>
              <w:right w:val="nil"/>
            </w:tcBorders>
            <w:noWrap/>
            <w:vAlign w:val="center"/>
          </w:tcPr>
          <w:p w:rsidR="004B74D0" w:rsidRPr="00077404" w:rsidRDefault="00144434">
            <w:pPr>
              <w:jc w:val="center"/>
              <w:rPr>
                <w:sz w:val="20"/>
                <w:szCs w:val="20"/>
                <w:lang w:val="en-GB"/>
              </w:rPr>
            </w:pPr>
            <w:r>
              <w:rPr>
                <w:sz w:val="20"/>
                <w:szCs w:val="20"/>
                <w:lang w:val="en-GB"/>
              </w:rPr>
              <w:t>0.82</w:t>
            </w:r>
          </w:p>
        </w:tc>
        <w:tc>
          <w:tcPr>
            <w:tcW w:w="570" w:type="dxa"/>
            <w:tcBorders>
              <w:top w:val="nil"/>
              <w:left w:val="nil"/>
              <w:bottom w:val="nil"/>
              <w:right w:val="nil"/>
            </w:tcBorders>
            <w:noWrap/>
            <w:vAlign w:val="center"/>
          </w:tcPr>
          <w:p w:rsidR="004B74D0" w:rsidRPr="00077404" w:rsidRDefault="00A34A4B">
            <w:pPr>
              <w:jc w:val="center"/>
              <w:rPr>
                <w:sz w:val="20"/>
                <w:szCs w:val="20"/>
                <w:lang w:val="en-GB"/>
              </w:rPr>
            </w:pPr>
            <w:r>
              <w:rPr>
                <w:sz w:val="20"/>
                <w:szCs w:val="20"/>
                <w:lang w:val="en-GB"/>
              </w:rPr>
              <w:t>0.50</w:t>
            </w:r>
          </w:p>
        </w:tc>
        <w:tc>
          <w:tcPr>
            <w:tcW w:w="570" w:type="dxa"/>
            <w:tcBorders>
              <w:top w:val="nil"/>
              <w:left w:val="nil"/>
              <w:bottom w:val="nil"/>
              <w:right w:val="nil"/>
            </w:tcBorders>
            <w:noWrap/>
            <w:vAlign w:val="center"/>
          </w:tcPr>
          <w:p w:rsidR="004B74D0" w:rsidRPr="00077404" w:rsidRDefault="00951A4B">
            <w:pPr>
              <w:jc w:val="center"/>
              <w:rPr>
                <w:sz w:val="20"/>
                <w:szCs w:val="20"/>
                <w:lang w:val="en-GB"/>
              </w:rPr>
            </w:pPr>
            <w:r>
              <w:rPr>
                <w:sz w:val="20"/>
                <w:szCs w:val="20"/>
                <w:lang w:val="en-GB"/>
              </w:rPr>
              <w:t>0.36</w:t>
            </w:r>
          </w:p>
        </w:tc>
        <w:tc>
          <w:tcPr>
            <w:tcW w:w="570" w:type="dxa"/>
            <w:tcBorders>
              <w:top w:val="nil"/>
              <w:left w:val="nil"/>
              <w:bottom w:val="nil"/>
              <w:right w:val="single" w:sz="4" w:space="0" w:color="auto"/>
            </w:tcBorders>
            <w:noWrap/>
            <w:vAlign w:val="center"/>
          </w:tcPr>
          <w:p w:rsidR="004B74D0" w:rsidRPr="00077404" w:rsidRDefault="005D37B6">
            <w:pPr>
              <w:jc w:val="center"/>
              <w:rPr>
                <w:sz w:val="20"/>
                <w:szCs w:val="20"/>
                <w:lang w:val="en-GB"/>
              </w:rPr>
            </w:pPr>
            <w:r>
              <w:rPr>
                <w:sz w:val="20"/>
                <w:szCs w:val="20"/>
                <w:lang w:val="en-GB"/>
              </w:rPr>
              <w:t>0.26</w:t>
            </w:r>
          </w:p>
        </w:tc>
        <w:tc>
          <w:tcPr>
            <w:tcW w:w="570" w:type="dxa"/>
            <w:tcBorders>
              <w:top w:val="nil"/>
              <w:left w:val="nil"/>
              <w:bottom w:val="nil"/>
              <w:right w:val="nil"/>
            </w:tcBorders>
            <w:noWrap/>
            <w:vAlign w:val="center"/>
          </w:tcPr>
          <w:p w:rsidR="004B74D0" w:rsidRPr="00077404" w:rsidRDefault="00144434">
            <w:pPr>
              <w:jc w:val="center"/>
              <w:rPr>
                <w:sz w:val="20"/>
                <w:szCs w:val="20"/>
                <w:lang w:val="en-GB"/>
              </w:rPr>
            </w:pPr>
            <w:r>
              <w:rPr>
                <w:sz w:val="20"/>
                <w:szCs w:val="20"/>
                <w:lang w:val="en-GB"/>
              </w:rPr>
              <w:t>0.92</w:t>
            </w:r>
          </w:p>
        </w:tc>
        <w:tc>
          <w:tcPr>
            <w:tcW w:w="570" w:type="dxa"/>
            <w:tcBorders>
              <w:top w:val="nil"/>
              <w:left w:val="nil"/>
              <w:bottom w:val="nil"/>
              <w:right w:val="nil"/>
            </w:tcBorders>
            <w:noWrap/>
            <w:vAlign w:val="center"/>
          </w:tcPr>
          <w:p w:rsidR="004B74D0" w:rsidRPr="00077404" w:rsidRDefault="00A34A4B">
            <w:pPr>
              <w:jc w:val="center"/>
              <w:rPr>
                <w:sz w:val="20"/>
                <w:szCs w:val="20"/>
                <w:lang w:val="en-GB"/>
              </w:rPr>
            </w:pPr>
            <w:r>
              <w:rPr>
                <w:sz w:val="20"/>
                <w:szCs w:val="20"/>
                <w:lang w:val="en-GB"/>
              </w:rPr>
              <w:t>0.55</w:t>
            </w:r>
          </w:p>
        </w:tc>
        <w:tc>
          <w:tcPr>
            <w:tcW w:w="570" w:type="dxa"/>
            <w:tcBorders>
              <w:top w:val="nil"/>
              <w:left w:val="nil"/>
              <w:bottom w:val="nil"/>
              <w:right w:val="nil"/>
            </w:tcBorders>
            <w:noWrap/>
            <w:vAlign w:val="center"/>
          </w:tcPr>
          <w:p w:rsidR="004B74D0" w:rsidRPr="00077404" w:rsidRDefault="00951A4B">
            <w:pPr>
              <w:jc w:val="center"/>
              <w:rPr>
                <w:sz w:val="20"/>
                <w:szCs w:val="20"/>
                <w:lang w:val="en-GB"/>
              </w:rPr>
            </w:pPr>
            <w:r>
              <w:rPr>
                <w:sz w:val="20"/>
                <w:szCs w:val="20"/>
                <w:lang w:val="en-GB"/>
              </w:rPr>
              <w:t>0.40</w:t>
            </w:r>
          </w:p>
        </w:tc>
        <w:tc>
          <w:tcPr>
            <w:tcW w:w="570" w:type="dxa"/>
            <w:tcBorders>
              <w:top w:val="nil"/>
              <w:left w:val="nil"/>
              <w:bottom w:val="nil"/>
              <w:right w:val="single" w:sz="4" w:space="0" w:color="auto"/>
            </w:tcBorders>
            <w:noWrap/>
            <w:vAlign w:val="center"/>
          </w:tcPr>
          <w:p w:rsidR="004B74D0" w:rsidRPr="00077404" w:rsidRDefault="005D37B6">
            <w:pPr>
              <w:jc w:val="center"/>
              <w:rPr>
                <w:sz w:val="20"/>
                <w:szCs w:val="20"/>
                <w:lang w:val="en-GB"/>
              </w:rPr>
            </w:pPr>
            <w:r>
              <w:rPr>
                <w:sz w:val="20"/>
                <w:szCs w:val="20"/>
                <w:lang w:val="en-GB"/>
              </w:rPr>
              <w:t>0.28</w:t>
            </w:r>
          </w:p>
        </w:tc>
        <w:tc>
          <w:tcPr>
            <w:tcW w:w="570" w:type="dxa"/>
            <w:tcBorders>
              <w:top w:val="nil"/>
              <w:left w:val="nil"/>
              <w:bottom w:val="nil"/>
              <w:right w:val="nil"/>
            </w:tcBorders>
            <w:noWrap/>
            <w:vAlign w:val="center"/>
          </w:tcPr>
          <w:p w:rsidR="004B74D0" w:rsidRPr="00077404" w:rsidRDefault="00144434">
            <w:pPr>
              <w:jc w:val="center"/>
              <w:rPr>
                <w:sz w:val="20"/>
                <w:szCs w:val="20"/>
                <w:lang w:val="en-GB"/>
              </w:rPr>
            </w:pPr>
            <w:r>
              <w:rPr>
                <w:sz w:val="20"/>
                <w:szCs w:val="20"/>
                <w:lang w:val="en-GB"/>
              </w:rPr>
              <w:t>0.37</w:t>
            </w:r>
          </w:p>
        </w:tc>
        <w:tc>
          <w:tcPr>
            <w:tcW w:w="570" w:type="dxa"/>
            <w:tcBorders>
              <w:top w:val="nil"/>
              <w:left w:val="nil"/>
              <w:bottom w:val="nil"/>
              <w:right w:val="nil"/>
            </w:tcBorders>
            <w:noWrap/>
            <w:vAlign w:val="center"/>
          </w:tcPr>
          <w:p w:rsidR="004B74D0" w:rsidRPr="00077404" w:rsidRDefault="00A34A4B">
            <w:pPr>
              <w:jc w:val="center"/>
              <w:rPr>
                <w:sz w:val="20"/>
                <w:szCs w:val="20"/>
                <w:lang w:val="en-GB"/>
              </w:rPr>
            </w:pPr>
            <w:r>
              <w:rPr>
                <w:sz w:val="20"/>
                <w:szCs w:val="20"/>
                <w:lang w:val="en-GB"/>
              </w:rPr>
              <w:t>0.20</w:t>
            </w:r>
          </w:p>
        </w:tc>
        <w:tc>
          <w:tcPr>
            <w:tcW w:w="570" w:type="dxa"/>
            <w:tcBorders>
              <w:top w:val="nil"/>
              <w:left w:val="nil"/>
              <w:bottom w:val="nil"/>
              <w:right w:val="nil"/>
            </w:tcBorders>
            <w:noWrap/>
            <w:vAlign w:val="center"/>
          </w:tcPr>
          <w:p w:rsidR="004B74D0" w:rsidRPr="00077404" w:rsidRDefault="00951A4B">
            <w:pPr>
              <w:jc w:val="center"/>
              <w:rPr>
                <w:sz w:val="20"/>
                <w:szCs w:val="20"/>
                <w:lang w:val="en-GB"/>
              </w:rPr>
            </w:pPr>
            <w:r>
              <w:rPr>
                <w:sz w:val="20"/>
                <w:szCs w:val="20"/>
                <w:lang w:val="en-GB"/>
              </w:rPr>
              <w:t>0.16</w:t>
            </w:r>
          </w:p>
        </w:tc>
        <w:tc>
          <w:tcPr>
            <w:tcW w:w="570" w:type="dxa"/>
            <w:tcBorders>
              <w:top w:val="nil"/>
              <w:left w:val="nil"/>
              <w:bottom w:val="nil"/>
              <w:right w:val="single" w:sz="4" w:space="0" w:color="auto"/>
            </w:tcBorders>
            <w:noWrap/>
            <w:vAlign w:val="center"/>
          </w:tcPr>
          <w:p w:rsidR="004B74D0" w:rsidRPr="00077404" w:rsidRDefault="005D37B6">
            <w:pPr>
              <w:jc w:val="center"/>
              <w:rPr>
                <w:sz w:val="20"/>
                <w:szCs w:val="20"/>
                <w:lang w:val="en-GB"/>
              </w:rPr>
            </w:pPr>
            <w:r>
              <w:rPr>
                <w:sz w:val="20"/>
                <w:szCs w:val="20"/>
                <w:lang w:val="en-GB"/>
              </w:rPr>
              <w:t>0.11</w:t>
            </w:r>
          </w:p>
        </w:tc>
      </w:tr>
      <w:tr w:rsidR="004B74D0" w:rsidRPr="00077404">
        <w:trPr>
          <w:trHeight w:val="319"/>
        </w:trPr>
        <w:tc>
          <w:tcPr>
            <w:tcW w:w="1620" w:type="dxa"/>
            <w:tcBorders>
              <w:top w:val="nil"/>
              <w:left w:val="single" w:sz="4" w:space="0" w:color="auto"/>
              <w:bottom w:val="nil"/>
              <w:right w:val="single" w:sz="4" w:space="0" w:color="auto"/>
            </w:tcBorders>
            <w:noWrap/>
            <w:vAlign w:val="center"/>
          </w:tcPr>
          <w:p w:rsidR="004B74D0" w:rsidRPr="00077404" w:rsidRDefault="004B74D0">
            <w:pPr>
              <w:rPr>
                <w:sz w:val="20"/>
                <w:szCs w:val="20"/>
                <w:lang w:val="en-GB"/>
              </w:rPr>
            </w:pPr>
            <w:r w:rsidRPr="00077404">
              <w:rPr>
                <w:sz w:val="20"/>
                <w:szCs w:val="20"/>
                <w:lang w:val="en-GB"/>
              </w:rPr>
              <w:t>e</w:t>
            </w:r>
            <w:r w:rsidRPr="00077404">
              <w:rPr>
                <w:sz w:val="20"/>
                <w:szCs w:val="20"/>
                <w:vertAlign w:val="subscript"/>
                <w:lang w:val="en-GB"/>
              </w:rPr>
              <w:t>s,hot,c</w:t>
            </w:r>
            <w:r w:rsidRPr="00077404">
              <w:rPr>
                <w:sz w:val="20"/>
                <w:szCs w:val="20"/>
                <w:lang w:val="en-GB"/>
              </w:rPr>
              <w:t xml:space="preserve"> (g/proced.)</w:t>
            </w:r>
          </w:p>
        </w:tc>
        <w:tc>
          <w:tcPr>
            <w:tcW w:w="570" w:type="dxa"/>
            <w:tcBorders>
              <w:top w:val="nil"/>
              <w:left w:val="nil"/>
              <w:bottom w:val="nil"/>
              <w:right w:val="nil"/>
            </w:tcBorders>
            <w:noWrap/>
            <w:vAlign w:val="center"/>
          </w:tcPr>
          <w:p w:rsidR="004B74D0" w:rsidRPr="00077404" w:rsidRDefault="00144434">
            <w:pPr>
              <w:jc w:val="center"/>
              <w:rPr>
                <w:sz w:val="20"/>
                <w:szCs w:val="20"/>
                <w:lang w:val="en-GB"/>
              </w:rPr>
            </w:pPr>
            <w:r>
              <w:rPr>
                <w:sz w:val="20"/>
                <w:szCs w:val="20"/>
                <w:lang w:val="en-GB"/>
              </w:rPr>
              <w:t>1.30</w:t>
            </w:r>
          </w:p>
        </w:tc>
        <w:tc>
          <w:tcPr>
            <w:tcW w:w="570" w:type="dxa"/>
            <w:tcBorders>
              <w:top w:val="nil"/>
              <w:left w:val="nil"/>
              <w:bottom w:val="nil"/>
              <w:right w:val="nil"/>
            </w:tcBorders>
            <w:noWrap/>
            <w:vAlign w:val="center"/>
          </w:tcPr>
          <w:p w:rsidR="004B74D0" w:rsidRPr="00077404" w:rsidRDefault="00A34A4B">
            <w:pPr>
              <w:jc w:val="center"/>
              <w:rPr>
                <w:sz w:val="20"/>
                <w:szCs w:val="20"/>
                <w:lang w:val="en-GB"/>
              </w:rPr>
            </w:pPr>
            <w:r>
              <w:rPr>
                <w:sz w:val="20"/>
                <w:szCs w:val="20"/>
                <w:lang w:val="en-GB"/>
              </w:rPr>
              <w:t>0.78</w:t>
            </w:r>
          </w:p>
        </w:tc>
        <w:tc>
          <w:tcPr>
            <w:tcW w:w="570" w:type="dxa"/>
            <w:tcBorders>
              <w:top w:val="nil"/>
              <w:left w:val="nil"/>
              <w:bottom w:val="nil"/>
              <w:right w:val="nil"/>
            </w:tcBorders>
            <w:noWrap/>
            <w:vAlign w:val="center"/>
          </w:tcPr>
          <w:p w:rsidR="004B74D0" w:rsidRPr="00077404" w:rsidRDefault="00951A4B">
            <w:pPr>
              <w:jc w:val="center"/>
              <w:rPr>
                <w:sz w:val="20"/>
                <w:szCs w:val="20"/>
                <w:lang w:val="en-GB"/>
              </w:rPr>
            </w:pPr>
            <w:r>
              <w:rPr>
                <w:sz w:val="20"/>
                <w:szCs w:val="20"/>
                <w:lang w:val="en-GB"/>
              </w:rPr>
              <w:t>0.57</w:t>
            </w:r>
          </w:p>
        </w:tc>
        <w:tc>
          <w:tcPr>
            <w:tcW w:w="570" w:type="dxa"/>
            <w:tcBorders>
              <w:top w:val="nil"/>
              <w:left w:val="nil"/>
              <w:bottom w:val="nil"/>
              <w:right w:val="single" w:sz="4" w:space="0" w:color="auto"/>
            </w:tcBorders>
            <w:noWrap/>
            <w:vAlign w:val="center"/>
          </w:tcPr>
          <w:p w:rsidR="004B74D0" w:rsidRPr="00077404" w:rsidRDefault="005D37B6">
            <w:pPr>
              <w:jc w:val="center"/>
              <w:rPr>
                <w:sz w:val="20"/>
                <w:szCs w:val="20"/>
                <w:lang w:val="en-GB"/>
              </w:rPr>
            </w:pPr>
            <w:r>
              <w:rPr>
                <w:sz w:val="20"/>
                <w:szCs w:val="20"/>
                <w:lang w:val="en-GB"/>
              </w:rPr>
              <w:t>0.40</w:t>
            </w:r>
          </w:p>
        </w:tc>
        <w:tc>
          <w:tcPr>
            <w:tcW w:w="570" w:type="dxa"/>
            <w:tcBorders>
              <w:top w:val="nil"/>
              <w:left w:val="nil"/>
              <w:bottom w:val="nil"/>
              <w:right w:val="nil"/>
            </w:tcBorders>
            <w:noWrap/>
            <w:vAlign w:val="center"/>
          </w:tcPr>
          <w:p w:rsidR="004B74D0" w:rsidRPr="00077404" w:rsidRDefault="00144434">
            <w:pPr>
              <w:jc w:val="center"/>
              <w:rPr>
                <w:sz w:val="20"/>
                <w:szCs w:val="20"/>
                <w:lang w:val="en-GB"/>
              </w:rPr>
            </w:pPr>
            <w:r>
              <w:rPr>
                <w:sz w:val="20"/>
                <w:szCs w:val="20"/>
                <w:lang w:val="en-GB"/>
              </w:rPr>
              <w:t>1.45</w:t>
            </w:r>
          </w:p>
        </w:tc>
        <w:tc>
          <w:tcPr>
            <w:tcW w:w="570" w:type="dxa"/>
            <w:tcBorders>
              <w:top w:val="nil"/>
              <w:left w:val="nil"/>
              <w:bottom w:val="nil"/>
              <w:right w:val="nil"/>
            </w:tcBorders>
            <w:noWrap/>
            <w:vAlign w:val="center"/>
          </w:tcPr>
          <w:p w:rsidR="004B74D0" w:rsidRPr="00077404" w:rsidRDefault="00A34A4B">
            <w:pPr>
              <w:jc w:val="center"/>
              <w:rPr>
                <w:sz w:val="20"/>
                <w:szCs w:val="20"/>
                <w:lang w:val="en-GB"/>
              </w:rPr>
            </w:pPr>
            <w:r>
              <w:rPr>
                <w:sz w:val="20"/>
                <w:szCs w:val="20"/>
                <w:lang w:val="en-GB"/>
              </w:rPr>
              <w:t>0.87</w:t>
            </w:r>
          </w:p>
        </w:tc>
        <w:tc>
          <w:tcPr>
            <w:tcW w:w="570" w:type="dxa"/>
            <w:tcBorders>
              <w:top w:val="nil"/>
              <w:left w:val="nil"/>
              <w:bottom w:val="nil"/>
              <w:right w:val="nil"/>
            </w:tcBorders>
            <w:noWrap/>
            <w:vAlign w:val="center"/>
          </w:tcPr>
          <w:p w:rsidR="004B74D0" w:rsidRPr="00077404" w:rsidRDefault="00951A4B">
            <w:pPr>
              <w:jc w:val="center"/>
              <w:rPr>
                <w:sz w:val="20"/>
                <w:szCs w:val="20"/>
                <w:lang w:val="en-GB"/>
              </w:rPr>
            </w:pPr>
            <w:r>
              <w:rPr>
                <w:sz w:val="20"/>
                <w:szCs w:val="20"/>
                <w:lang w:val="en-GB"/>
              </w:rPr>
              <w:t>0.64</w:t>
            </w:r>
          </w:p>
        </w:tc>
        <w:tc>
          <w:tcPr>
            <w:tcW w:w="570" w:type="dxa"/>
            <w:tcBorders>
              <w:top w:val="nil"/>
              <w:left w:val="nil"/>
              <w:bottom w:val="nil"/>
              <w:right w:val="single" w:sz="4" w:space="0" w:color="auto"/>
            </w:tcBorders>
            <w:noWrap/>
            <w:vAlign w:val="center"/>
          </w:tcPr>
          <w:p w:rsidR="004B74D0" w:rsidRPr="00077404" w:rsidRDefault="005D37B6">
            <w:pPr>
              <w:jc w:val="center"/>
              <w:rPr>
                <w:sz w:val="20"/>
                <w:szCs w:val="20"/>
                <w:lang w:val="en-GB"/>
              </w:rPr>
            </w:pPr>
            <w:r>
              <w:rPr>
                <w:sz w:val="20"/>
                <w:szCs w:val="20"/>
                <w:lang w:val="en-GB"/>
              </w:rPr>
              <w:t>0.45</w:t>
            </w:r>
          </w:p>
        </w:tc>
        <w:tc>
          <w:tcPr>
            <w:tcW w:w="570" w:type="dxa"/>
            <w:tcBorders>
              <w:top w:val="nil"/>
              <w:left w:val="nil"/>
              <w:bottom w:val="nil"/>
              <w:right w:val="nil"/>
            </w:tcBorders>
            <w:noWrap/>
            <w:vAlign w:val="center"/>
          </w:tcPr>
          <w:p w:rsidR="004B74D0" w:rsidRPr="00077404" w:rsidRDefault="00144434">
            <w:pPr>
              <w:jc w:val="center"/>
              <w:rPr>
                <w:sz w:val="20"/>
                <w:szCs w:val="20"/>
                <w:lang w:val="en-GB"/>
              </w:rPr>
            </w:pPr>
            <w:r>
              <w:rPr>
                <w:sz w:val="20"/>
                <w:szCs w:val="20"/>
                <w:lang w:val="en-GB"/>
              </w:rPr>
              <w:t>0.53</w:t>
            </w:r>
          </w:p>
        </w:tc>
        <w:tc>
          <w:tcPr>
            <w:tcW w:w="570" w:type="dxa"/>
            <w:tcBorders>
              <w:top w:val="nil"/>
              <w:left w:val="nil"/>
              <w:bottom w:val="nil"/>
              <w:right w:val="nil"/>
            </w:tcBorders>
            <w:noWrap/>
            <w:vAlign w:val="center"/>
          </w:tcPr>
          <w:p w:rsidR="004B74D0" w:rsidRPr="00077404" w:rsidRDefault="00A34A4B">
            <w:pPr>
              <w:jc w:val="center"/>
              <w:rPr>
                <w:sz w:val="20"/>
                <w:szCs w:val="20"/>
                <w:lang w:val="en-GB"/>
              </w:rPr>
            </w:pPr>
            <w:r>
              <w:rPr>
                <w:sz w:val="20"/>
                <w:szCs w:val="20"/>
                <w:lang w:val="en-GB"/>
              </w:rPr>
              <w:t>0.23</w:t>
            </w:r>
          </w:p>
        </w:tc>
        <w:tc>
          <w:tcPr>
            <w:tcW w:w="570" w:type="dxa"/>
            <w:tcBorders>
              <w:top w:val="nil"/>
              <w:left w:val="nil"/>
              <w:bottom w:val="nil"/>
              <w:right w:val="nil"/>
            </w:tcBorders>
            <w:noWrap/>
            <w:vAlign w:val="center"/>
          </w:tcPr>
          <w:p w:rsidR="004B74D0" w:rsidRPr="00077404" w:rsidRDefault="00951A4B">
            <w:pPr>
              <w:jc w:val="center"/>
              <w:rPr>
                <w:sz w:val="20"/>
                <w:szCs w:val="20"/>
                <w:lang w:val="en-GB"/>
              </w:rPr>
            </w:pPr>
            <w:r>
              <w:rPr>
                <w:sz w:val="20"/>
                <w:szCs w:val="20"/>
                <w:lang w:val="en-GB"/>
              </w:rPr>
              <w:t>0.17</w:t>
            </w:r>
          </w:p>
        </w:tc>
        <w:tc>
          <w:tcPr>
            <w:tcW w:w="570" w:type="dxa"/>
            <w:tcBorders>
              <w:top w:val="nil"/>
              <w:left w:val="nil"/>
              <w:bottom w:val="nil"/>
              <w:right w:val="single" w:sz="4" w:space="0" w:color="auto"/>
            </w:tcBorders>
            <w:noWrap/>
            <w:vAlign w:val="center"/>
          </w:tcPr>
          <w:p w:rsidR="004B74D0" w:rsidRPr="00077404" w:rsidRDefault="005D37B6">
            <w:pPr>
              <w:jc w:val="center"/>
              <w:rPr>
                <w:sz w:val="20"/>
                <w:szCs w:val="20"/>
                <w:lang w:val="en-GB"/>
              </w:rPr>
            </w:pPr>
            <w:r>
              <w:rPr>
                <w:sz w:val="20"/>
                <w:szCs w:val="20"/>
                <w:lang w:val="en-GB"/>
              </w:rPr>
              <w:t>0.12</w:t>
            </w:r>
          </w:p>
        </w:tc>
      </w:tr>
      <w:tr w:rsidR="004B74D0" w:rsidRPr="00077404">
        <w:trPr>
          <w:trHeight w:val="319"/>
        </w:trPr>
        <w:tc>
          <w:tcPr>
            <w:tcW w:w="1620" w:type="dxa"/>
            <w:tcBorders>
              <w:top w:val="nil"/>
              <w:left w:val="single" w:sz="4" w:space="0" w:color="auto"/>
              <w:bottom w:val="nil"/>
              <w:right w:val="single" w:sz="4" w:space="0" w:color="auto"/>
            </w:tcBorders>
            <w:noWrap/>
            <w:vAlign w:val="center"/>
          </w:tcPr>
          <w:p w:rsidR="004B74D0" w:rsidRPr="00E25DB0" w:rsidRDefault="004B74D0">
            <w:pPr>
              <w:rPr>
                <w:sz w:val="20"/>
                <w:szCs w:val="20"/>
                <w:lang w:val="da-DK"/>
              </w:rPr>
            </w:pPr>
            <w:r w:rsidRPr="00E25DB0">
              <w:rPr>
                <w:sz w:val="20"/>
                <w:szCs w:val="20"/>
                <w:lang w:val="da-DK"/>
              </w:rPr>
              <w:t>e</w:t>
            </w:r>
            <w:r w:rsidRPr="00E25DB0">
              <w:rPr>
                <w:sz w:val="20"/>
                <w:szCs w:val="20"/>
                <w:vertAlign w:val="subscript"/>
                <w:lang w:val="da-DK"/>
              </w:rPr>
              <w:t>r,hot,fi</w:t>
            </w:r>
            <w:r w:rsidRPr="00E25DB0">
              <w:rPr>
                <w:sz w:val="20"/>
                <w:szCs w:val="20"/>
                <w:lang w:val="da-DK"/>
              </w:rPr>
              <w:t xml:space="preserve"> (g/trip)</w:t>
            </w:r>
          </w:p>
        </w:tc>
        <w:tc>
          <w:tcPr>
            <w:tcW w:w="570" w:type="dxa"/>
            <w:tcBorders>
              <w:top w:val="nil"/>
              <w:left w:val="nil"/>
              <w:bottom w:val="nil"/>
              <w:right w:val="nil"/>
            </w:tcBorders>
            <w:noWrap/>
            <w:vAlign w:val="center"/>
          </w:tcPr>
          <w:p w:rsidR="004B74D0" w:rsidRPr="00077404" w:rsidRDefault="00747067">
            <w:pPr>
              <w:jc w:val="center"/>
              <w:rPr>
                <w:sz w:val="20"/>
                <w:szCs w:val="20"/>
                <w:lang w:val="en-GB"/>
              </w:rPr>
            </w:pPr>
            <w:r>
              <w:rPr>
                <w:sz w:val="20"/>
                <w:szCs w:val="20"/>
                <w:lang w:val="en-GB"/>
              </w:rPr>
              <w:t>0.65</w:t>
            </w:r>
          </w:p>
        </w:tc>
        <w:tc>
          <w:tcPr>
            <w:tcW w:w="570" w:type="dxa"/>
            <w:tcBorders>
              <w:top w:val="nil"/>
              <w:left w:val="nil"/>
              <w:bottom w:val="nil"/>
              <w:right w:val="nil"/>
            </w:tcBorders>
            <w:noWrap/>
            <w:vAlign w:val="center"/>
          </w:tcPr>
          <w:p w:rsidR="004B74D0" w:rsidRPr="00077404" w:rsidRDefault="00A34A4B">
            <w:pPr>
              <w:jc w:val="center"/>
              <w:rPr>
                <w:sz w:val="20"/>
                <w:szCs w:val="20"/>
                <w:lang w:val="en-GB"/>
              </w:rPr>
            </w:pPr>
            <w:r>
              <w:rPr>
                <w:sz w:val="20"/>
                <w:szCs w:val="20"/>
                <w:lang w:val="en-GB"/>
              </w:rPr>
              <w:t>0.39</w:t>
            </w:r>
          </w:p>
        </w:tc>
        <w:tc>
          <w:tcPr>
            <w:tcW w:w="570" w:type="dxa"/>
            <w:tcBorders>
              <w:top w:val="nil"/>
              <w:left w:val="nil"/>
              <w:bottom w:val="nil"/>
              <w:right w:val="nil"/>
            </w:tcBorders>
            <w:noWrap/>
            <w:vAlign w:val="center"/>
          </w:tcPr>
          <w:p w:rsidR="004B74D0" w:rsidRPr="00077404" w:rsidRDefault="00951A4B">
            <w:pPr>
              <w:jc w:val="center"/>
              <w:rPr>
                <w:sz w:val="20"/>
                <w:szCs w:val="20"/>
                <w:lang w:val="en-GB"/>
              </w:rPr>
            </w:pPr>
            <w:r>
              <w:rPr>
                <w:sz w:val="20"/>
                <w:szCs w:val="20"/>
                <w:lang w:val="en-GB"/>
              </w:rPr>
              <w:t>0.29</w:t>
            </w:r>
          </w:p>
        </w:tc>
        <w:tc>
          <w:tcPr>
            <w:tcW w:w="570" w:type="dxa"/>
            <w:tcBorders>
              <w:top w:val="nil"/>
              <w:left w:val="nil"/>
              <w:bottom w:val="nil"/>
              <w:right w:val="single" w:sz="4" w:space="0" w:color="auto"/>
            </w:tcBorders>
            <w:noWrap/>
            <w:vAlign w:val="center"/>
          </w:tcPr>
          <w:p w:rsidR="004B74D0" w:rsidRPr="00077404" w:rsidRDefault="005D37B6">
            <w:pPr>
              <w:jc w:val="center"/>
              <w:rPr>
                <w:sz w:val="20"/>
                <w:szCs w:val="20"/>
                <w:lang w:val="en-GB"/>
              </w:rPr>
            </w:pPr>
            <w:r>
              <w:rPr>
                <w:sz w:val="20"/>
                <w:szCs w:val="20"/>
                <w:lang w:val="en-GB"/>
              </w:rPr>
              <w:t>0.20</w:t>
            </w:r>
          </w:p>
        </w:tc>
        <w:tc>
          <w:tcPr>
            <w:tcW w:w="570" w:type="dxa"/>
            <w:tcBorders>
              <w:top w:val="nil"/>
              <w:left w:val="nil"/>
              <w:bottom w:val="nil"/>
              <w:right w:val="nil"/>
            </w:tcBorders>
            <w:noWrap/>
            <w:vAlign w:val="center"/>
          </w:tcPr>
          <w:p w:rsidR="004B74D0" w:rsidRPr="00077404" w:rsidRDefault="00747067">
            <w:pPr>
              <w:jc w:val="center"/>
              <w:rPr>
                <w:sz w:val="20"/>
                <w:szCs w:val="20"/>
                <w:lang w:val="en-GB"/>
              </w:rPr>
            </w:pPr>
            <w:r>
              <w:rPr>
                <w:sz w:val="20"/>
                <w:szCs w:val="20"/>
                <w:lang w:val="en-GB"/>
              </w:rPr>
              <w:t>0.72</w:t>
            </w:r>
          </w:p>
        </w:tc>
        <w:tc>
          <w:tcPr>
            <w:tcW w:w="570" w:type="dxa"/>
            <w:tcBorders>
              <w:top w:val="nil"/>
              <w:left w:val="nil"/>
              <w:bottom w:val="nil"/>
              <w:right w:val="nil"/>
            </w:tcBorders>
            <w:noWrap/>
            <w:vAlign w:val="center"/>
          </w:tcPr>
          <w:p w:rsidR="004B74D0" w:rsidRPr="00077404" w:rsidRDefault="00A34A4B">
            <w:pPr>
              <w:jc w:val="center"/>
              <w:rPr>
                <w:sz w:val="20"/>
                <w:szCs w:val="20"/>
                <w:lang w:val="en-GB"/>
              </w:rPr>
            </w:pPr>
            <w:r>
              <w:rPr>
                <w:sz w:val="20"/>
                <w:szCs w:val="20"/>
                <w:lang w:val="en-GB"/>
              </w:rPr>
              <w:t>0.43</w:t>
            </w:r>
          </w:p>
        </w:tc>
        <w:tc>
          <w:tcPr>
            <w:tcW w:w="570" w:type="dxa"/>
            <w:tcBorders>
              <w:top w:val="nil"/>
              <w:left w:val="nil"/>
              <w:bottom w:val="nil"/>
              <w:right w:val="nil"/>
            </w:tcBorders>
            <w:noWrap/>
            <w:vAlign w:val="center"/>
          </w:tcPr>
          <w:p w:rsidR="004B74D0" w:rsidRPr="00077404" w:rsidRDefault="00951A4B">
            <w:pPr>
              <w:jc w:val="center"/>
              <w:rPr>
                <w:sz w:val="20"/>
                <w:szCs w:val="20"/>
                <w:lang w:val="en-GB"/>
              </w:rPr>
            </w:pPr>
            <w:r>
              <w:rPr>
                <w:sz w:val="20"/>
                <w:szCs w:val="20"/>
                <w:lang w:val="en-GB"/>
              </w:rPr>
              <w:t>0.32</w:t>
            </w:r>
          </w:p>
        </w:tc>
        <w:tc>
          <w:tcPr>
            <w:tcW w:w="570" w:type="dxa"/>
            <w:tcBorders>
              <w:top w:val="nil"/>
              <w:left w:val="nil"/>
              <w:bottom w:val="nil"/>
              <w:right w:val="single" w:sz="4" w:space="0" w:color="auto"/>
            </w:tcBorders>
            <w:noWrap/>
            <w:vAlign w:val="center"/>
          </w:tcPr>
          <w:p w:rsidR="004B74D0" w:rsidRPr="00077404" w:rsidRDefault="005D37B6">
            <w:pPr>
              <w:jc w:val="center"/>
              <w:rPr>
                <w:sz w:val="20"/>
                <w:szCs w:val="20"/>
                <w:lang w:val="en-GB"/>
              </w:rPr>
            </w:pPr>
            <w:r>
              <w:rPr>
                <w:sz w:val="20"/>
                <w:szCs w:val="20"/>
                <w:lang w:val="en-GB"/>
              </w:rPr>
              <w:t>0.22</w:t>
            </w:r>
          </w:p>
        </w:tc>
        <w:tc>
          <w:tcPr>
            <w:tcW w:w="570" w:type="dxa"/>
            <w:tcBorders>
              <w:top w:val="nil"/>
              <w:left w:val="nil"/>
              <w:bottom w:val="nil"/>
              <w:right w:val="nil"/>
            </w:tcBorders>
            <w:noWrap/>
            <w:vAlign w:val="center"/>
          </w:tcPr>
          <w:p w:rsidR="004B74D0" w:rsidRPr="00077404" w:rsidRDefault="00747067">
            <w:pPr>
              <w:jc w:val="center"/>
              <w:rPr>
                <w:sz w:val="20"/>
                <w:szCs w:val="20"/>
                <w:lang w:val="en-GB"/>
              </w:rPr>
            </w:pPr>
            <w:r>
              <w:rPr>
                <w:sz w:val="20"/>
                <w:szCs w:val="20"/>
                <w:lang w:val="en-GB"/>
              </w:rPr>
              <w:t>0.39</w:t>
            </w:r>
          </w:p>
        </w:tc>
        <w:tc>
          <w:tcPr>
            <w:tcW w:w="570" w:type="dxa"/>
            <w:tcBorders>
              <w:top w:val="nil"/>
              <w:left w:val="nil"/>
              <w:bottom w:val="nil"/>
              <w:right w:val="nil"/>
            </w:tcBorders>
            <w:noWrap/>
            <w:vAlign w:val="center"/>
          </w:tcPr>
          <w:p w:rsidR="004B74D0" w:rsidRPr="00077404" w:rsidRDefault="00A34A4B">
            <w:pPr>
              <w:jc w:val="center"/>
              <w:rPr>
                <w:sz w:val="20"/>
                <w:szCs w:val="20"/>
                <w:lang w:val="en-GB"/>
              </w:rPr>
            </w:pPr>
            <w:r>
              <w:rPr>
                <w:sz w:val="20"/>
                <w:szCs w:val="20"/>
                <w:lang w:val="en-GB"/>
              </w:rPr>
              <w:t>0.22</w:t>
            </w:r>
          </w:p>
        </w:tc>
        <w:tc>
          <w:tcPr>
            <w:tcW w:w="570" w:type="dxa"/>
            <w:tcBorders>
              <w:top w:val="nil"/>
              <w:left w:val="nil"/>
              <w:bottom w:val="nil"/>
              <w:right w:val="nil"/>
            </w:tcBorders>
            <w:noWrap/>
            <w:vAlign w:val="center"/>
          </w:tcPr>
          <w:p w:rsidR="004B74D0" w:rsidRPr="00077404" w:rsidRDefault="00951A4B">
            <w:pPr>
              <w:jc w:val="center"/>
              <w:rPr>
                <w:sz w:val="20"/>
                <w:szCs w:val="20"/>
                <w:lang w:val="en-GB"/>
              </w:rPr>
            </w:pPr>
            <w:r>
              <w:rPr>
                <w:sz w:val="20"/>
                <w:szCs w:val="20"/>
                <w:lang w:val="en-GB"/>
              </w:rPr>
              <w:t>0.17</w:t>
            </w:r>
          </w:p>
        </w:tc>
        <w:tc>
          <w:tcPr>
            <w:tcW w:w="570" w:type="dxa"/>
            <w:tcBorders>
              <w:top w:val="nil"/>
              <w:left w:val="nil"/>
              <w:bottom w:val="nil"/>
              <w:right w:val="single" w:sz="4" w:space="0" w:color="auto"/>
            </w:tcBorders>
            <w:noWrap/>
            <w:vAlign w:val="center"/>
          </w:tcPr>
          <w:p w:rsidR="004B74D0" w:rsidRPr="00077404" w:rsidRDefault="005D37B6">
            <w:pPr>
              <w:jc w:val="center"/>
              <w:rPr>
                <w:sz w:val="20"/>
                <w:szCs w:val="20"/>
                <w:lang w:val="en-GB"/>
              </w:rPr>
            </w:pPr>
            <w:r>
              <w:rPr>
                <w:sz w:val="20"/>
                <w:szCs w:val="20"/>
                <w:lang w:val="en-GB"/>
              </w:rPr>
              <w:t>0.12</w:t>
            </w:r>
          </w:p>
        </w:tc>
      </w:tr>
      <w:tr w:rsidR="004B74D0" w:rsidRPr="00077404">
        <w:trPr>
          <w:trHeight w:val="319"/>
        </w:trPr>
        <w:tc>
          <w:tcPr>
            <w:tcW w:w="1620" w:type="dxa"/>
            <w:tcBorders>
              <w:top w:val="nil"/>
              <w:left w:val="single" w:sz="4" w:space="0" w:color="auto"/>
              <w:bottom w:val="single" w:sz="4" w:space="0" w:color="auto"/>
              <w:right w:val="single" w:sz="4" w:space="0" w:color="auto"/>
            </w:tcBorders>
            <w:noWrap/>
            <w:vAlign w:val="center"/>
          </w:tcPr>
          <w:p w:rsidR="004B74D0" w:rsidRPr="00F6393F" w:rsidRDefault="004B74D0">
            <w:pPr>
              <w:rPr>
                <w:sz w:val="20"/>
                <w:szCs w:val="20"/>
              </w:rPr>
            </w:pPr>
            <w:r w:rsidRPr="00F6393F">
              <w:rPr>
                <w:sz w:val="20"/>
                <w:szCs w:val="20"/>
              </w:rPr>
              <w:t>e</w:t>
            </w:r>
            <w:r w:rsidRPr="00F6393F">
              <w:rPr>
                <w:sz w:val="20"/>
                <w:szCs w:val="20"/>
                <w:vertAlign w:val="subscript"/>
              </w:rPr>
              <w:t>r,hot,c</w:t>
            </w:r>
            <w:r w:rsidRPr="00F6393F">
              <w:rPr>
                <w:sz w:val="20"/>
                <w:szCs w:val="20"/>
              </w:rPr>
              <w:t xml:space="preserve"> (g/trip)</w:t>
            </w:r>
          </w:p>
        </w:tc>
        <w:tc>
          <w:tcPr>
            <w:tcW w:w="570" w:type="dxa"/>
            <w:tcBorders>
              <w:top w:val="nil"/>
              <w:left w:val="nil"/>
              <w:bottom w:val="single" w:sz="4" w:space="0" w:color="auto"/>
              <w:right w:val="nil"/>
            </w:tcBorders>
            <w:noWrap/>
            <w:vAlign w:val="center"/>
          </w:tcPr>
          <w:p w:rsidR="004B74D0" w:rsidRPr="00077404" w:rsidRDefault="00747067">
            <w:pPr>
              <w:jc w:val="center"/>
              <w:rPr>
                <w:sz w:val="20"/>
                <w:szCs w:val="20"/>
                <w:lang w:val="en-GB"/>
              </w:rPr>
            </w:pPr>
            <w:r>
              <w:rPr>
                <w:sz w:val="20"/>
                <w:szCs w:val="20"/>
                <w:lang w:val="en-GB"/>
              </w:rPr>
              <w:t>1.10</w:t>
            </w:r>
          </w:p>
        </w:tc>
        <w:tc>
          <w:tcPr>
            <w:tcW w:w="570" w:type="dxa"/>
            <w:tcBorders>
              <w:top w:val="nil"/>
              <w:left w:val="nil"/>
              <w:bottom w:val="single" w:sz="4" w:space="0" w:color="auto"/>
              <w:right w:val="nil"/>
            </w:tcBorders>
            <w:noWrap/>
            <w:vAlign w:val="center"/>
          </w:tcPr>
          <w:p w:rsidR="004B74D0" w:rsidRPr="00077404" w:rsidRDefault="00A34A4B">
            <w:pPr>
              <w:jc w:val="center"/>
              <w:rPr>
                <w:sz w:val="20"/>
                <w:szCs w:val="20"/>
                <w:lang w:val="en-GB"/>
              </w:rPr>
            </w:pPr>
            <w:r>
              <w:rPr>
                <w:sz w:val="20"/>
                <w:szCs w:val="20"/>
                <w:lang w:val="en-GB"/>
              </w:rPr>
              <w:t>0.65</w:t>
            </w:r>
          </w:p>
        </w:tc>
        <w:tc>
          <w:tcPr>
            <w:tcW w:w="570" w:type="dxa"/>
            <w:tcBorders>
              <w:top w:val="nil"/>
              <w:left w:val="nil"/>
              <w:bottom w:val="single" w:sz="4" w:space="0" w:color="auto"/>
              <w:right w:val="nil"/>
            </w:tcBorders>
            <w:noWrap/>
            <w:vAlign w:val="center"/>
          </w:tcPr>
          <w:p w:rsidR="004B74D0" w:rsidRPr="00077404" w:rsidRDefault="00951A4B">
            <w:pPr>
              <w:jc w:val="center"/>
              <w:rPr>
                <w:sz w:val="20"/>
                <w:szCs w:val="20"/>
                <w:lang w:val="en-GB"/>
              </w:rPr>
            </w:pPr>
            <w:r>
              <w:rPr>
                <w:sz w:val="20"/>
                <w:szCs w:val="20"/>
                <w:lang w:val="en-GB"/>
              </w:rPr>
              <w:t>0.48</w:t>
            </w:r>
          </w:p>
        </w:tc>
        <w:tc>
          <w:tcPr>
            <w:tcW w:w="570" w:type="dxa"/>
            <w:tcBorders>
              <w:top w:val="nil"/>
              <w:left w:val="nil"/>
              <w:bottom w:val="single" w:sz="4" w:space="0" w:color="auto"/>
              <w:right w:val="single" w:sz="4" w:space="0" w:color="auto"/>
            </w:tcBorders>
            <w:noWrap/>
            <w:vAlign w:val="center"/>
          </w:tcPr>
          <w:p w:rsidR="004B74D0" w:rsidRPr="00077404" w:rsidRDefault="005D37B6">
            <w:pPr>
              <w:jc w:val="center"/>
              <w:rPr>
                <w:sz w:val="20"/>
                <w:szCs w:val="20"/>
                <w:lang w:val="en-GB"/>
              </w:rPr>
            </w:pPr>
            <w:r>
              <w:rPr>
                <w:sz w:val="20"/>
                <w:szCs w:val="20"/>
                <w:lang w:val="en-GB"/>
              </w:rPr>
              <w:t>0.34</w:t>
            </w:r>
          </w:p>
        </w:tc>
        <w:tc>
          <w:tcPr>
            <w:tcW w:w="570" w:type="dxa"/>
            <w:tcBorders>
              <w:top w:val="nil"/>
              <w:left w:val="nil"/>
              <w:bottom w:val="single" w:sz="4" w:space="0" w:color="auto"/>
              <w:right w:val="nil"/>
            </w:tcBorders>
            <w:noWrap/>
            <w:vAlign w:val="center"/>
          </w:tcPr>
          <w:p w:rsidR="004B74D0" w:rsidRPr="00077404" w:rsidRDefault="00747067">
            <w:pPr>
              <w:jc w:val="center"/>
              <w:rPr>
                <w:sz w:val="20"/>
                <w:szCs w:val="20"/>
                <w:lang w:val="en-GB"/>
              </w:rPr>
            </w:pPr>
            <w:r>
              <w:rPr>
                <w:sz w:val="20"/>
                <w:szCs w:val="20"/>
                <w:lang w:val="en-GB"/>
              </w:rPr>
              <w:t>1.21</w:t>
            </w:r>
          </w:p>
        </w:tc>
        <w:tc>
          <w:tcPr>
            <w:tcW w:w="570" w:type="dxa"/>
            <w:tcBorders>
              <w:top w:val="nil"/>
              <w:left w:val="nil"/>
              <w:bottom w:val="single" w:sz="4" w:space="0" w:color="auto"/>
              <w:right w:val="nil"/>
            </w:tcBorders>
            <w:noWrap/>
            <w:vAlign w:val="center"/>
          </w:tcPr>
          <w:p w:rsidR="004B74D0" w:rsidRPr="00077404" w:rsidRDefault="00A34A4B">
            <w:pPr>
              <w:jc w:val="center"/>
              <w:rPr>
                <w:sz w:val="20"/>
                <w:szCs w:val="20"/>
                <w:lang w:val="en-GB"/>
              </w:rPr>
            </w:pPr>
            <w:r>
              <w:rPr>
                <w:sz w:val="20"/>
                <w:szCs w:val="20"/>
                <w:lang w:val="en-GB"/>
              </w:rPr>
              <w:t>0.73</w:t>
            </w:r>
          </w:p>
        </w:tc>
        <w:tc>
          <w:tcPr>
            <w:tcW w:w="570" w:type="dxa"/>
            <w:tcBorders>
              <w:top w:val="nil"/>
              <w:left w:val="nil"/>
              <w:bottom w:val="single" w:sz="4" w:space="0" w:color="auto"/>
              <w:right w:val="nil"/>
            </w:tcBorders>
            <w:noWrap/>
            <w:vAlign w:val="center"/>
          </w:tcPr>
          <w:p w:rsidR="004B74D0" w:rsidRPr="00077404" w:rsidRDefault="00951A4B">
            <w:pPr>
              <w:jc w:val="center"/>
              <w:rPr>
                <w:sz w:val="20"/>
                <w:szCs w:val="20"/>
                <w:lang w:val="en-GB"/>
              </w:rPr>
            </w:pPr>
            <w:r>
              <w:rPr>
                <w:sz w:val="20"/>
                <w:szCs w:val="20"/>
                <w:lang w:val="en-GB"/>
              </w:rPr>
              <w:t>0.54</w:t>
            </w:r>
          </w:p>
        </w:tc>
        <w:tc>
          <w:tcPr>
            <w:tcW w:w="570" w:type="dxa"/>
            <w:tcBorders>
              <w:top w:val="nil"/>
              <w:left w:val="nil"/>
              <w:bottom w:val="single" w:sz="4" w:space="0" w:color="auto"/>
              <w:right w:val="single" w:sz="4" w:space="0" w:color="auto"/>
            </w:tcBorders>
            <w:noWrap/>
            <w:vAlign w:val="center"/>
          </w:tcPr>
          <w:p w:rsidR="004B74D0" w:rsidRPr="00077404" w:rsidRDefault="005D37B6">
            <w:pPr>
              <w:jc w:val="center"/>
              <w:rPr>
                <w:sz w:val="20"/>
                <w:szCs w:val="20"/>
                <w:lang w:val="en-GB"/>
              </w:rPr>
            </w:pPr>
            <w:r>
              <w:rPr>
                <w:sz w:val="20"/>
                <w:szCs w:val="20"/>
                <w:lang w:val="en-GB"/>
              </w:rPr>
              <w:t>0.37</w:t>
            </w:r>
          </w:p>
        </w:tc>
        <w:tc>
          <w:tcPr>
            <w:tcW w:w="570" w:type="dxa"/>
            <w:tcBorders>
              <w:top w:val="nil"/>
              <w:left w:val="nil"/>
              <w:bottom w:val="single" w:sz="4" w:space="0" w:color="auto"/>
              <w:right w:val="nil"/>
            </w:tcBorders>
            <w:noWrap/>
            <w:vAlign w:val="center"/>
          </w:tcPr>
          <w:p w:rsidR="004B74D0" w:rsidRPr="00077404" w:rsidRDefault="00747067">
            <w:pPr>
              <w:jc w:val="center"/>
              <w:rPr>
                <w:sz w:val="20"/>
                <w:szCs w:val="20"/>
                <w:lang w:val="en-GB"/>
              </w:rPr>
            </w:pPr>
            <w:r>
              <w:rPr>
                <w:sz w:val="20"/>
                <w:szCs w:val="20"/>
                <w:lang w:val="en-GB"/>
              </w:rPr>
              <w:t>0.58</w:t>
            </w:r>
          </w:p>
        </w:tc>
        <w:tc>
          <w:tcPr>
            <w:tcW w:w="570" w:type="dxa"/>
            <w:tcBorders>
              <w:top w:val="nil"/>
              <w:left w:val="nil"/>
              <w:bottom w:val="single" w:sz="4" w:space="0" w:color="auto"/>
              <w:right w:val="nil"/>
            </w:tcBorders>
            <w:noWrap/>
            <w:vAlign w:val="center"/>
          </w:tcPr>
          <w:p w:rsidR="004B74D0" w:rsidRPr="00077404" w:rsidRDefault="00A34A4B">
            <w:pPr>
              <w:jc w:val="center"/>
              <w:rPr>
                <w:sz w:val="20"/>
                <w:szCs w:val="20"/>
                <w:lang w:val="en-GB"/>
              </w:rPr>
            </w:pPr>
            <w:r>
              <w:rPr>
                <w:sz w:val="20"/>
                <w:szCs w:val="20"/>
                <w:lang w:val="en-GB"/>
              </w:rPr>
              <w:t>0.24</w:t>
            </w:r>
          </w:p>
        </w:tc>
        <w:tc>
          <w:tcPr>
            <w:tcW w:w="570" w:type="dxa"/>
            <w:tcBorders>
              <w:top w:val="nil"/>
              <w:left w:val="nil"/>
              <w:bottom w:val="single" w:sz="4" w:space="0" w:color="auto"/>
              <w:right w:val="nil"/>
            </w:tcBorders>
            <w:noWrap/>
            <w:vAlign w:val="center"/>
          </w:tcPr>
          <w:p w:rsidR="004B74D0" w:rsidRPr="00077404" w:rsidRDefault="00951A4B">
            <w:pPr>
              <w:jc w:val="center"/>
              <w:rPr>
                <w:sz w:val="20"/>
                <w:szCs w:val="20"/>
                <w:lang w:val="en-GB"/>
              </w:rPr>
            </w:pPr>
            <w:r>
              <w:rPr>
                <w:sz w:val="20"/>
                <w:szCs w:val="20"/>
                <w:lang w:val="en-GB"/>
              </w:rPr>
              <w:t>0.17</w:t>
            </w:r>
          </w:p>
        </w:tc>
        <w:tc>
          <w:tcPr>
            <w:tcW w:w="570" w:type="dxa"/>
            <w:tcBorders>
              <w:top w:val="nil"/>
              <w:left w:val="nil"/>
              <w:bottom w:val="single" w:sz="4" w:space="0" w:color="auto"/>
              <w:right w:val="single" w:sz="4" w:space="0" w:color="auto"/>
            </w:tcBorders>
            <w:noWrap/>
            <w:vAlign w:val="center"/>
          </w:tcPr>
          <w:p w:rsidR="004B74D0" w:rsidRPr="00077404" w:rsidRDefault="005D37B6">
            <w:pPr>
              <w:jc w:val="center"/>
              <w:rPr>
                <w:sz w:val="20"/>
                <w:szCs w:val="20"/>
                <w:lang w:val="en-GB"/>
              </w:rPr>
            </w:pPr>
            <w:r>
              <w:rPr>
                <w:sz w:val="20"/>
                <w:szCs w:val="20"/>
                <w:lang w:val="en-GB"/>
              </w:rPr>
              <w:t>0.12</w:t>
            </w:r>
          </w:p>
        </w:tc>
      </w:tr>
    </w:tbl>
    <w:p w:rsidR="004B74D0" w:rsidRPr="00077404" w:rsidRDefault="004B74D0" w:rsidP="00825A74">
      <w:pPr>
        <w:pStyle w:val="BodyText"/>
      </w:pPr>
    </w:p>
    <w:p w:rsidR="004B74D0" w:rsidRPr="00077404" w:rsidRDefault="004B74D0" w:rsidP="00E8550C">
      <w:pPr>
        <w:pStyle w:val="Heading3"/>
      </w:pPr>
      <w:r w:rsidRPr="00077404">
        <w:t>Activity data</w:t>
      </w:r>
    </w:p>
    <w:p w:rsidR="00BF229B" w:rsidRPr="00077404" w:rsidRDefault="004B74D0" w:rsidP="00825A74">
      <w:pPr>
        <w:pStyle w:val="BodyText"/>
      </w:pPr>
      <w:r w:rsidRPr="00077404">
        <w:t xml:space="preserve">In order to apply equation 2 the data required are the number of gasoline vehicles </w:t>
      </w:r>
      <w:r w:rsidR="0053708C" w:rsidRPr="00077404">
        <w:t>in</w:t>
      </w:r>
      <w:r w:rsidRPr="00077404">
        <w:t xml:space="preserve"> category </w:t>
      </w:r>
      <w:r w:rsidRPr="00077404">
        <w:rPr>
          <w:i/>
        </w:rPr>
        <w:t>j</w:t>
      </w:r>
      <w:r w:rsidRPr="00077404">
        <w:t xml:space="preserve"> (data that </w:t>
      </w:r>
      <w:r w:rsidR="0053708C" w:rsidRPr="00077404">
        <w:t>are</w:t>
      </w:r>
      <w:r w:rsidRPr="00077404">
        <w:t xml:space="preserve"> already available and used in Tier</w:t>
      </w:r>
      <w:r w:rsidR="002E44FE">
        <w:t> </w:t>
      </w:r>
      <w:r w:rsidRPr="00077404">
        <w:t>2 of the</w:t>
      </w:r>
      <w:r w:rsidR="0053708C" w:rsidRPr="00077404">
        <w:t xml:space="preserve"> </w:t>
      </w:r>
      <w:r w:rsidRPr="00077404">
        <w:t>chapter</w:t>
      </w:r>
      <w:r w:rsidR="0053708C" w:rsidRPr="00077404">
        <w:t xml:space="preserve"> on Exhaust </w:t>
      </w:r>
      <w:r w:rsidR="002E44FE">
        <w:t>e</w:t>
      </w:r>
      <w:r w:rsidR="0053708C" w:rsidRPr="00077404">
        <w:t xml:space="preserve">missions from </w:t>
      </w:r>
      <w:r w:rsidR="002E44FE">
        <w:t>r</w:t>
      </w:r>
      <w:r w:rsidR="0053708C" w:rsidRPr="00077404">
        <w:t xml:space="preserve">oad </w:t>
      </w:r>
      <w:r w:rsidR="002E44FE">
        <w:t>t</w:t>
      </w:r>
      <w:r w:rsidR="0053708C" w:rsidRPr="00077404">
        <w:t>ransport</w:t>
      </w:r>
      <w:r w:rsidRPr="00077404">
        <w:t xml:space="preserve">), </w:t>
      </w:r>
      <w:r w:rsidR="0053708C" w:rsidRPr="00077404">
        <w:t xml:space="preserve">an </w:t>
      </w:r>
      <w:r w:rsidRPr="00077404">
        <w:t xml:space="preserve">estimate of the average daily temperature variation for the country </w:t>
      </w:r>
      <w:r w:rsidR="0053708C" w:rsidRPr="00077404">
        <w:t>(</w:t>
      </w:r>
      <w:r w:rsidRPr="00077404">
        <w:t>standard meteorological</w:t>
      </w:r>
      <w:r w:rsidR="0053708C" w:rsidRPr="00077404">
        <w:t xml:space="preserve"> data</w:t>
      </w:r>
      <w:r w:rsidRPr="00077404">
        <w:t>)</w:t>
      </w:r>
      <w:r w:rsidR="0053708C" w:rsidRPr="00077404">
        <w:t>,</w:t>
      </w:r>
      <w:r w:rsidRPr="00077404">
        <w:t xml:space="preserve"> and the average number of trips per day. If </w:t>
      </w:r>
      <w:r w:rsidR="0053708C" w:rsidRPr="00077404">
        <w:t>the number of trips per day</w:t>
      </w:r>
      <w:r w:rsidRPr="00077404">
        <w:t xml:space="preserve"> is not known from statistical data, it can be estimated using equation 5, as described in </w:t>
      </w:r>
      <w:r w:rsidR="002E44FE">
        <w:t>sub</w:t>
      </w:r>
      <w:r w:rsidRPr="00077404">
        <w:t>section 3.3.1</w:t>
      </w:r>
      <w:r w:rsidR="002E44FE">
        <w:t xml:space="preserve"> of the present chapter</w:t>
      </w:r>
      <w:r w:rsidRPr="00077404">
        <w:t>, or us</w:t>
      </w:r>
      <w:r w:rsidR="0053708C" w:rsidRPr="00077404">
        <w:t>ing the</w:t>
      </w:r>
      <w:r w:rsidRPr="00077404">
        <w:t xml:space="preserve"> data </w:t>
      </w:r>
      <w:r w:rsidR="0053708C" w:rsidRPr="00077404">
        <w:t>in</w:t>
      </w:r>
      <w:r w:rsidRPr="00077404">
        <w:t xml:space="preserve"> </w:t>
      </w:r>
      <w:r w:rsidR="0053708C" w:rsidRPr="00077404">
        <w:t>T</w:t>
      </w:r>
      <w:r w:rsidRPr="00077404">
        <w:t>able</w:t>
      </w:r>
      <w:r w:rsidR="002E44FE">
        <w:t> </w:t>
      </w:r>
      <w:r w:rsidRPr="00077404">
        <w:t>3</w:t>
      </w:r>
      <w:r w:rsidR="002E44FE" w:rsidRPr="002E44FE">
        <w:t>–</w:t>
      </w:r>
      <w:r w:rsidRPr="00077404">
        <w:t>7.</w:t>
      </w:r>
    </w:p>
    <w:p w:rsidR="004B74D0" w:rsidRPr="00077404" w:rsidRDefault="00BF229B" w:rsidP="00825A74">
      <w:pPr>
        <w:pStyle w:val="BodyText"/>
      </w:pPr>
      <w:r w:rsidRPr="00077404">
        <w:t>In addition to these data, the fraction of vehicles equipped with a carburettor and/or fuel return systems is required in order to apply equations (3) and (4). In Europe, the fraction of passenger cars and LDVs equipped with a carburettor is approximately 99</w:t>
      </w:r>
      <w:r w:rsidR="002E44FE">
        <w:t> </w:t>
      </w:r>
      <w:r w:rsidRPr="00077404">
        <w:t>% for pre-Euro 1 vehicles (</w:t>
      </w:r>
      <w:r w:rsidRPr="002E44FE">
        <w:t>i.e.</w:t>
      </w:r>
      <w:r w:rsidRPr="00077404">
        <w:t xml:space="preserve"> only 1</w:t>
      </w:r>
      <w:r w:rsidR="002E44FE">
        <w:t> </w:t>
      </w:r>
      <w:r w:rsidRPr="00077404">
        <w:t>% equipped with fuel injection) and 0</w:t>
      </w:r>
      <w:r w:rsidR="002E44FE">
        <w:t> </w:t>
      </w:r>
      <w:r w:rsidRPr="00077404">
        <w:t>% for post-Euro 1 vehicles. For motorcycles this fraction is 100</w:t>
      </w:r>
      <w:r w:rsidR="002E44FE">
        <w:t> </w:t>
      </w:r>
      <w:r w:rsidRPr="00077404">
        <w:t>% for conventional and Euro</w:t>
      </w:r>
      <w:r w:rsidR="002E44FE">
        <w:t> </w:t>
      </w:r>
      <w:r w:rsidRPr="00077404">
        <w:t>1 vehicles, 20</w:t>
      </w:r>
      <w:r w:rsidR="002E44FE">
        <w:t> </w:t>
      </w:r>
      <w:r w:rsidRPr="00077404">
        <w:t>% for Euro</w:t>
      </w:r>
      <w:r w:rsidR="002E44FE">
        <w:t> </w:t>
      </w:r>
      <w:r w:rsidRPr="00077404">
        <w:t>2 and 0</w:t>
      </w:r>
      <w:r w:rsidR="002E44FE">
        <w:t> </w:t>
      </w:r>
      <w:r w:rsidR="0013323E">
        <w:t>%</w:t>
      </w:r>
      <w:r w:rsidRPr="00077404">
        <w:t xml:space="preserve"> for Euro</w:t>
      </w:r>
      <w:r w:rsidR="002E44FE">
        <w:t> </w:t>
      </w:r>
      <w:r w:rsidRPr="00077404">
        <w:t>3. These figures could be used where there is a lack of detailed national statistical data.</w:t>
      </w:r>
    </w:p>
    <w:p w:rsidR="004B74D0" w:rsidRPr="00077404" w:rsidRDefault="004B74D0" w:rsidP="00FF76C1">
      <w:pPr>
        <w:pStyle w:val="CaptionTable"/>
      </w:pPr>
      <w:r w:rsidRPr="00077404">
        <w:lastRenderedPageBreak/>
        <w:t>Table</w:t>
      </w:r>
      <w:r w:rsidR="002E44FE">
        <w:t> </w:t>
      </w:r>
      <w:r w:rsidR="00A71262" w:rsidRPr="00077404">
        <w:fldChar w:fldCharType="begin"/>
      </w:r>
      <w:r w:rsidR="00A71262" w:rsidRPr="00077404">
        <w:instrText xml:space="preserve"> STYLEREF 1 \s </w:instrText>
      </w:r>
      <w:r w:rsidR="00A71262" w:rsidRPr="00077404">
        <w:fldChar w:fldCharType="separate"/>
      </w:r>
      <w:r w:rsidR="00D20BC6">
        <w:rPr>
          <w:noProof/>
        </w:rPr>
        <w:t>3</w:t>
      </w:r>
      <w:r w:rsidR="00A71262" w:rsidRPr="00077404">
        <w:fldChar w:fldCharType="end"/>
      </w:r>
      <w:r w:rsidR="00A71262" w:rsidRPr="00077404">
        <w:noBreakHyphen/>
      </w:r>
      <w:r w:rsidR="00A71262" w:rsidRPr="00077404">
        <w:fldChar w:fldCharType="begin"/>
      </w:r>
      <w:r w:rsidR="00A71262" w:rsidRPr="00077404">
        <w:instrText xml:space="preserve"> SEQ Table \* ARABIC \s 1 </w:instrText>
      </w:r>
      <w:r w:rsidR="00A71262" w:rsidRPr="00077404">
        <w:fldChar w:fldCharType="separate"/>
      </w:r>
      <w:r w:rsidR="00D20BC6">
        <w:rPr>
          <w:noProof/>
        </w:rPr>
        <w:t>7</w:t>
      </w:r>
      <w:r w:rsidR="00A71262" w:rsidRPr="00077404">
        <w:fldChar w:fldCharType="end"/>
      </w:r>
      <w:r w:rsidR="00FF76C1" w:rsidRPr="00077404">
        <w:tab/>
      </w:r>
      <w:r w:rsidRPr="00077404">
        <w:t>Average daily us</w:t>
      </w:r>
      <w:r w:rsidR="00B242A6" w:rsidRPr="00077404">
        <w:t>age</w:t>
      </w:r>
      <w:r w:rsidRPr="00077404">
        <w:t xml:space="preserve"> of vehicles</w:t>
      </w:r>
      <w:r w:rsidR="00B242A6" w:rsidRPr="00077404">
        <w:t xml:space="preserve"> and average trip characteristics</w:t>
      </w:r>
    </w:p>
    <w:tbl>
      <w:tblPr>
        <w:tblW w:w="8349" w:type="dxa"/>
        <w:jc w:val="center"/>
        <w:tblLayout w:type="fixed"/>
        <w:tblLook w:val="0000" w:firstRow="0" w:lastRow="0" w:firstColumn="0" w:lastColumn="0" w:noHBand="0" w:noVBand="0"/>
      </w:tblPr>
      <w:tblGrid>
        <w:gridCol w:w="1192"/>
        <w:gridCol w:w="1193"/>
        <w:gridCol w:w="1193"/>
        <w:gridCol w:w="1192"/>
        <w:gridCol w:w="1193"/>
        <w:gridCol w:w="1193"/>
        <w:gridCol w:w="1193"/>
      </w:tblGrid>
      <w:tr w:rsidR="00B242A6" w:rsidRPr="00077404">
        <w:trPr>
          <w:trHeight w:hRule="exact" w:val="714"/>
          <w:jc w:val="center"/>
        </w:trPr>
        <w:tc>
          <w:tcPr>
            <w:tcW w:w="1192" w:type="dxa"/>
            <w:tcBorders>
              <w:top w:val="single" w:sz="4" w:space="0" w:color="auto"/>
              <w:left w:val="nil"/>
              <w:bottom w:val="single" w:sz="4" w:space="0" w:color="auto"/>
              <w:right w:val="nil"/>
            </w:tcBorders>
            <w:noWrap/>
            <w:vAlign w:val="center"/>
          </w:tcPr>
          <w:p w:rsidR="00B242A6" w:rsidRPr="00077404" w:rsidRDefault="00B242A6">
            <w:pPr>
              <w:jc w:val="center"/>
              <w:rPr>
                <w:sz w:val="20"/>
                <w:szCs w:val="20"/>
                <w:lang w:val="en-GB"/>
              </w:rPr>
            </w:pPr>
          </w:p>
        </w:tc>
        <w:tc>
          <w:tcPr>
            <w:tcW w:w="1193" w:type="dxa"/>
            <w:tcBorders>
              <w:top w:val="single" w:sz="4" w:space="0" w:color="auto"/>
              <w:left w:val="nil"/>
              <w:bottom w:val="single" w:sz="4" w:space="0" w:color="auto"/>
              <w:right w:val="nil"/>
            </w:tcBorders>
            <w:vAlign w:val="center"/>
          </w:tcPr>
          <w:p w:rsidR="00B242A6" w:rsidRPr="00077404" w:rsidRDefault="00B242A6" w:rsidP="0053708C">
            <w:pPr>
              <w:spacing w:line="240" w:lineRule="auto"/>
              <w:jc w:val="center"/>
              <w:rPr>
                <w:sz w:val="20"/>
                <w:szCs w:val="20"/>
                <w:lang w:val="en-GB"/>
              </w:rPr>
            </w:pPr>
            <w:r w:rsidRPr="00077404">
              <w:rPr>
                <w:sz w:val="20"/>
                <w:szCs w:val="20"/>
                <w:lang w:val="en-GB"/>
              </w:rPr>
              <w:t>Number of trips/day</w:t>
            </w:r>
          </w:p>
        </w:tc>
        <w:tc>
          <w:tcPr>
            <w:tcW w:w="1193" w:type="dxa"/>
            <w:tcBorders>
              <w:top w:val="single" w:sz="4" w:space="0" w:color="auto"/>
              <w:left w:val="nil"/>
              <w:bottom w:val="single" w:sz="4" w:space="0" w:color="auto"/>
              <w:right w:val="nil"/>
            </w:tcBorders>
            <w:vAlign w:val="center"/>
          </w:tcPr>
          <w:p w:rsidR="00B242A6" w:rsidRPr="00077404" w:rsidRDefault="00B242A6" w:rsidP="0053708C">
            <w:pPr>
              <w:spacing w:line="240" w:lineRule="auto"/>
              <w:jc w:val="center"/>
              <w:rPr>
                <w:sz w:val="20"/>
                <w:szCs w:val="20"/>
                <w:lang w:val="en-GB"/>
              </w:rPr>
            </w:pPr>
            <w:r w:rsidRPr="00077404">
              <w:rPr>
                <w:sz w:val="20"/>
                <w:szCs w:val="20"/>
                <w:lang w:val="en-GB"/>
              </w:rPr>
              <w:t>Driving duration (min)</w:t>
            </w:r>
          </w:p>
        </w:tc>
        <w:tc>
          <w:tcPr>
            <w:tcW w:w="1192" w:type="dxa"/>
            <w:tcBorders>
              <w:top w:val="single" w:sz="4" w:space="0" w:color="auto"/>
              <w:left w:val="nil"/>
              <w:bottom w:val="single" w:sz="4" w:space="0" w:color="auto"/>
              <w:right w:val="nil"/>
            </w:tcBorders>
            <w:vAlign w:val="center"/>
          </w:tcPr>
          <w:p w:rsidR="00B242A6" w:rsidRPr="00077404" w:rsidRDefault="00B242A6" w:rsidP="0053708C">
            <w:pPr>
              <w:spacing w:line="240" w:lineRule="auto"/>
              <w:jc w:val="center"/>
              <w:rPr>
                <w:sz w:val="20"/>
                <w:szCs w:val="20"/>
                <w:lang w:val="en-GB"/>
              </w:rPr>
            </w:pPr>
            <w:r w:rsidRPr="00077404">
              <w:rPr>
                <w:sz w:val="20"/>
                <w:szCs w:val="20"/>
                <w:lang w:val="en-GB"/>
              </w:rPr>
              <w:t>Daily distance (km)</w:t>
            </w:r>
          </w:p>
        </w:tc>
        <w:tc>
          <w:tcPr>
            <w:tcW w:w="1193" w:type="dxa"/>
            <w:tcBorders>
              <w:top w:val="single" w:sz="4" w:space="0" w:color="auto"/>
              <w:left w:val="nil"/>
              <w:bottom w:val="single" w:sz="4" w:space="0" w:color="auto"/>
              <w:right w:val="nil"/>
            </w:tcBorders>
            <w:vAlign w:val="center"/>
          </w:tcPr>
          <w:p w:rsidR="00B242A6" w:rsidRPr="00077404" w:rsidRDefault="00B242A6" w:rsidP="0053708C">
            <w:pPr>
              <w:spacing w:line="240" w:lineRule="auto"/>
              <w:jc w:val="center"/>
              <w:rPr>
                <w:sz w:val="20"/>
                <w:szCs w:val="20"/>
                <w:lang w:val="en-GB"/>
              </w:rPr>
            </w:pPr>
            <w:r w:rsidRPr="00077404">
              <w:rPr>
                <w:sz w:val="20"/>
                <w:szCs w:val="20"/>
                <w:lang w:val="en-GB"/>
              </w:rPr>
              <w:t>Average length (km)</w:t>
            </w:r>
          </w:p>
        </w:tc>
        <w:tc>
          <w:tcPr>
            <w:tcW w:w="1193" w:type="dxa"/>
            <w:tcBorders>
              <w:top w:val="single" w:sz="4" w:space="0" w:color="auto"/>
              <w:left w:val="nil"/>
              <w:bottom w:val="single" w:sz="4" w:space="0" w:color="auto"/>
              <w:right w:val="nil"/>
            </w:tcBorders>
            <w:noWrap/>
            <w:vAlign w:val="center"/>
          </w:tcPr>
          <w:p w:rsidR="00B242A6" w:rsidRPr="00077404" w:rsidRDefault="00B242A6" w:rsidP="0053708C">
            <w:pPr>
              <w:spacing w:line="240" w:lineRule="auto"/>
              <w:jc w:val="center"/>
              <w:rPr>
                <w:sz w:val="20"/>
                <w:szCs w:val="20"/>
                <w:lang w:val="en-GB"/>
              </w:rPr>
            </w:pPr>
            <w:r w:rsidRPr="00077404">
              <w:rPr>
                <w:sz w:val="20"/>
                <w:szCs w:val="20"/>
                <w:lang w:val="en-GB"/>
              </w:rPr>
              <w:t>Average duration (min)</w:t>
            </w:r>
          </w:p>
        </w:tc>
        <w:tc>
          <w:tcPr>
            <w:tcW w:w="1193" w:type="dxa"/>
            <w:tcBorders>
              <w:top w:val="single" w:sz="4" w:space="0" w:color="auto"/>
              <w:left w:val="nil"/>
              <w:bottom w:val="single" w:sz="4" w:space="0" w:color="auto"/>
              <w:right w:val="nil"/>
            </w:tcBorders>
            <w:noWrap/>
            <w:vAlign w:val="center"/>
          </w:tcPr>
          <w:p w:rsidR="00B242A6" w:rsidRPr="00077404" w:rsidRDefault="00B242A6" w:rsidP="0053708C">
            <w:pPr>
              <w:spacing w:line="240" w:lineRule="auto"/>
              <w:jc w:val="center"/>
              <w:rPr>
                <w:sz w:val="20"/>
                <w:szCs w:val="20"/>
                <w:lang w:val="en-GB"/>
              </w:rPr>
            </w:pPr>
            <w:r w:rsidRPr="00077404">
              <w:rPr>
                <w:sz w:val="20"/>
                <w:szCs w:val="20"/>
                <w:lang w:val="en-GB"/>
              </w:rPr>
              <w:t>Average speed (km/h)</w:t>
            </w:r>
          </w:p>
        </w:tc>
      </w:tr>
      <w:tr w:rsidR="00B242A6" w:rsidRPr="00077404">
        <w:trPr>
          <w:trHeight w:hRule="exact" w:val="340"/>
          <w:jc w:val="center"/>
        </w:trPr>
        <w:tc>
          <w:tcPr>
            <w:tcW w:w="1192" w:type="dxa"/>
            <w:tcBorders>
              <w:top w:val="single" w:sz="4" w:space="0" w:color="auto"/>
              <w:left w:val="nil"/>
              <w:bottom w:val="nil"/>
              <w:right w:val="nil"/>
            </w:tcBorders>
            <w:noWrap/>
            <w:vAlign w:val="center"/>
          </w:tcPr>
          <w:p w:rsidR="00B242A6" w:rsidRPr="00077404" w:rsidRDefault="00B242A6">
            <w:pPr>
              <w:jc w:val="both"/>
              <w:rPr>
                <w:sz w:val="20"/>
                <w:szCs w:val="20"/>
                <w:lang w:val="en-GB"/>
              </w:rPr>
            </w:pPr>
            <w:r w:rsidRPr="00077404">
              <w:rPr>
                <w:sz w:val="20"/>
                <w:szCs w:val="20"/>
                <w:lang w:val="en-GB"/>
              </w:rPr>
              <w:t>Germany</w:t>
            </w:r>
          </w:p>
        </w:tc>
        <w:tc>
          <w:tcPr>
            <w:tcW w:w="1193" w:type="dxa"/>
            <w:tcBorders>
              <w:top w:val="single" w:sz="4" w:space="0" w:color="auto"/>
              <w:left w:val="nil"/>
              <w:bottom w:val="nil"/>
              <w:right w:val="nil"/>
            </w:tcBorders>
            <w:vAlign w:val="center"/>
          </w:tcPr>
          <w:p w:rsidR="00B242A6" w:rsidRPr="00077404" w:rsidRDefault="00B242A6">
            <w:pPr>
              <w:jc w:val="center"/>
              <w:rPr>
                <w:sz w:val="20"/>
                <w:szCs w:val="20"/>
                <w:lang w:val="en-GB"/>
              </w:rPr>
            </w:pPr>
            <w:r w:rsidRPr="00077404">
              <w:rPr>
                <w:sz w:val="20"/>
                <w:szCs w:val="20"/>
                <w:lang w:val="en-GB"/>
              </w:rPr>
              <w:t>5.8</w:t>
            </w:r>
          </w:p>
        </w:tc>
        <w:tc>
          <w:tcPr>
            <w:tcW w:w="1193" w:type="dxa"/>
            <w:tcBorders>
              <w:top w:val="single" w:sz="4" w:space="0" w:color="auto"/>
              <w:left w:val="nil"/>
              <w:bottom w:val="nil"/>
              <w:right w:val="nil"/>
            </w:tcBorders>
            <w:vAlign w:val="center"/>
          </w:tcPr>
          <w:p w:rsidR="00B242A6" w:rsidRPr="00077404" w:rsidRDefault="00B242A6">
            <w:pPr>
              <w:jc w:val="center"/>
              <w:rPr>
                <w:sz w:val="20"/>
                <w:szCs w:val="20"/>
                <w:lang w:val="en-GB"/>
              </w:rPr>
            </w:pPr>
            <w:r w:rsidRPr="00077404">
              <w:rPr>
                <w:sz w:val="20"/>
                <w:szCs w:val="20"/>
                <w:lang w:val="en-GB"/>
              </w:rPr>
              <w:t>75</w:t>
            </w:r>
          </w:p>
        </w:tc>
        <w:tc>
          <w:tcPr>
            <w:tcW w:w="1192" w:type="dxa"/>
            <w:tcBorders>
              <w:top w:val="single" w:sz="4" w:space="0" w:color="auto"/>
              <w:left w:val="nil"/>
              <w:bottom w:val="nil"/>
              <w:right w:val="nil"/>
            </w:tcBorders>
            <w:vAlign w:val="center"/>
          </w:tcPr>
          <w:p w:rsidR="00B242A6" w:rsidRPr="00077404" w:rsidRDefault="00B242A6">
            <w:pPr>
              <w:jc w:val="center"/>
              <w:rPr>
                <w:sz w:val="20"/>
                <w:szCs w:val="20"/>
                <w:lang w:val="en-GB"/>
              </w:rPr>
            </w:pPr>
            <w:r w:rsidRPr="00077404">
              <w:rPr>
                <w:sz w:val="20"/>
                <w:szCs w:val="20"/>
                <w:lang w:val="en-GB"/>
              </w:rPr>
              <w:t>66.0</w:t>
            </w:r>
          </w:p>
        </w:tc>
        <w:tc>
          <w:tcPr>
            <w:tcW w:w="1193" w:type="dxa"/>
            <w:tcBorders>
              <w:top w:val="single" w:sz="4" w:space="0" w:color="auto"/>
              <w:left w:val="nil"/>
              <w:bottom w:val="nil"/>
              <w:right w:val="nil"/>
            </w:tcBorders>
            <w:vAlign w:val="center"/>
          </w:tcPr>
          <w:p w:rsidR="00B242A6" w:rsidRPr="00077404" w:rsidRDefault="00B242A6">
            <w:pPr>
              <w:jc w:val="center"/>
              <w:rPr>
                <w:sz w:val="20"/>
                <w:szCs w:val="20"/>
                <w:lang w:val="en-GB"/>
              </w:rPr>
            </w:pPr>
            <w:r w:rsidRPr="00077404">
              <w:rPr>
                <w:sz w:val="20"/>
                <w:szCs w:val="20"/>
                <w:lang w:val="en-GB"/>
              </w:rPr>
              <w:t>10.6</w:t>
            </w:r>
          </w:p>
        </w:tc>
        <w:tc>
          <w:tcPr>
            <w:tcW w:w="1193" w:type="dxa"/>
            <w:tcBorders>
              <w:top w:val="single" w:sz="4" w:space="0" w:color="auto"/>
              <w:left w:val="nil"/>
              <w:bottom w:val="nil"/>
              <w:right w:val="nil"/>
            </w:tcBorders>
            <w:noWrap/>
            <w:vAlign w:val="center"/>
          </w:tcPr>
          <w:p w:rsidR="00B242A6" w:rsidRPr="00077404" w:rsidRDefault="00B242A6">
            <w:pPr>
              <w:jc w:val="center"/>
              <w:rPr>
                <w:sz w:val="20"/>
                <w:szCs w:val="20"/>
                <w:lang w:val="en-GB"/>
              </w:rPr>
            </w:pPr>
            <w:r w:rsidRPr="00077404">
              <w:rPr>
                <w:sz w:val="20"/>
                <w:szCs w:val="20"/>
                <w:lang w:val="en-GB"/>
              </w:rPr>
              <w:t>12.3</w:t>
            </w:r>
          </w:p>
        </w:tc>
        <w:tc>
          <w:tcPr>
            <w:tcW w:w="1193" w:type="dxa"/>
            <w:tcBorders>
              <w:top w:val="single" w:sz="4" w:space="0" w:color="auto"/>
              <w:left w:val="nil"/>
              <w:bottom w:val="nil"/>
              <w:right w:val="nil"/>
            </w:tcBorders>
            <w:noWrap/>
            <w:vAlign w:val="center"/>
          </w:tcPr>
          <w:p w:rsidR="00B242A6" w:rsidRPr="00077404" w:rsidRDefault="00B242A6">
            <w:pPr>
              <w:jc w:val="center"/>
              <w:rPr>
                <w:sz w:val="20"/>
                <w:szCs w:val="20"/>
                <w:lang w:val="en-GB"/>
              </w:rPr>
            </w:pPr>
            <w:r w:rsidRPr="00077404">
              <w:rPr>
                <w:sz w:val="20"/>
                <w:szCs w:val="20"/>
                <w:lang w:val="en-GB"/>
              </w:rPr>
              <w:t>51.4</w:t>
            </w:r>
          </w:p>
        </w:tc>
      </w:tr>
      <w:tr w:rsidR="00B242A6" w:rsidRPr="00077404">
        <w:trPr>
          <w:trHeight w:hRule="exact" w:val="340"/>
          <w:jc w:val="center"/>
        </w:trPr>
        <w:tc>
          <w:tcPr>
            <w:tcW w:w="1192" w:type="dxa"/>
            <w:tcBorders>
              <w:top w:val="nil"/>
              <w:left w:val="nil"/>
              <w:right w:val="nil"/>
            </w:tcBorders>
            <w:noWrap/>
            <w:vAlign w:val="center"/>
          </w:tcPr>
          <w:p w:rsidR="00B242A6" w:rsidRPr="00077404" w:rsidRDefault="00B242A6">
            <w:pPr>
              <w:jc w:val="both"/>
              <w:rPr>
                <w:sz w:val="20"/>
                <w:szCs w:val="20"/>
                <w:lang w:val="en-GB"/>
              </w:rPr>
            </w:pPr>
            <w:r w:rsidRPr="00077404">
              <w:rPr>
                <w:sz w:val="20"/>
                <w:szCs w:val="20"/>
                <w:lang w:val="en-GB"/>
              </w:rPr>
              <w:t>France</w:t>
            </w:r>
          </w:p>
        </w:tc>
        <w:tc>
          <w:tcPr>
            <w:tcW w:w="1193" w:type="dxa"/>
            <w:tcBorders>
              <w:top w:val="nil"/>
              <w:left w:val="nil"/>
              <w:right w:val="nil"/>
            </w:tcBorders>
            <w:vAlign w:val="center"/>
          </w:tcPr>
          <w:p w:rsidR="00B242A6" w:rsidRPr="00077404" w:rsidRDefault="00B242A6">
            <w:pPr>
              <w:jc w:val="center"/>
              <w:rPr>
                <w:sz w:val="20"/>
                <w:szCs w:val="20"/>
                <w:lang w:val="en-GB"/>
              </w:rPr>
            </w:pPr>
            <w:r w:rsidRPr="00077404">
              <w:rPr>
                <w:sz w:val="20"/>
                <w:szCs w:val="20"/>
                <w:lang w:val="en-GB"/>
              </w:rPr>
              <w:t>4.8</w:t>
            </w:r>
          </w:p>
        </w:tc>
        <w:tc>
          <w:tcPr>
            <w:tcW w:w="1193" w:type="dxa"/>
            <w:tcBorders>
              <w:top w:val="nil"/>
              <w:left w:val="nil"/>
              <w:right w:val="nil"/>
            </w:tcBorders>
            <w:vAlign w:val="center"/>
          </w:tcPr>
          <w:p w:rsidR="00B242A6" w:rsidRPr="00077404" w:rsidRDefault="00B242A6">
            <w:pPr>
              <w:jc w:val="center"/>
              <w:rPr>
                <w:sz w:val="20"/>
                <w:szCs w:val="20"/>
                <w:lang w:val="en-GB"/>
              </w:rPr>
            </w:pPr>
            <w:r w:rsidRPr="00077404">
              <w:rPr>
                <w:sz w:val="20"/>
                <w:szCs w:val="20"/>
                <w:lang w:val="en-GB"/>
              </w:rPr>
              <w:t>60</w:t>
            </w:r>
          </w:p>
        </w:tc>
        <w:tc>
          <w:tcPr>
            <w:tcW w:w="1192" w:type="dxa"/>
            <w:tcBorders>
              <w:top w:val="nil"/>
              <w:left w:val="nil"/>
              <w:right w:val="nil"/>
            </w:tcBorders>
            <w:vAlign w:val="center"/>
          </w:tcPr>
          <w:p w:rsidR="00B242A6" w:rsidRPr="00077404" w:rsidRDefault="00B242A6">
            <w:pPr>
              <w:jc w:val="center"/>
              <w:rPr>
                <w:sz w:val="20"/>
                <w:szCs w:val="20"/>
                <w:lang w:val="en-GB"/>
              </w:rPr>
            </w:pPr>
            <w:r w:rsidRPr="00077404">
              <w:rPr>
                <w:sz w:val="20"/>
                <w:szCs w:val="20"/>
                <w:lang w:val="en-GB"/>
              </w:rPr>
              <w:t>36.8</w:t>
            </w:r>
          </w:p>
        </w:tc>
        <w:tc>
          <w:tcPr>
            <w:tcW w:w="1193" w:type="dxa"/>
            <w:tcBorders>
              <w:top w:val="nil"/>
              <w:left w:val="nil"/>
              <w:right w:val="nil"/>
            </w:tcBorders>
            <w:vAlign w:val="center"/>
          </w:tcPr>
          <w:p w:rsidR="00B242A6" w:rsidRPr="00077404" w:rsidRDefault="00B242A6">
            <w:pPr>
              <w:jc w:val="center"/>
              <w:rPr>
                <w:sz w:val="20"/>
                <w:szCs w:val="20"/>
                <w:lang w:val="en-GB"/>
              </w:rPr>
            </w:pPr>
            <w:r w:rsidRPr="00077404">
              <w:rPr>
                <w:sz w:val="20"/>
                <w:szCs w:val="20"/>
                <w:lang w:val="en-GB"/>
              </w:rPr>
              <w:t>7.6</w:t>
            </w:r>
          </w:p>
        </w:tc>
        <w:tc>
          <w:tcPr>
            <w:tcW w:w="1193" w:type="dxa"/>
            <w:tcBorders>
              <w:top w:val="nil"/>
              <w:left w:val="nil"/>
              <w:right w:val="nil"/>
            </w:tcBorders>
            <w:noWrap/>
            <w:vAlign w:val="center"/>
          </w:tcPr>
          <w:p w:rsidR="00B242A6" w:rsidRPr="00077404" w:rsidRDefault="00B242A6">
            <w:pPr>
              <w:jc w:val="center"/>
              <w:rPr>
                <w:sz w:val="20"/>
                <w:szCs w:val="20"/>
                <w:lang w:val="en-GB"/>
              </w:rPr>
            </w:pPr>
            <w:r w:rsidRPr="00077404">
              <w:rPr>
                <w:sz w:val="20"/>
                <w:szCs w:val="20"/>
                <w:lang w:val="en-GB"/>
              </w:rPr>
              <w:t>12.4</w:t>
            </w:r>
          </w:p>
        </w:tc>
        <w:tc>
          <w:tcPr>
            <w:tcW w:w="1193" w:type="dxa"/>
            <w:tcBorders>
              <w:top w:val="nil"/>
              <w:left w:val="nil"/>
              <w:right w:val="nil"/>
            </w:tcBorders>
            <w:noWrap/>
            <w:vAlign w:val="center"/>
          </w:tcPr>
          <w:p w:rsidR="00B242A6" w:rsidRPr="00077404" w:rsidRDefault="00B242A6">
            <w:pPr>
              <w:jc w:val="center"/>
              <w:rPr>
                <w:sz w:val="20"/>
                <w:szCs w:val="20"/>
                <w:lang w:val="en-GB"/>
              </w:rPr>
            </w:pPr>
            <w:r w:rsidRPr="00077404">
              <w:rPr>
                <w:sz w:val="20"/>
                <w:szCs w:val="20"/>
                <w:lang w:val="en-GB"/>
              </w:rPr>
              <w:t>36.8</w:t>
            </w:r>
          </w:p>
        </w:tc>
      </w:tr>
      <w:tr w:rsidR="00B242A6" w:rsidRPr="00077404">
        <w:trPr>
          <w:trHeight w:hRule="exact" w:val="340"/>
          <w:jc w:val="center"/>
        </w:trPr>
        <w:tc>
          <w:tcPr>
            <w:tcW w:w="1192" w:type="dxa"/>
            <w:tcBorders>
              <w:top w:val="nil"/>
              <w:left w:val="nil"/>
              <w:bottom w:val="single" w:sz="4" w:space="0" w:color="auto"/>
              <w:right w:val="nil"/>
            </w:tcBorders>
            <w:noWrap/>
            <w:vAlign w:val="center"/>
          </w:tcPr>
          <w:p w:rsidR="00B242A6" w:rsidRPr="00077404" w:rsidRDefault="00B242A6">
            <w:pPr>
              <w:jc w:val="both"/>
              <w:rPr>
                <w:sz w:val="20"/>
                <w:szCs w:val="20"/>
                <w:lang w:val="en-GB"/>
              </w:rPr>
            </w:pPr>
            <w:r w:rsidRPr="00077404">
              <w:rPr>
                <w:sz w:val="20"/>
                <w:szCs w:val="20"/>
                <w:lang w:val="en-GB"/>
              </w:rPr>
              <w:t>UK</w:t>
            </w:r>
          </w:p>
        </w:tc>
        <w:tc>
          <w:tcPr>
            <w:tcW w:w="1193" w:type="dxa"/>
            <w:tcBorders>
              <w:top w:val="nil"/>
              <w:left w:val="nil"/>
              <w:bottom w:val="single" w:sz="4" w:space="0" w:color="auto"/>
              <w:right w:val="nil"/>
            </w:tcBorders>
            <w:vAlign w:val="center"/>
          </w:tcPr>
          <w:p w:rsidR="00B242A6" w:rsidRPr="00077404" w:rsidRDefault="00B242A6">
            <w:pPr>
              <w:jc w:val="center"/>
              <w:rPr>
                <w:sz w:val="20"/>
                <w:szCs w:val="20"/>
                <w:lang w:val="en-GB"/>
              </w:rPr>
            </w:pPr>
            <w:r w:rsidRPr="00077404">
              <w:rPr>
                <w:sz w:val="20"/>
                <w:szCs w:val="20"/>
                <w:lang w:val="en-GB"/>
              </w:rPr>
              <w:t>4.7</w:t>
            </w:r>
          </w:p>
        </w:tc>
        <w:tc>
          <w:tcPr>
            <w:tcW w:w="1193" w:type="dxa"/>
            <w:tcBorders>
              <w:top w:val="nil"/>
              <w:left w:val="nil"/>
              <w:bottom w:val="single" w:sz="4" w:space="0" w:color="auto"/>
              <w:right w:val="nil"/>
            </w:tcBorders>
            <w:vAlign w:val="center"/>
          </w:tcPr>
          <w:p w:rsidR="00B242A6" w:rsidRPr="00077404" w:rsidRDefault="00B242A6">
            <w:pPr>
              <w:jc w:val="center"/>
              <w:rPr>
                <w:sz w:val="20"/>
                <w:szCs w:val="20"/>
                <w:lang w:val="en-GB"/>
              </w:rPr>
            </w:pPr>
            <w:r w:rsidRPr="00077404">
              <w:rPr>
                <w:sz w:val="20"/>
                <w:szCs w:val="20"/>
                <w:lang w:val="en-GB"/>
              </w:rPr>
              <w:t>58</w:t>
            </w:r>
          </w:p>
        </w:tc>
        <w:tc>
          <w:tcPr>
            <w:tcW w:w="1192" w:type="dxa"/>
            <w:tcBorders>
              <w:top w:val="nil"/>
              <w:left w:val="nil"/>
              <w:bottom w:val="single" w:sz="4" w:space="0" w:color="auto"/>
              <w:right w:val="nil"/>
            </w:tcBorders>
            <w:vAlign w:val="center"/>
          </w:tcPr>
          <w:p w:rsidR="00B242A6" w:rsidRPr="00077404" w:rsidRDefault="00B242A6">
            <w:pPr>
              <w:jc w:val="center"/>
              <w:rPr>
                <w:sz w:val="20"/>
                <w:szCs w:val="20"/>
                <w:lang w:val="en-GB"/>
              </w:rPr>
            </w:pPr>
            <w:r w:rsidRPr="00077404">
              <w:rPr>
                <w:sz w:val="20"/>
                <w:szCs w:val="20"/>
                <w:lang w:val="en-GB"/>
              </w:rPr>
              <w:t>41.0</w:t>
            </w:r>
          </w:p>
        </w:tc>
        <w:tc>
          <w:tcPr>
            <w:tcW w:w="1193" w:type="dxa"/>
            <w:tcBorders>
              <w:top w:val="nil"/>
              <w:left w:val="nil"/>
              <w:bottom w:val="single" w:sz="4" w:space="0" w:color="auto"/>
              <w:right w:val="nil"/>
            </w:tcBorders>
            <w:vAlign w:val="center"/>
          </w:tcPr>
          <w:p w:rsidR="00B242A6" w:rsidRPr="00077404" w:rsidRDefault="00B242A6">
            <w:pPr>
              <w:jc w:val="center"/>
              <w:rPr>
                <w:sz w:val="20"/>
                <w:szCs w:val="20"/>
                <w:lang w:val="en-GB"/>
              </w:rPr>
            </w:pPr>
            <w:r w:rsidRPr="00077404">
              <w:rPr>
                <w:sz w:val="20"/>
                <w:szCs w:val="20"/>
                <w:lang w:val="en-GB"/>
              </w:rPr>
              <w:t>8.4</w:t>
            </w:r>
          </w:p>
        </w:tc>
        <w:tc>
          <w:tcPr>
            <w:tcW w:w="1193" w:type="dxa"/>
            <w:tcBorders>
              <w:top w:val="nil"/>
              <w:left w:val="nil"/>
              <w:bottom w:val="single" w:sz="4" w:space="0" w:color="auto"/>
              <w:right w:val="nil"/>
            </w:tcBorders>
            <w:noWrap/>
            <w:vAlign w:val="center"/>
          </w:tcPr>
          <w:p w:rsidR="00B242A6" w:rsidRPr="00077404" w:rsidRDefault="00B242A6">
            <w:pPr>
              <w:jc w:val="center"/>
              <w:rPr>
                <w:sz w:val="20"/>
                <w:szCs w:val="20"/>
                <w:lang w:val="en-GB"/>
              </w:rPr>
            </w:pPr>
            <w:r w:rsidRPr="00077404">
              <w:rPr>
                <w:sz w:val="20"/>
                <w:szCs w:val="20"/>
                <w:lang w:val="en-GB"/>
              </w:rPr>
              <w:t>12.1</w:t>
            </w:r>
          </w:p>
        </w:tc>
        <w:tc>
          <w:tcPr>
            <w:tcW w:w="1193" w:type="dxa"/>
            <w:tcBorders>
              <w:top w:val="nil"/>
              <w:left w:val="nil"/>
              <w:bottom w:val="single" w:sz="4" w:space="0" w:color="auto"/>
              <w:right w:val="nil"/>
            </w:tcBorders>
            <w:noWrap/>
            <w:vAlign w:val="center"/>
          </w:tcPr>
          <w:p w:rsidR="00B242A6" w:rsidRPr="00077404" w:rsidRDefault="00B242A6">
            <w:pPr>
              <w:jc w:val="center"/>
              <w:rPr>
                <w:sz w:val="20"/>
                <w:szCs w:val="20"/>
                <w:lang w:val="en-GB"/>
              </w:rPr>
            </w:pPr>
            <w:r w:rsidRPr="00077404">
              <w:rPr>
                <w:sz w:val="20"/>
                <w:szCs w:val="20"/>
                <w:lang w:val="en-GB"/>
              </w:rPr>
              <w:t>41.5</w:t>
            </w:r>
          </w:p>
        </w:tc>
      </w:tr>
      <w:tr w:rsidR="00B242A6" w:rsidRPr="00077404">
        <w:trPr>
          <w:trHeight w:hRule="exact" w:val="340"/>
          <w:jc w:val="center"/>
        </w:trPr>
        <w:tc>
          <w:tcPr>
            <w:tcW w:w="1192" w:type="dxa"/>
            <w:tcBorders>
              <w:top w:val="single" w:sz="4" w:space="0" w:color="auto"/>
              <w:left w:val="nil"/>
              <w:bottom w:val="single" w:sz="4" w:space="0" w:color="auto"/>
              <w:right w:val="nil"/>
            </w:tcBorders>
            <w:noWrap/>
            <w:vAlign w:val="center"/>
          </w:tcPr>
          <w:p w:rsidR="00B242A6" w:rsidRPr="00077404" w:rsidRDefault="00B242A6">
            <w:pPr>
              <w:jc w:val="both"/>
              <w:rPr>
                <w:sz w:val="20"/>
                <w:szCs w:val="20"/>
                <w:lang w:val="en-GB"/>
              </w:rPr>
            </w:pPr>
            <w:r w:rsidRPr="00077404">
              <w:rPr>
                <w:sz w:val="20"/>
                <w:szCs w:val="20"/>
                <w:lang w:val="en-GB"/>
              </w:rPr>
              <w:t>Average</w:t>
            </w:r>
          </w:p>
        </w:tc>
        <w:tc>
          <w:tcPr>
            <w:tcW w:w="1193" w:type="dxa"/>
            <w:tcBorders>
              <w:top w:val="single" w:sz="4" w:space="0" w:color="auto"/>
              <w:left w:val="nil"/>
              <w:bottom w:val="single" w:sz="4" w:space="0" w:color="auto"/>
              <w:right w:val="nil"/>
            </w:tcBorders>
            <w:vAlign w:val="center"/>
          </w:tcPr>
          <w:p w:rsidR="00B242A6" w:rsidRPr="00077404" w:rsidRDefault="00B242A6">
            <w:pPr>
              <w:jc w:val="center"/>
              <w:rPr>
                <w:sz w:val="20"/>
                <w:szCs w:val="20"/>
                <w:lang w:val="en-GB"/>
              </w:rPr>
            </w:pPr>
            <w:r w:rsidRPr="00077404">
              <w:rPr>
                <w:sz w:val="20"/>
                <w:szCs w:val="20"/>
                <w:lang w:val="en-GB"/>
              </w:rPr>
              <w:t>5.1</w:t>
            </w:r>
          </w:p>
        </w:tc>
        <w:tc>
          <w:tcPr>
            <w:tcW w:w="1193" w:type="dxa"/>
            <w:tcBorders>
              <w:top w:val="single" w:sz="4" w:space="0" w:color="auto"/>
              <w:left w:val="nil"/>
              <w:bottom w:val="single" w:sz="4" w:space="0" w:color="auto"/>
              <w:right w:val="nil"/>
            </w:tcBorders>
            <w:vAlign w:val="center"/>
          </w:tcPr>
          <w:p w:rsidR="00B242A6" w:rsidRPr="00077404" w:rsidRDefault="00B242A6">
            <w:pPr>
              <w:jc w:val="center"/>
              <w:rPr>
                <w:sz w:val="20"/>
                <w:szCs w:val="20"/>
                <w:lang w:val="en-GB"/>
              </w:rPr>
            </w:pPr>
            <w:r w:rsidRPr="00077404">
              <w:rPr>
                <w:sz w:val="20"/>
                <w:szCs w:val="20"/>
                <w:lang w:val="en-GB"/>
              </w:rPr>
              <w:t>64</w:t>
            </w:r>
          </w:p>
        </w:tc>
        <w:tc>
          <w:tcPr>
            <w:tcW w:w="1192" w:type="dxa"/>
            <w:tcBorders>
              <w:top w:val="single" w:sz="4" w:space="0" w:color="auto"/>
              <w:left w:val="nil"/>
              <w:bottom w:val="single" w:sz="4" w:space="0" w:color="auto"/>
              <w:right w:val="nil"/>
            </w:tcBorders>
            <w:vAlign w:val="center"/>
          </w:tcPr>
          <w:p w:rsidR="00B242A6" w:rsidRPr="00077404" w:rsidRDefault="00B242A6">
            <w:pPr>
              <w:jc w:val="center"/>
              <w:rPr>
                <w:sz w:val="20"/>
                <w:szCs w:val="20"/>
                <w:lang w:val="en-GB"/>
              </w:rPr>
            </w:pPr>
            <w:r w:rsidRPr="00077404">
              <w:rPr>
                <w:sz w:val="20"/>
                <w:szCs w:val="20"/>
                <w:lang w:val="en-GB"/>
              </w:rPr>
              <w:t>46.4</w:t>
            </w:r>
          </w:p>
        </w:tc>
        <w:tc>
          <w:tcPr>
            <w:tcW w:w="1193" w:type="dxa"/>
            <w:tcBorders>
              <w:top w:val="single" w:sz="4" w:space="0" w:color="auto"/>
              <w:left w:val="nil"/>
              <w:bottom w:val="single" w:sz="4" w:space="0" w:color="auto"/>
              <w:right w:val="nil"/>
            </w:tcBorders>
            <w:vAlign w:val="center"/>
          </w:tcPr>
          <w:p w:rsidR="00B242A6" w:rsidRPr="00077404" w:rsidRDefault="00B242A6">
            <w:pPr>
              <w:jc w:val="center"/>
              <w:rPr>
                <w:sz w:val="20"/>
                <w:szCs w:val="20"/>
                <w:lang w:val="en-GB"/>
              </w:rPr>
            </w:pPr>
            <w:r w:rsidRPr="00077404">
              <w:rPr>
                <w:sz w:val="20"/>
                <w:szCs w:val="20"/>
                <w:lang w:val="en-GB"/>
              </w:rPr>
              <w:t>8.9</w:t>
            </w:r>
          </w:p>
        </w:tc>
        <w:tc>
          <w:tcPr>
            <w:tcW w:w="1193" w:type="dxa"/>
            <w:tcBorders>
              <w:top w:val="single" w:sz="4" w:space="0" w:color="auto"/>
              <w:left w:val="nil"/>
              <w:bottom w:val="single" w:sz="4" w:space="0" w:color="auto"/>
              <w:right w:val="nil"/>
            </w:tcBorders>
            <w:noWrap/>
            <w:vAlign w:val="center"/>
          </w:tcPr>
          <w:p w:rsidR="00B242A6" w:rsidRPr="00077404" w:rsidRDefault="00B242A6">
            <w:pPr>
              <w:jc w:val="center"/>
              <w:rPr>
                <w:sz w:val="20"/>
                <w:szCs w:val="20"/>
                <w:lang w:val="en-GB"/>
              </w:rPr>
            </w:pPr>
            <w:r w:rsidRPr="00077404">
              <w:rPr>
                <w:sz w:val="20"/>
                <w:szCs w:val="20"/>
                <w:lang w:val="en-GB"/>
              </w:rPr>
              <w:t>12.3</w:t>
            </w:r>
          </w:p>
        </w:tc>
        <w:tc>
          <w:tcPr>
            <w:tcW w:w="1193" w:type="dxa"/>
            <w:tcBorders>
              <w:top w:val="single" w:sz="4" w:space="0" w:color="auto"/>
              <w:left w:val="nil"/>
              <w:bottom w:val="single" w:sz="4" w:space="0" w:color="auto"/>
              <w:right w:val="nil"/>
            </w:tcBorders>
            <w:noWrap/>
            <w:vAlign w:val="center"/>
          </w:tcPr>
          <w:p w:rsidR="00B242A6" w:rsidRPr="00077404" w:rsidRDefault="00B242A6">
            <w:pPr>
              <w:jc w:val="center"/>
              <w:rPr>
                <w:sz w:val="20"/>
                <w:szCs w:val="20"/>
                <w:lang w:val="en-GB"/>
              </w:rPr>
            </w:pPr>
            <w:r w:rsidRPr="00077404">
              <w:rPr>
                <w:sz w:val="20"/>
                <w:szCs w:val="20"/>
                <w:lang w:val="en-GB"/>
              </w:rPr>
              <w:t>43.4</w:t>
            </w:r>
          </w:p>
        </w:tc>
      </w:tr>
    </w:tbl>
    <w:p w:rsidR="004B74D0" w:rsidRPr="00077404" w:rsidRDefault="004B74D0">
      <w:pPr>
        <w:pStyle w:val="Caption"/>
        <w:rPr>
          <w:sz w:val="24"/>
          <w:szCs w:val="24"/>
        </w:rPr>
      </w:pPr>
    </w:p>
    <w:p w:rsidR="004B74D0" w:rsidRPr="00077404" w:rsidRDefault="004B74D0" w:rsidP="004E6E15">
      <w:pPr>
        <w:pStyle w:val="Heading2"/>
        <w:rPr>
          <w:lang w:val="en-GB"/>
        </w:rPr>
      </w:pPr>
      <w:bookmarkStart w:id="39" w:name="_Toc201449763"/>
      <w:bookmarkStart w:id="40" w:name="_Toc201449853"/>
      <w:bookmarkStart w:id="41" w:name="_Toc201468576"/>
      <w:bookmarkStart w:id="42" w:name="_Toc201470295"/>
      <w:bookmarkStart w:id="43" w:name="_Toc201470772"/>
      <w:bookmarkStart w:id="44" w:name="_Toc201449788"/>
      <w:bookmarkStart w:id="45" w:name="_Toc201449878"/>
      <w:bookmarkStart w:id="46" w:name="_Toc201468601"/>
      <w:bookmarkStart w:id="47" w:name="_Toc201470320"/>
      <w:bookmarkStart w:id="48" w:name="_Toc201470797"/>
      <w:bookmarkStart w:id="49" w:name="_Toc201449789"/>
      <w:bookmarkStart w:id="50" w:name="_Toc201449879"/>
      <w:bookmarkStart w:id="51" w:name="_Toc201468602"/>
      <w:bookmarkStart w:id="52" w:name="_Toc201470321"/>
      <w:bookmarkStart w:id="53" w:name="_Toc201470798"/>
      <w:bookmarkStart w:id="54" w:name="_Toc189296314"/>
      <w:bookmarkStart w:id="55" w:name="_Toc36045940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077404">
        <w:rPr>
          <w:lang w:val="en-GB"/>
        </w:rPr>
        <w:t xml:space="preserve">Tier 3 </w:t>
      </w:r>
      <w:bookmarkEnd w:id="54"/>
      <w:r w:rsidR="0020692B" w:rsidRPr="00077404">
        <w:rPr>
          <w:lang w:val="en-GB"/>
        </w:rPr>
        <w:t>method</w:t>
      </w:r>
      <w:bookmarkEnd w:id="55"/>
    </w:p>
    <w:p w:rsidR="004B74D0" w:rsidRPr="00077404" w:rsidRDefault="004B74D0" w:rsidP="00825A74">
      <w:pPr>
        <w:pStyle w:val="BodyText"/>
      </w:pPr>
      <w:r w:rsidRPr="00077404">
        <w:t>The Tier</w:t>
      </w:r>
      <w:r w:rsidR="002E44FE">
        <w:t> </w:t>
      </w:r>
      <w:r w:rsidRPr="00077404">
        <w:t>3 approach is an extension of the Tier</w:t>
      </w:r>
      <w:r w:rsidR="002E44FE">
        <w:t> </w:t>
      </w:r>
      <w:r w:rsidRPr="00077404">
        <w:t>2 approach, and uses the same starting equation (</w:t>
      </w:r>
      <w:r w:rsidR="002E44FE">
        <w:t>e</w:t>
      </w:r>
      <w:r w:rsidRPr="00077404">
        <w:t>quation 2). In this case, detailed emission factors can be used depending on the temperature profile and the driving and parking pattern over the day.</w:t>
      </w:r>
    </w:p>
    <w:p w:rsidR="004B74D0" w:rsidRPr="00077404" w:rsidRDefault="004B74D0" w:rsidP="00E8550C">
      <w:pPr>
        <w:pStyle w:val="Heading3"/>
      </w:pPr>
      <w:r w:rsidRPr="00077404">
        <w:t>Algorithms and methodology</w:t>
      </w:r>
    </w:p>
    <w:p w:rsidR="004B74D0" w:rsidRPr="00077404" w:rsidRDefault="004B74D0" w:rsidP="00825A74">
      <w:pPr>
        <w:pStyle w:val="BodyText"/>
      </w:pPr>
      <w:r w:rsidRPr="00077404">
        <w:t>The starting algorithm for the Tier</w:t>
      </w:r>
      <w:r w:rsidR="002E44FE">
        <w:t> </w:t>
      </w:r>
      <w:r w:rsidRPr="00077404">
        <w:t xml:space="preserve">3 methodology is the same as </w:t>
      </w:r>
      <w:r w:rsidR="00E60E08" w:rsidRPr="00077404">
        <w:t xml:space="preserve">that </w:t>
      </w:r>
      <w:r w:rsidRPr="00077404">
        <w:t>for the Tier</w:t>
      </w:r>
      <w:r w:rsidR="002E44FE">
        <w:t> </w:t>
      </w:r>
      <w:r w:rsidRPr="00077404">
        <w:t>2 methodology:</w:t>
      </w:r>
    </w:p>
    <w:tbl>
      <w:tblPr>
        <w:tblW w:w="0" w:type="auto"/>
        <w:tblCellMar>
          <w:left w:w="0" w:type="dxa"/>
          <w:right w:w="0" w:type="dxa"/>
        </w:tblCellMar>
        <w:tblLook w:val="01E0" w:firstRow="1" w:lastRow="1" w:firstColumn="1" w:lastColumn="1" w:noHBand="0" w:noVBand="0"/>
      </w:tblPr>
      <w:tblGrid>
        <w:gridCol w:w="7057"/>
        <w:gridCol w:w="1249"/>
      </w:tblGrid>
      <w:tr w:rsidR="004B74D0" w:rsidRPr="00077404">
        <w:tc>
          <w:tcPr>
            <w:tcW w:w="7057" w:type="dxa"/>
            <w:vAlign w:val="center"/>
          </w:tcPr>
          <w:p w:rsidR="004B74D0" w:rsidRPr="00077404" w:rsidRDefault="004B74D0">
            <w:pPr>
              <w:spacing w:before="120"/>
              <w:rPr>
                <w:lang w:val="en-GB"/>
              </w:rPr>
            </w:pPr>
            <w:r w:rsidRPr="00077404">
              <w:rPr>
                <w:lang w:val="en-GB"/>
              </w:rPr>
              <w:t>E</w:t>
            </w:r>
            <w:r w:rsidRPr="00077404">
              <w:rPr>
                <w:vertAlign w:val="subscript"/>
                <w:lang w:val="en-GB"/>
              </w:rPr>
              <w:t>voc</w:t>
            </w:r>
            <w:r w:rsidRPr="00077404">
              <w:rPr>
                <w:lang w:val="en-GB"/>
              </w:rPr>
              <w:t xml:space="preserve"> = </w:t>
            </w:r>
            <w:r w:rsidRPr="00077404">
              <w:rPr>
                <w:position w:val="-28"/>
                <w:lang w:val="en-GB"/>
              </w:rPr>
              <w:object w:dxaOrig="460" w:dyaOrig="540">
                <v:shape id="_x0000_i1036" type="#_x0000_t75" style="width:22.8pt;height:27pt" o:ole="">
                  <v:imagedata r:id="rId18" o:title=""/>
                </v:shape>
                <o:OLEObject Type="Embed" ProgID="Equation.3" ShapeID="_x0000_i1036" DrawAspect="Content" ObjectID="_1585750796" r:id="rId26"/>
              </w:object>
            </w:r>
            <w:r w:rsidRPr="00077404">
              <w:rPr>
                <w:lang w:val="en-GB"/>
              </w:rPr>
              <w:t>D</w:t>
            </w:r>
            <w:r w:rsidRPr="00077404">
              <w:rPr>
                <w:vertAlign w:val="subscript"/>
                <w:lang w:val="en-GB"/>
              </w:rPr>
              <w:t>s</w:t>
            </w:r>
            <w:r w:rsidRPr="00077404">
              <w:rPr>
                <w:lang w:val="en-GB"/>
              </w:rPr>
              <w:t xml:space="preserve"> </w:t>
            </w:r>
            <w:r w:rsidRPr="00077404">
              <w:rPr>
                <w:lang w:val="en-GB"/>
              </w:rPr>
              <w:sym w:font="Symbol" w:char="F0B4"/>
            </w:r>
            <w:r w:rsidRPr="00077404">
              <w:rPr>
                <w:lang w:val="en-GB"/>
              </w:rPr>
              <w:t xml:space="preserve"> </w:t>
            </w:r>
            <w:r w:rsidRPr="00077404">
              <w:rPr>
                <w:position w:val="-30"/>
                <w:lang w:val="en-GB"/>
              </w:rPr>
              <w:object w:dxaOrig="460" w:dyaOrig="560">
                <v:shape id="_x0000_i1037" type="#_x0000_t75" style="width:22.8pt;height:27.6pt" o:ole="">
                  <v:imagedata r:id="rId20" o:title=""/>
                </v:shape>
                <o:OLEObject Type="Embed" ProgID="Equation.3" ShapeID="_x0000_i1037" DrawAspect="Content" ObjectID="_1585750797" r:id="rId27"/>
              </w:object>
            </w:r>
            <w:r w:rsidRPr="00077404">
              <w:rPr>
                <w:lang w:val="en-GB"/>
              </w:rPr>
              <w:t>N</w:t>
            </w:r>
            <w:r w:rsidRPr="00077404">
              <w:rPr>
                <w:vertAlign w:val="subscript"/>
                <w:lang w:val="en-GB"/>
              </w:rPr>
              <w:t>j</w:t>
            </w:r>
            <w:r w:rsidRPr="00077404">
              <w:rPr>
                <w:lang w:val="en-GB"/>
              </w:rPr>
              <w:t xml:space="preserve"> </w:t>
            </w:r>
            <w:r w:rsidRPr="00077404">
              <w:rPr>
                <w:lang w:val="en-GB"/>
              </w:rPr>
              <w:sym w:font="Symbol" w:char="F0B4"/>
            </w:r>
            <w:r w:rsidRPr="00077404">
              <w:rPr>
                <w:lang w:val="en-GB"/>
              </w:rPr>
              <w:t xml:space="preserve"> (HS</w:t>
            </w:r>
            <w:r w:rsidRPr="00077404">
              <w:rPr>
                <w:vertAlign w:val="subscript"/>
                <w:lang w:val="en-GB"/>
              </w:rPr>
              <w:t>j</w:t>
            </w:r>
            <w:r w:rsidRPr="00077404">
              <w:rPr>
                <w:lang w:val="en-GB"/>
              </w:rPr>
              <w:t xml:space="preserve"> + e</w:t>
            </w:r>
            <w:r w:rsidRPr="00077404">
              <w:rPr>
                <w:vertAlign w:val="subscript"/>
                <w:lang w:val="en-GB"/>
              </w:rPr>
              <w:t>d,j</w:t>
            </w:r>
            <w:r w:rsidRPr="00077404">
              <w:rPr>
                <w:lang w:val="en-GB"/>
              </w:rPr>
              <w:t xml:space="preserve"> + RL</w:t>
            </w:r>
            <w:r w:rsidRPr="00077404">
              <w:rPr>
                <w:vertAlign w:val="subscript"/>
                <w:lang w:val="en-GB"/>
              </w:rPr>
              <w:t>j</w:t>
            </w:r>
            <w:r w:rsidRPr="00077404">
              <w:rPr>
                <w:lang w:val="en-GB"/>
              </w:rPr>
              <w:t>)</w:t>
            </w:r>
          </w:p>
        </w:tc>
        <w:tc>
          <w:tcPr>
            <w:tcW w:w="1249" w:type="dxa"/>
            <w:vAlign w:val="center"/>
          </w:tcPr>
          <w:p w:rsidR="004B74D0" w:rsidRPr="00077404" w:rsidRDefault="004B74D0">
            <w:pPr>
              <w:pStyle w:val="Caption"/>
              <w:spacing w:before="120"/>
              <w:jc w:val="right"/>
              <w:rPr>
                <w:b w:val="0"/>
                <w:sz w:val="21"/>
                <w:szCs w:val="24"/>
              </w:rPr>
            </w:pPr>
            <w:r w:rsidRPr="00077404">
              <w:rPr>
                <w:b w:val="0"/>
                <w:sz w:val="21"/>
                <w:szCs w:val="24"/>
              </w:rPr>
              <w:t>(6)</w:t>
            </w:r>
          </w:p>
        </w:tc>
      </w:tr>
    </w:tbl>
    <w:p w:rsidR="004B74D0" w:rsidRPr="00077404" w:rsidRDefault="004B74D0">
      <w:pPr>
        <w:spacing w:before="120"/>
        <w:jc w:val="both"/>
        <w:rPr>
          <w:lang w:val="en-GB"/>
        </w:rPr>
      </w:pPr>
      <w:r w:rsidRPr="00077404">
        <w:rPr>
          <w:lang w:val="en-GB"/>
        </w:rPr>
        <w:t>where:</w:t>
      </w:r>
    </w:p>
    <w:p w:rsidR="004B74D0" w:rsidRPr="00077404" w:rsidRDefault="004B74D0" w:rsidP="00E60E08">
      <w:pPr>
        <w:tabs>
          <w:tab w:val="left" w:pos="900"/>
        </w:tabs>
        <w:spacing w:before="120"/>
        <w:ind w:left="1260" w:hanging="900"/>
        <w:jc w:val="both"/>
        <w:rPr>
          <w:lang w:val="en-GB"/>
        </w:rPr>
      </w:pPr>
      <w:r w:rsidRPr="00077404">
        <w:rPr>
          <w:lang w:val="en-GB"/>
        </w:rPr>
        <w:t>E</w:t>
      </w:r>
      <w:r w:rsidRPr="00077404">
        <w:rPr>
          <w:vertAlign w:val="subscript"/>
          <w:lang w:val="en-GB"/>
        </w:rPr>
        <w:t>voc</w:t>
      </w:r>
      <w:r w:rsidRPr="00077404">
        <w:rPr>
          <w:lang w:val="en-GB"/>
        </w:rPr>
        <w:tab/>
      </w:r>
      <w:r w:rsidR="00E60E08" w:rsidRPr="00077404">
        <w:rPr>
          <w:lang w:val="en-GB"/>
        </w:rPr>
        <w:t>=</w:t>
      </w:r>
      <w:r w:rsidR="00E60E08" w:rsidRPr="00077404">
        <w:rPr>
          <w:lang w:val="en-GB"/>
        </w:rPr>
        <w:tab/>
      </w:r>
      <w:r w:rsidRPr="00077404">
        <w:rPr>
          <w:lang w:val="en-GB"/>
        </w:rPr>
        <w:t xml:space="preserve">annual VOC emissions due to evaporative </w:t>
      </w:r>
      <w:r w:rsidR="00A21693" w:rsidRPr="00077404">
        <w:rPr>
          <w:lang w:val="en-GB"/>
        </w:rPr>
        <w:t>emissions</w:t>
      </w:r>
      <w:r w:rsidRPr="00077404">
        <w:rPr>
          <w:lang w:val="en-GB"/>
        </w:rPr>
        <w:t xml:space="preserve"> (g)</w:t>
      </w:r>
      <w:r w:rsidR="002E44FE">
        <w:rPr>
          <w:lang w:val="en-GB"/>
        </w:rPr>
        <w:t>,</w:t>
      </w:r>
    </w:p>
    <w:p w:rsidR="004B74D0" w:rsidRPr="00077404" w:rsidRDefault="004B74D0" w:rsidP="00E60E08">
      <w:pPr>
        <w:tabs>
          <w:tab w:val="left" w:pos="900"/>
        </w:tabs>
        <w:spacing w:before="120"/>
        <w:ind w:left="1260" w:hanging="900"/>
        <w:jc w:val="both"/>
        <w:rPr>
          <w:lang w:val="en-GB"/>
        </w:rPr>
      </w:pPr>
      <w:r w:rsidRPr="00077404">
        <w:rPr>
          <w:lang w:val="en-GB"/>
        </w:rPr>
        <w:t>D</w:t>
      </w:r>
      <w:r w:rsidRPr="00077404">
        <w:rPr>
          <w:vertAlign w:val="subscript"/>
          <w:lang w:val="en-GB"/>
        </w:rPr>
        <w:t>s</w:t>
      </w:r>
      <w:r w:rsidRPr="00077404">
        <w:rPr>
          <w:lang w:val="en-GB"/>
        </w:rPr>
        <w:tab/>
      </w:r>
      <w:r w:rsidR="00E60E08" w:rsidRPr="00077404">
        <w:rPr>
          <w:lang w:val="en-GB"/>
        </w:rPr>
        <w:t>=</w:t>
      </w:r>
      <w:r w:rsidR="00E60E08" w:rsidRPr="00077404">
        <w:rPr>
          <w:lang w:val="en-GB"/>
        </w:rPr>
        <w:tab/>
      </w:r>
      <w:r w:rsidRPr="00077404">
        <w:rPr>
          <w:lang w:val="en-GB"/>
        </w:rPr>
        <w:t>the number of days</w:t>
      </w:r>
      <w:r w:rsidR="00E60E08" w:rsidRPr="00077404">
        <w:rPr>
          <w:lang w:val="en-GB"/>
        </w:rPr>
        <w:t xml:space="preserve"> for which </w:t>
      </w:r>
      <w:r w:rsidRPr="00077404">
        <w:rPr>
          <w:lang w:val="en-GB"/>
        </w:rPr>
        <w:t>each specific temperature</w:t>
      </w:r>
      <w:r w:rsidR="00E60E08" w:rsidRPr="00077404">
        <w:rPr>
          <w:lang w:val="en-GB"/>
        </w:rPr>
        <w:t>-</w:t>
      </w:r>
      <w:r w:rsidRPr="00077404">
        <w:rPr>
          <w:lang w:val="en-GB"/>
        </w:rPr>
        <w:t xml:space="preserve">dependant emission factor </w:t>
      </w:r>
      <w:r w:rsidR="00E60E08" w:rsidRPr="00077404">
        <w:rPr>
          <w:lang w:val="en-GB"/>
        </w:rPr>
        <w:t xml:space="preserve">should be applied </w:t>
      </w:r>
      <w:r w:rsidRPr="00077404">
        <w:rPr>
          <w:lang w:val="en-GB"/>
        </w:rPr>
        <w:t>(</w:t>
      </w:r>
      <w:r w:rsidR="00017AB0" w:rsidRPr="00077404">
        <w:rPr>
          <w:position w:val="-30"/>
          <w:lang w:val="en-GB"/>
        </w:rPr>
        <w:object w:dxaOrig="600" w:dyaOrig="560">
          <v:shape id="_x0000_i1038" type="#_x0000_t75" style="width:30pt;height:27.6pt" o:ole="">
            <v:imagedata r:id="rId28" o:title=""/>
          </v:shape>
          <o:OLEObject Type="Embed" ProgID="Equation.3" ShapeID="_x0000_i1038" DrawAspect="Content" ObjectID="_1585750798" r:id="rId29"/>
        </w:object>
      </w:r>
      <w:r w:rsidRPr="00077404">
        <w:rPr>
          <w:lang w:val="en-GB"/>
        </w:rPr>
        <w:t>= total number of days in a particular year)</w:t>
      </w:r>
      <w:r w:rsidR="002E44FE">
        <w:rPr>
          <w:lang w:val="en-GB"/>
        </w:rPr>
        <w:t>,</w:t>
      </w:r>
    </w:p>
    <w:p w:rsidR="004B74D0" w:rsidRPr="00077404" w:rsidRDefault="004B74D0" w:rsidP="00E60E08">
      <w:pPr>
        <w:tabs>
          <w:tab w:val="left" w:pos="900"/>
        </w:tabs>
        <w:spacing w:before="120"/>
        <w:ind w:left="1260" w:hanging="900"/>
        <w:jc w:val="both"/>
        <w:rPr>
          <w:lang w:val="en-GB"/>
        </w:rPr>
      </w:pPr>
      <w:r w:rsidRPr="00077404">
        <w:rPr>
          <w:lang w:val="en-GB"/>
        </w:rPr>
        <w:t>N</w:t>
      </w:r>
      <w:r w:rsidRPr="00077404">
        <w:rPr>
          <w:vertAlign w:val="subscript"/>
          <w:lang w:val="en-GB"/>
        </w:rPr>
        <w:t>j</w:t>
      </w:r>
      <w:r w:rsidRPr="00077404">
        <w:rPr>
          <w:lang w:val="en-GB"/>
        </w:rPr>
        <w:tab/>
      </w:r>
      <w:r w:rsidR="00E60E08" w:rsidRPr="00077404">
        <w:rPr>
          <w:lang w:val="en-GB"/>
        </w:rPr>
        <w:t>=</w:t>
      </w:r>
      <w:r w:rsidR="00E60E08" w:rsidRPr="00077404">
        <w:rPr>
          <w:lang w:val="en-GB"/>
        </w:rPr>
        <w:tab/>
      </w:r>
      <w:r w:rsidRPr="00077404">
        <w:rPr>
          <w:lang w:val="en-GB"/>
        </w:rPr>
        <w:t xml:space="preserve">number of gasoline vehicles </w:t>
      </w:r>
      <w:r w:rsidR="00E60E08" w:rsidRPr="00077404">
        <w:rPr>
          <w:lang w:val="en-GB"/>
        </w:rPr>
        <w:t>in</w:t>
      </w:r>
      <w:r w:rsidRPr="00077404">
        <w:rPr>
          <w:lang w:val="en-GB"/>
        </w:rPr>
        <w:t xml:space="preserve"> category </w:t>
      </w:r>
      <w:r w:rsidRPr="00077404">
        <w:rPr>
          <w:i/>
          <w:lang w:val="en-GB"/>
        </w:rPr>
        <w:t>j</w:t>
      </w:r>
      <w:r w:rsidR="002E44FE">
        <w:rPr>
          <w:i/>
          <w:lang w:val="en-GB"/>
        </w:rPr>
        <w:t>,</w:t>
      </w:r>
    </w:p>
    <w:p w:rsidR="004B74D0" w:rsidRPr="00077404" w:rsidRDefault="004B74D0" w:rsidP="00E60E08">
      <w:pPr>
        <w:tabs>
          <w:tab w:val="left" w:pos="900"/>
        </w:tabs>
        <w:spacing w:before="120"/>
        <w:ind w:left="1260" w:hanging="900"/>
        <w:jc w:val="both"/>
        <w:rPr>
          <w:lang w:val="en-GB"/>
        </w:rPr>
      </w:pPr>
      <w:r w:rsidRPr="00077404">
        <w:rPr>
          <w:lang w:val="en-GB"/>
        </w:rPr>
        <w:t>HS</w:t>
      </w:r>
      <w:r w:rsidRPr="00077404">
        <w:rPr>
          <w:vertAlign w:val="subscript"/>
          <w:lang w:val="en-GB"/>
        </w:rPr>
        <w:t>j</w:t>
      </w:r>
      <w:r w:rsidRPr="00077404">
        <w:rPr>
          <w:lang w:val="en-GB"/>
        </w:rPr>
        <w:tab/>
      </w:r>
      <w:r w:rsidR="00E60E08" w:rsidRPr="00077404">
        <w:rPr>
          <w:lang w:val="en-GB"/>
        </w:rPr>
        <w:t>=</w:t>
      </w:r>
      <w:r w:rsidR="00E60E08" w:rsidRPr="00077404">
        <w:rPr>
          <w:lang w:val="en-GB"/>
        </w:rPr>
        <w:tab/>
      </w:r>
      <w:r w:rsidRPr="00077404">
        <w:rPr>
          <w:lang w:val="en-GB"/>
        </w:rPr>
        <w:t xml:space="preserve">average daily soak emissions </w:t>
      </w:r>
      <w:r w:rsidR="00CC0D2B" w:rsidRPr="00077404">
        <w:rPr>
          <w:lang w:val="en-GB"/>
        </w:rPr>
        <w:t xml:space="preserve">(hot, warm and cold) </w:t>
      </w:r>
      <w:r w:rsidRPr="00077404">
        <w:rPr>
          <w:lang w:val="en-GB"/>
        </w:rPr>
        <w:t xml:space="preserve">of vehicle category </w:t>
      </w:r>
      <w:r w:rsidRPr="00077404">
        <w:rPr>
          <w:i/>
          <w:lang w:val="en-GB"/>
        </w:rPr>
        <w:t>j</w:t>
      </w:r>
      <w:r w:rsidRPr="00077404">
        <w:rPr>
          <w:lang w:val="en-GB"/>
        </w:rPr>
        <w:t xml:space="preserve"> (g/day)</w:t>
      </w:r>
      <w:r w:rsidR="00E60E08" w:rsidRPr="00077404">
        <w:rPr>
          <w:lang w:val="en-GB"/>
        </w:rPr>
        <w:t>,</w:t>
      </w:r>
      <w:r w:rsidRPr="00077404">
        <w:rPr>
          <w:lang w:val="en-GB"/>
        </w:rPr>
        <w:t xml:space="preserve"> as per equation 3</w:t>
      </w:r>
      <w:r w:rsidR="002E44FE">
        <w:rPr>
          <w:lang w:val="en-GB"/>
        </w:rPr>
        <w:t>,</w:t>
      </w:r>
    </w:p>
    <w:p w:rsidR="004B74D0" w:rsidRPr="00077404" w:rsidRDefault="004B74D0" w:rsidP="00E60E08">
      <w:pPr>
        <w:tabs>
          <w:tab w:val="left" w:pos="900"/>
        </w:tabs>
        <w:spacing w:before="120"/>
        <w:ind w:left="1260" w:hanging="900"/>
        <w:jc w:val="both"/>
        <w:rPr>
          <w:lang w:val="en-GB"/>
        </w:rPr>
      </w:pPr>
      <w:r w:rsidRPr="00077404">
        <w:rPr>
          <w:lang w:val="en-GB"/>
        </w:rPr>
        <w:t>e</w:t>
      </w:r>
      <w:r w:rsidRPr="00077404">
        <w:rPr>
          <w:vertAlign w:val="subscript"/>
          <w:lang w:val="en-GB"/>
        </w:rPr>
        <w:t>d,j</w:t>
      </w:r>
      <w:r w:rsidRPr="00077404">
        <w:rPr>
          <w:lang w:val="en-GB"/>
        </w:rPr>
        <w:tab/>
      </w:r>
      <w:r w:rsidR="00E60E08" w:rsidRPr="00077404">
        <w:rPr>
          <w:lang w:val="en-GB"/>
        </w:rPr>
        <w:t>=</w:t>
      </w:r>
      <w:r w:rsidR="00E60E08" w:rsidRPr="00077404">
        <w:rPr>
          <w:lang w:val="en-GB"/>
        </w:rPr>
        <w:tab/>
      </w:r>
      <w:r w:rsidRPr="00077404">
        <w:rPr>
          <w:lang w:val="en-GB"/>
        </w:rPr>
        <w:t xml:space="preserve">average diurnal </w:t>
      </w:r>
      <w:r w:rsidR="00A21693" w:rsidRPr="00077404">
        <w:rPr>
          <w:lang w:val="en-GB"/>
        </w:rPr>
        <w:t>emissions</w:t>
      </w:r>
      <w:r w:rsidRPr="00077404">
        <w:rPr>
          <w:lang w:val="en-GB"/>
        </w:rPr>
        <w:t xml:space="preserve"> of vehicle category </w:t>
      </w:r>
      <w:r w:rsidRPr="00077404">
        <w:rPr>
          <w:i/>
          <w:lang w:val="en-GB"/>
        </w:rPr>
        <w:t>j</w:t>
      </w:r>
      <w:r w:rsidRPr="00077404">
        <w:rPr>
          <w:lang w:val="en-GB"/>
        </w:rPr>
        <w:t xml:space="preserve"> (g/day)</w:t>
      </w:r>
      <w:r w:rsidR="002E44FE">
        <w:rPr>
          <w:lang w:val="en-GB"/>
        </w:rPr>
        <w:t>,</w:t>
      </w:r>
    </w:p>
    <w:p w:rsidR="004B74D0" w:rsidRPr="00077404" w:rsidRDefault="004B74D0" w:rsidP="00E60E08">
      <w:pPr>
        <w:tabs>
          <w:tab w:val="left" w:pos="900"/>
        </w:tabs>
        <w:spacing w:before="120"/>
        <w:ind w:left="1260" w:hanging="900"/>
        <w:jc w:val="both"/>
        <w:rPr>
          <w:lang w:val="en-GB"/>
        </w:rPr>
      </w:pPr>
      <w:r w:rsidRPr="00077404">
        <w:rPr>
          <w:lang w:val="en-GB"/>
        </w:rPr>
        <w:t>RL</w:t>
      </w:r>
      <w:r w:rsidRPr="00077404">
        <w:rPr>
          <w:vertAlign w:val="subscript"/>
          <w:lang w:val="en-GB"/>
        </w:rPr>
        <w:t>j</w:t>
      </w:r>
      <w:r w:rsidRPr="00077404">
        <w:rPr>
          <w:lang w:val="en-GB"/>
        </w:rPr>
        <w:tab/>
      </w:r>
      <w:r w:rsidR="00E60E08" w:rsidRPr="00077404">
        <w:rPr>
          <w:lang w:val="en-GB"/>
        </w:rPr>
        <w:t>=</w:t>
      </w:r>
      <w:r w:rsidR="00E60E08" w:rsidRPr="00077404">
        <w:rPr>
          <w:lang w:val="en-GB"/>
        </w:rPr>
        <w:tab/>
      </w:r>
      <w:r w:rsidRPr="00077404">
        <w:rPr>
          <w:lang w:val="en-GB"/>
        </w:rPr>
        <w:t xml:space="preserve">average daily running losses </w:t>
      </w:r>
      <w:r w:rsidR="00CC0D2B" w:rsidRPr="00077404">
        <w:rPr>
          <w:lang w:val="en-GB"/>
        </w:rPr>
        <w:t xml:space="preserve">(hot, warm and cold) </w:t>
      </w:r>
      <w:r w:rsidRPr="00077404">
        <w:rPr>
          <w:lang w:val="en-GB"/>
        </w:rPr>
        <w:t xml:space="preserve">of vehicle category </w:t>
      </w:r>
      <w:r w:rsidRPr="00077404">
        <w:rPr>
          <w:i/>
          <w:lang w:val="en-GB"/>
        </w:rPr>
        <w:t>j</w:t>
      </w:r>
      <w:r w:rsidRPr="00077404">
        <w:rPr>
          <w:lang w:val="en-GB"/>
        </w:rPr>
        <w:t xml:space="preserve"> (g/day)</w:t>
      </w:r>
      <w:r w:rsidR="00E60E08" w:rsidRPr="00077404">
        <w:rPr>
          <w:lang w:val="en-GB"/>
        </w:rPr>
        <w:t>,</w:t>
      </w:r>
      <w:r w:rsidRPr="00077404">
        <w:rPr>
          <w:lang w:val="en-GB"/>
        </w:rPr>
        <w:t xml:space="preserve"> as per equation 4</w:t>
      </w:r>
      <w:r w:rsidR="002E44FE">
        <w:rPr>
          <w:lang w:val="en-GB"/>
        </w:rPr>
        <w:t>.</w:t>
      </w:r>
    </w:p>
    <w:p w:rsidR="008C0FC2" w:rsidRPr="00077404" w:rsidRDefault="004B74D0" w:rsidP="00825A74">
      <w:pPr>
        <w:pStyle w:val="BodyText"/>
      </w:pPr>
      <w:r w:rsidRPr="00077404">
        <w:t xml:space="preserve">The </w:t>
      </w:r>
      <w:r w:rsidR="00E60E08" w:rsidRPr="00077404">
        <w:t>T</w:t>
      </w:r>
      <w:r w:rsidRPr="00077404">
        <w:t>ier</w:t>
      </w:r>
      <w:r w:rsidR="002E44FE">
        <w:t> </w:t>
      </w:r>
      <w:r w:rsidRPr="00077404">
        <w:t xml:space="preserve">3 method is based on </w:t>
      </w:r>
      <w:r w:rsidR="00570AD5" w:rsidRPr="00077404">
        <w:t xml:space="preserve">a number of input parameters, which include (i) fuel vapour pressure, (ii) vehicle tank size, (iii) fuel tank fill level, (iv) canister size, (v) </w:t>
      </w:r>
      <w:r w:rsidR="00373E89" w:rsidRPr="00077404">
        <w:t xml:space="preserve">diurnal </w:t>
      </w:r>
      <w:r w:rsidR="00570AD5" w:rsidRPr="00077404">
        <w:t>temperature variation and (vi) cumulative mileage</w:t>
      </w:r>
      <w:r w:rsidR="00373E89" w:rsidRPr="00077404">
        <w:t xml:space="preserve">. </w:t>
      </w:r>
      <w:r w:rsidR="00764293" w:rsidRPr="00077404">
        <w:t>Since a parking event may occur anytime during the day, a daily parking pattern is suggested</w:t>
      </w:r>
      <w:r w:rsidR="003451CC" w:rsidRPr="00077404">
        <w:t>,</w:t>
      </w:r>
      <w:r w:rsidR="00764293" w:rsidRPr="00077404">
        <w:t xml:space="preserve"> and a function </w:t>
      </w:r>
      <w:r w:rsidR="003451CC" w:rsidRPr="00077404">
        <w:t xml:space="preserve">is provided </w:t>
      </w:r>
      <w:r w:rsidR="00764293" w:rsidRPr="00077404">
        <w:t xml:space="preserve">for estimating the temperature variation during the parking event. </w:t>
      </w:r>
      <w:r w:rsidR="00306FEB" w:rsidRPr="00306FEB">
        <w:t xml:space="preserve">In order to estimate the canister status going into a parking event, </w:t>
      </w:r>
      <w:r w:rsidR="00CC710C" w:rsidRPr="00BE0C85">
        <w:rPr>
          <w:lang w:val="en-US"/>
        </w:rPr>
        <w:t xml:space="preserve">the distance driven prior to each parking event is </w:t>
      </w:r>
      <w:r w:rsidR="001022F5">
        <w:rPr>
          <w:lang w:val="en-US"/>
        </w:rPr>
        <w:t xml:space="preserve">also </w:t>
      </w:r>
      <w:r w:rsidR="00CC710C" w:rsidRPr="00BE0C85">
        <w:rPr>
          <w:lang w:val="en-US"/>
        </w:rPr>
        <w:t>taken into account in the calculations</w:t>
      </w:r>
      <w:r w:rsidR="00D7201D">
        <w:t xml:space="preserve">. </w:t>
      </w:r>
      <w:r w:rsidR="00373E89" w:rsidRPr="00077404">
        <w:t xml:space="preserve">Based on these, intermediate calculations for the estimation of fuel vapour generation and the canister </w:t>
      </w:r>
      <w:r w:rsidR="00306FEB">
        <w:t>load</w:t>
      </w:r>
      <w:r w:rsidR="00306FEB" w:rsidRPr="00077404">
        <w:t xml:space="preserve"> </w:t>
      </w:r>
      <w:r w:rsidR="00373E89" w:rsidRPr="00077404">
        <w:t>are performed</w:t>
      </w:r>
      <w:r w:rsidR="00DD5D81" w:rsidRPr="00077404">
        <w:t xml:space="preserve"> for each parking event</w:t>
      </w:r>
      <w:r w:rsidR="00373E89" w:rsidRPr="00077404">
        <w:t xml:space="preserve">. </w:t>
      </w:r>
      <w:r w:rsidR="00DD5D81" w:rsidRPr="00077404">
        <w:t xml:space="preserve">Then, breakthrough emissions (for canister-equipped vehicles) or tank emissions (for carburetted vehicles) are calculated, as well as emissions due to fuel permeation and/or leakage. </w:t>
      </w:r>
      <w:r w:rsidR="00AE3B74" w:rsidRPr="00077404">
        <w:t>The total evaporative emissions for each evaporation process (diurnal emissions, hot-soak emissions and running losses) are determined by the sum of breakthrough or tank emissions and emissions due to fuel permeation and/or leakage.</w:t>
      </w:r>
    </w:p>
    <w:p w:rsidR="004B74D0" w:rsidRPr="00077404" w:rsidRDefault="004B74D0" w:rsidP="00825A74">
      <w:pPr>
        <w:pStyle w:val="BodyText"/>
      </w:pPr>
      <w:r w:rsidRPr="00077404">
        <w:lastRenderedPageBreak/>
        <w:t>The following sections describe the general processes and provide detailed equations and emissions factors.</w:t>
      </w:r>
    </w:p>
    <w:p w:rsidR="004B74D0" w:rsidRPr="00077404" w:rsidRDefault="004B74D0" w:rsidP="00EF744E">
      <w:pPr>
        <w:pStyle w:val="Heading4"/>
        <w:numPr>
          <w:ilvl w:val="0"/>
          <w:numId w:val="0"/>
        </w:numPr>
        <w:ind w:left="862" w:hanging="862"/>
        <w:rPr>
          <w:lang w:val="en-GB"/>
        </w:rPr>
      </w:pPr>
      <w:r w:rsidRPr="00077404">
        <w:rPr>
          <w:lang w:val="en-GB"/>
        </w:rPr>
        <w:t xml:space="preserve">Diurnal temperature variation </w:t>
      </w:r>
    </w:p>
    <w:p w:rsidR="004B74D0" w:rsidRPr="00077404" w:rsidRDefault="004B74D0" w:rsidP="00825A74">
      <w:pPr>
        <w:pStyle w:val="BodyText"/>
      </w:pPr>
      <w:r w:rsidRPr="00077404">
        <w:t xml:space="preserve">Diurnal </w:t>
      </w:r>
      <w:r w:rsidR="00A21693" w:rsidRPr="00077404">
        <w:t>emissions</w:t>
      </w:r>
      <w:r w:rsidRPr="00077404">
        <w:t xml:space="preserve"> take place during vehicle parking as the ambient temperature varies during the day. In order to calculate diurnal </w:t>
      </w:r>
      <w:r w:rsidR="00A21693" w:rsidRPr="00077404">
        <w:t>emissions</w:t>
      </w:r>
      <w:r w:rsidR="00732153" w:rsidRPr="00077404">
        <w:t>,</w:t>
      </w:r>
      <w:r w:rsidRPr="00077404">
        <w:t xml:space="preserve"> both the temperature variation and the parking distribution during the day need to be known.</w:t>
      </w:r>
    </w:p>
    <w:p w:rsidR="004B74D0" w:rsidRPr="00077404" w:rsidRDefault="004B74D0" w:rsidP="00825A74">
      <w:pPr>
        <w:pStyle w:val="BodyText"/>
      </w:pPr>
      <w:r w:rsidRPr="00077404">
        <w:t>The diurnal temperature variation between the minimum and the maximum ambient temperatures</w:t>
      </w:r>
      <w:r w:rsidR="00736B19" w:rsidRPr="00077404">
        <w:t xml:space="preserve"> is </w:t>
      </w:r>
      <w:r w:rsidRPr="00077404">
        <w:t>given by the following equation</w:t>
      </w:r>
      <w:r w:rsidR="00E60E08" w:rsidRPr="00077404">
        <w:t>,</w:t>
      </w:r>
      <w:r w:rsidR="00736B19" w:rsidRPr="00077404">
        <w:t xml:space="preserve"> and is in line with the diurnal temperature profile introduced in the type approval SHED test procedure (Directive 91/441/EEC)</w:t>
      </w:r>
      <w:r w:rsidRPr="00077404">
        <w:t>:</w:t>
      </w:r>
    </w:p>
    <w:tbl>
      <w:tblPr>
        <w:tblW w:w="0" w:type="auto"/>
        <w:tblCellMar>
          <w:left w:w="0" w:type="dxa"/>
          <w:right w:w="0" w:type="dxa"/>
        </w:tblCellMar>
        <w:tblLook w:val="01E0" w:firstRow="1" w:lastRow="1" w:firstColumn="1" w:lastColumn="1" w:noHBand="0" w:noVBand="0"/>
      </w:tblPr>
      <w:tblGrid>
        <w:gridCol w:w="7202"/>
        <w:gridCol w:w="1078"/>
      </w:tblGrid>
      <w:tr w:rsidR="004B74D0" w:rsidRPr="00077404">
        <w:trPr>
          <w:trHeight w:val="425"/>
        </w:trPr>
        <w:tc>
          <w:tcPr>
            <w:tcW w:w="7202" w:type="dxa"/>
          </w:tcPr>
          <w:p w:rsidR="004B74D0" w:rsidRPr="00077404" w:rsidRDefault="004B74D0">
            <w:pPr>
              <w:spacing w:before="120"/>
              <w:jc w:val="both"/>
              <w:rPr>
                <w:lang w:val="en-GB"/>
              </w:rPr>
            </w:pPr>
            <w:r w:rsidRPr="00077404">
              <w:rPr>
                <w:position w:val="-12"/>
                <w:lang w:val="en-GB"/>
              </w:rPr>
              <w:object w:dxaOrig="2580" w:dyaOrig="420">
                <v:shape id="_x0000_i1039" type="#_x0000_t75" style="width:129pt;height:21pt" o:ole="">
                  <v:imagedata r:id="rId30" o:title=""/>
                </v:shape>
                <o:OLEObject Type="Embed" ProgID="Equation.3" ShapeID="_x0000_i1039" DrawAspect="Content" ObjectID="_1585750799" r:id="rId31"/>
              </w:object>
            </w:r>
          </w:p>
        </w:tc>
        <w:tc>
          <w:tcPr>
            <w:tcW w:w="1078" w:type="dxa"/>
          </w:tcPr>
          <w:p w:rsidR="004B74D0" w:rsidRPr="00077404" w:rsidRDefault="004B74D0">
            <w:pPr>
              <w:spacing w:before="120"/>
              <w:jc w:val="right"/>
              <w:rPr>
                <w:lang w:val="en-GB"/>
              </w:rPr>
            </w:pPr>
            <w:r w:rsidRPr="00077404">
              <w:rPr>
                <w:bCs/>
                <w:lang w:val="en-GB"/>
              </w:rPr>
              <w:t>(7)</w:t>
            </w:r>
          </w:p>
        </w:tc>
      </w:tr>
    </w:tbl>
    <w:p w:rsidR="004B74D0" w:rsidRPr="00077404" w:rsidRDefault="004B74D0">
      <w:pPr>
        <w:spacing w:before="120"/>
        <w:jc w:val="both"/>
        <w:rPr>
          <w:lang w:val="en-GB"/>
        </w:rPr>
      </w:pPr>
      <w:r w:rsidRPr="00077404">
        <w:rPr>
          <w:lang w:val="en-GB"/>
        </w:rPr>
        <w:t>where</w:t>
      </w:r>
    </w:p>
    <w:p w:rsidR="004B74D0" w:rsidRPr="00077404" w:rsidRDefault="004B74D0" w:rsidP="00E60E08">
      <w:pPr>
        <w:tabs>
          <w:tab w:val="left" w:pos="1080"/>
        </w:tabs>
        <w:spacing w:before="120"/>
        <w:ind w:left="1440" w:hanging="1080"/>
        <w:jc w:val="both"/>
        <w:rPr>
          <w:lang w:val="en-GB"/>
        </w:rPr>
      </w:pPr>
      <w:r w:rsidRPr="00077404">
        <w:rPr>
          <w:lang w:val="en-GB"/>
        </w:rPr>
        <w:t>t</w:t>
      </w:r>
      <w:r w:rsidRPr="00077404">
        <w:rPr>
          <w:lang w:val="en-GB"/>
        </w:rPr>
        <w:tab/>
      </w:r>
      <w:r w:rsidR="00E60E08" w:rsidRPr="00077404">
        <w:rPr>
          <w:lang w:val="en-GB"/>
        </w:rPr>
        <w:t>=</w:t>
      </w:r>
      <w:r w:rsidR="00E60E08" w:rsidRPr="00077404">
        <w:rPr>
          <w:lang w:val="en-GB"/>
        </w:rPr>
        <w:tab/>
      </w:r>
      <w:r w:rsidRPr="00077404">
        <w:rPr>
          <w:lang w:val="en-GB"/>
        </w:rPr>
        <w:t>hour of the day (h)</w:t>
      </w:r>
      <w:r w:rsidR="00633A10">
        <w:rPr>
          <w:lang w:val="en-GB"/>
        </w:rPr>
        <w:t>,</w:t>
      </w:r>
    </w:p>
    <w:p w:rsidR="004B74D0" w:rsidRPr="00077404" w:rsidRDefault="004B74D0" w:rsidP="00E60E08">
      <w:pPr>
        <w:tabs>
          <w:tab w:val="left" w:pos="1080"/>
        </w:tabs>
        <w:spacing w:before="120"/>
        <w:ind w:left="1440" w:hanging="1080"/>
        <w:jc w:val="both"/>
        <w:rPr>
          <w:lang w:val="en-GB"/>
        </w:rPr>
      </w:pPr>
      <w:r w:rsidRPr="00077404">
        <w:rPr>
          <w:lang w:val="en-GB"/>
        </w:rPr>
        <w:t>T</w:t>
      </w:r>
      <w:r w:rsidRPr="00077404">
        <w:rPr>
          <w:vertAlign w:val="subscript"/>
          <w:lang w:val="en-GB"/>
        </w:rPr>
        <w:t>min</w:t>
      </w:r>
      <w:r w:rsidRPr="00077404">
        <w:rPr>
          <w:lang w:val="en-GB"/>
        </w:rPr>
        <w:tab/>
      </w:r>
      <w:r w:rsidR="00E60E08" w:rsidRPr="00077404">
        <w:rPr>
          <w:lang w:val="en-GB"/>
        </w:rPr>
        <w:t>=</w:t>
      </w:r>
      <w:r w:rsidR="00E60E08" w:rsidRPr="00077404">
        <w:rPr>
          <w:lang w:val="en-GB"/>
        </w:rPr>
        <w:tab/>
      </w:r>
      <w:r w:rsidRPr="00077404">
        <w:rPr>
          <w:lang w:val="en-GB"/>
        </w:rPr>
        <w:t>minimum daily temperature (°C)</w:t>
      </w:r>
      <w:r w:rsidR="00633A10">
        <w:rPr>
          <w:lang w:val="en-GB"/>
        </w:rPr>
        <w:t>,</w:t>
      </w:r>
    </w:p>
    <w:p w:rsidR="004B74D0" w:rsidRPr="00077404" w:rsidRDefault="004B74D0" w:rsidP="00E60E08">
      <w:pPr>
        <w:tabs>
          <w:tab w:val="left" w:pos="1080"/>
        </w:tabs>
        <w:spacing w:before="120"/>
        <w:ind w:left="1440" w:hanging="1080"/>
        <w:jc w:val="both"/>
        <w:rPr>
          <w:lang w:val="en-GB"/>
        </w:rPr>
      </w:pPr>
      <w:r w:rsidRPr="00077404">
        <w:rPr>
          <w:lang w:val="en-GB"/>
        </w:rPr>
        <w:t>T</w:t>
      </w:r>
      <w:r w:rsidRPr="00077404">
        <w:rPr>
          <w:vertAlign w:val="subscript"/>
          <w:lang w:val="en-GB"/>
        </w:rPr>
        <w:t>max</w:t>
      </w:r>
      <w:r w:rsidRPr="00077404">
        <w:rPr>
          <w:lang w:val="en-GB"/>
        </w:rPr>
        <w:tab/>
      </w:r>
      <w:r w:rsidR="00E60E08" w:rsidRPr="00077404">
        <w:rPr>
          <w:lang w:val="en-GB"/>
        </w:rPr>
        <w:t>=</w:t>
      </w:r>
      <w:r w:rsidR="00E60E08" w:rsidRPr="00077404">
        <w:rPr>
          <w:lang w:val="en-GB"/>
        </w:rPr>
        <w:tab/>
      </w:r>
      <w:r w:rsidRPr="00077404">
        <w:rPr>
          <w:lang w:val="en-GB"/>
        </w:rPr>
        <w:t>maximum daily temperature (°C)</w:t>
      </w:r>
      <w:r w:rsidR="00633A10">
        <w:rPr>
          <w:lang w:val="en-GB"/>
        </w:rPr>
        <w:t>,</w:t>
      </w:r>
    </w:p>
    <w:p w:rsidR="004B74D0" w:rsidRPr="00077404" w:rsidRDefault="004B74D0" w:rsidP="00E60E08">
      <w:pPr>
        <w:tabs>
          <w:tab w:val="left" w:pos="1080"/>
        </w:tabs>
        <w:spacing w:before="120"/>
        <w:ind w:left="1440" w:hanging="1080"/>
        <w:jc w:val="both"/>
        <w:rPr>
          <w:lang w:val="en-GB"/>
        </w:rPr>
      </w:pPr>
      <w:r w:rsidRPr="00077404">
        <w:rPr>
          <w:lang w:val="en-GB"/>
        </w:rPr>
        <w:t>T</w:t>
      </w:r>
      <w:r w:rsidRPr="00077404">
        <w:rPr>
          <w:vertAlign w:val="subscript"/>
          <w:lang w:val="en-GB"/>
        </w:rPr>
        <w:t>rise</w:t>
      </w:r>
      <w:r w:rsidRPr="00077404">
        <w:rPr>
          <w:lang w:val="en-GB"/>
        </w:rPr>
        <w:tab/>
      </w:r>
      <w:r w:rsidR="00E60E08" w:rsidRPr="00077404">
        <w:rPr>
          <w:lang w:val="en-GB"/>
        </w:rPr>
        <w:t>=</w:t>
      </w:r>
      <w:r w:rsidR="00E60E08" w:rsidRPr="00077404">
        <w:rPr>
          <w:lang w:val="en-GB"/>
        </w:rPr>
        <w:tab/>
      </w:r>
      <w:r w:rsidRPr="00077404">
        <w:rPr>
          <w:lang w:val="en-GB"/>
        </w:rPr>
        <w:t xml:space="preserve">rise in the daily temperature, calculated as </w:t>
      </w:r>
      <w:r w:rsidRPr="00077404">
        <w:rPr>
          <w:i/>
          <w:lang w:val="en-GB"/>
        </w:rPr>
        <w:t>T</w:t>
      </w:r>
      <w:r w:rsidRPr="00077404">
        <w:rPr>
          <w:i/>
          <w:vertAlign w:val="subscript"/>
          <w:lang w:val="en-GB"/>
        </w:rPr>
        <w:t>max</w:t>
      </w:r>
      <w:r w:rsidRPr="00077404">
        <w:rPr>
          <w:lang w:val="en-GB"/>
        </w:rPr>
        <w:t xml:space="preserve"> – </w:t>
      </w:r>
      <w:r w:rsidRPr="00077404">
        <w:rPr>
          <w:i/>
          <w:lang w:val="en-GB"/>
        </w:rPr>
        <w:t>T</w:t>
      </w:r>
      <w:r w:rsidRPr="00077404">
        <w:rPr>
          <w:i/>
          <w:vertAlign w:val="subscript"/>
          <w:lang w:val="en-GB"/>
        </w:rPr>
        <w:t>min</w:t>
      </w:r>
      <w:r w:rsidRPr="00077404">
        <w:rPr>
          <w:lang w:val="en-GB"/>
        </w:rPr>
        <w:t xml:space="preserve"> (°C)</w:t>
      </w:r>
      <w:r w:rsidR="00633A10">
        <w:rPr>
          <w:lang w:val="en-GB"/>
        </w:rPr>
        <w:t>.</w:t>
      </w:r>
    </w:p>
    <w:p w:rsidR="000F7D59" w:rsidRDefault="000F7D59" w:rsidP="00825A74">
      <w:pPr>
        <w:pStyle w:val="BodyText"/>
      </w:pPr>
    </w:p>
    <w:p w:rsidR="000F7D59" w:rsidRDefault="006910E7" w:rsidP="00825A74">
      <w:pPr>
        <w:pStyle w:val="BodyText"/>
      </w:pPr>
      <w:r>
        <w:pict>
          <v:shapetype id="_x0000_t202" coordsize="21600,21600" o:spt="202" path="m,l,21600r21600,l21600,xe">
            <v:stroke joinstyle="miter"/>
            <v:path gradientshapeok="t" o:connecttype="rect"/>
          </v:shapetype>
          <v:shape id="_x0000_s1088" type="#_x0000_t202" style="width:416.4pt;height:182.95pt;mso-wrap-style:none;mso-left-percent:-10001;mso-top-percent:-10001;mso-position-horizontal:absolute;mso-position-horizontal-relative:char;mso-position-vertical:absolute;mso-position-vertical-relative:line;mso-left-percent:-10001;mso-top-percent:-10001" fillcolor="silver">
            <v:textbox style="mso-next-textbox:#_x0000_s1088;mso-fit-shape-to-text:t">
              <w:txbxContent>
                <w:p w:rsidR="00CF5014" w:rsidRPr="00626071" w:rsidRDefault="00CF5014" w:rsidP="000F7D59">
                  <w:pPr>
                    <w:pStyle w:val="BodyText"/>
                    <w:rPr>
                      <w:b/>
                    </w:rPr>
                  </w:pPr>
                  <w:r w:rsidRPr="00626071">
                    <w:rPr>
                      <w:b/>
                    </w:rPr>
                    <w:t>Note</w:t>
                  </w:r>
                </w:p>
                <w:p w:rsidR="00CF5014" w:rsidRPr="00626071" w:rsidRDefault="00CF5014" w:rsidP="000F7D59">
                  <w:pPr>
                    <w:pStyle w:val="BodyText"/>
                    <w:rPr>
                      <w:bCs/>
                    </w:rPr>
                  </w:pPr>
                  <w:r w:rsidRPr="00626071">
                    <w:rPr>
                      <w:bCs/>
                    </w:rPr>
                    <w:t>The T</w:t>
                  </w:r>
                  <w:r w:rsidRPr="00626071">
                    <w:rPr>
                      <w:bCs/>
                      <w:vertAlign w:val="subscript"/>
                    </w:rPr>
                    <w:t>min</w:t>
                  </w:r>
                  <w:r w:rsidRPr="00626071">
                    <w:rPr>
                      <w:bCs/>
                    </w:rPr>
                    <w:t xml:space="preserve"> and T</w:t>
                  </w:r>
                  <w:r w:rsidRPr="00626071">
                    <w:rPr>
                      <w:bCs/>
                      <w:vertAlign w:val="subscript"/>
                    </w:rPr>
                    <w:t>max</w:t>
                  </w:r>
                  <w:r w:rsidRPr="00626071">
                    <w:rPr>
                      <w:bCs/>
                    </w:rPr>
                    <w:t xml:space="preserve"> temperatures correspond to the average minimum daily and maximum daily temperatures over a defined period of time, e.g. one month. The maximum temperatures are usually observed in the early afternoon and the minimum temperature during the first morning hours.</w:t>
                  </w:r>
                </w:p>
                <w:p w:rsidR="00CF5014" w:rsidRPr="00626071" w:rsidRDefault="00CF5014" w:rsidP="000F7D59">
                  <w:pPr>
                    <w:pStyle w:val="BodyText"/>
                    <w:rPr>
                      <w:bCs/>
                    </w:rPr>
                  </w:pPr>
                  <w:r w:rsidRPr="00626071">
                    <w:rPr>
                      <w:bCs/>
                    </w:rPr>
                    <w:t>As an example, when the minimum temperatures over two consecutive days are 2°C and 5°C and the maximum ones are 15°C and 19°C, the T</w:t>
                  </w:r>
                  <w:r w:rsidRPr="00626071">
                    <w:rPr>
                      <w:bCs/>
                      <w:vertAlign w:val="subscript"/>
                    </w:rPr>
                    <w:t>min</w:t>
                  </w:r>
                  <w:r w:rsidRPr="00626071">
                    <w:rPr>
                      <w:bCs/>
                    </w:rPr>
                    <w:t xml:space="preserve"> and T</w:t>
                  </w:r>
                  <w:r w:rsidRPr="00626071">
                    <w:rPr>
                      <w:bCs/>
                      <w:vertAlign w:val="subscript"/>
                    </w:rPr>
                    <w:t>max</w:t>
                  </w:r>
                  <w:r w:rsidRPr="00626071">
                    <w:rPr>
                      <w:bCs/>
                    </w:rPr>
                    <w:t xml:space="preserve"> values are 3.5°C and 17°C respectively.</w:t>
                  </w:r>
                </w:p>
                <w:p w:rsidR="00CF5014" w:rsidRPr="00626071" w:rsidRDefault="00CF5014" w:rsidP="000F7D59">
                  <w:pPr>
                    <w:pStyle w:val="BodyText"/>
                    <w:rPr>
                      <w:bCs/>
                    </w:rPr>
                  </w:pPr>
                  <w:r w:rsidRPr="00626071">
                    <w:rPr>
                      <w:bCs/>
                    </w:rPr>
                    <w:t xml:space="preserve">These two values define the average temperature difference during a day, which is a key determinant of diurnal evaporation emissions. </w:t>
                  </w:r>
                </w:p>
              </w:txbxContent>
            </v:textbox>
            <w10:anchorlock/>
          </v:shape>
        </w:pict>
      </w:r>
    </w:p>
    <w:p w:rsidR="003D33A5" w:rsidRDefault="003D33A5" w:rsidP="00825A74">
      <w:pPr>
        <w:pStyle w:val="BodyText"/>
      </w:pPr>
    </w:p>
    <w:p w:rsidR="001D35D5" w:rsidRDefault="004B74D0" w:rsidP="00825A74">
      <w:pPr>
        <w:pStyle w:val="BodyText"/>
      </w:pPr>
      <w:r w:rsidRPr="00077404">
        <w:t xml:space="preserve">The minimum and maximum temperatures need to be calculated over a complete parking period. A parking period can be defined from the end-time of the parking period and the parking duration </w:t>
      </w:r>
      <w:r w:rsidRPr="00077404">
        <w:rPr>
          <w:i/>
        </w:rPr>
        <w:t>t</w:t>
      </w:r>
      <w:r w:rsidRPr="00077404">
        <w:rPr>
          <w:i/>
          <w:vertAlign w:val="subscript"/>
        </w:rPr>
        <w:t>park</w:t>
      </w:r>
      <w:r w:rsidRPr="00077404">
        <w:t xml:space="preserve">. In order to estimate diurnal </w:t>
      </w:r>
      <w:r w:rsidR="00A21693" w:rsidRPr="00077404">
        <w:t>emissions</w:t>
      </w:r>
      <w:r w:rsidRPr="00077404">
        <w:t xml:space="preserve"> in detail, the parking duration can be distributed into 24 time </w:t>
      </w:r>
      <w:r w:rsidR="00732153" w:rsidRPr="00077404">
        <w:t>bands</w:t>
      </w:r>
      <w:r w:rsidRPr="00077404">
        <w:t xml:space="preserve"> ranging from &lt;</w:t>
      </w:r>
      <w:r w:rsidR="00633A10">
        <w:t> </w:t>
      </w:r>
      <w:r w:rsidR="00B961CB">
        <w:t>2</w:t>
      </w:r>
      <w:r w:rsidRPr="00077404">
        <w:t xml:space="preserve"> to &gt;</w:t>
      </w:r>
      <w:r w:rsidR="00633A10">
        <w:t> </w:t>
      </w:r>
      <w:r w:rsidR="00B961CB">
        <w:t>46</w:t>
      </w:r>
      <w:r w:rsidR="00633A10">
        <w:t> </w:t>
      </w:r>
      <w:r w:rsidRPr="00077404">
        <w:t xml:space="preserve">h. Each combination of parking duration and parking end-time has a probability factor </w:t>
      </w:r>
      <w:r w:rsidRPr="00077404">
        <w:rPr>
          <w:i/>
        </w:rPr>
        <w:t>f</w:t>
      </w:r>
      <w:r w:rsidRPr="00077404">
        <w:rPr>
          <w:i/>
          <w:vertAlign w:val="subscript"/>
        </w:rPr>
        <w:t>k</w:t>
      </w:r>
      <w:r w:rsidR="00732153" w:rsidRPr="00077404">
        <w:t xml:space="preserve">, </w:t>
      </w:r>
      <w:r w:rsidRPr="00077404">
        <w:t>as shown in Table</w:t>
      </w:r>
      <w:r w:rsidR="002E44FE">
        <w:t> </w:t>
      </w:r>
      <w:r w:rsidRPr="00077404">
        <w:t>3</w:t>
      </w:r>
      <w:r w:rsidR="002E44FE" w:rsidRPr="008E23A4">
        <w:t>–</w:t>
      </w:r>
      <w:r w:rsidR="00306FEB">
        <w:t>8</w:t>
      </w:r>
      <w:r w:rsidRPr="00077404">
        <w:t xml:space="preserve">. The sum of </w:t>
      </w:r>
      <w:r w:rsidRPr="00077404">
        <w:rPr>
          <w:i/>
        </w:rPr>
        <w:t>f</w:t>
      </w:r>
      <w:r w:rsidRPr="00077404">
        <w:rPr>
          <w:i/>
          <w:vertAlign w:val="subscript"/>
        </w:rPr>
        <w:t>k</w:t>
      </w:r>
      <w:r w:rsidRPr="00077404">
        <w:t xml:space="preserve"> values in Table</w:t>
      </w:r>
      <w:r w:rsidR="002E44FE">
        <w:t> </w:t>
      </w:r>
      <w:r w:rsidRPr="00077404">
        <w:t>3</w:t>
      </w:r>
      <w:r w:rsidR="002E44FE" w:rsidRPr="008E23A4">
        <w:t>–</w:t>
      </w:r>
      <w:r w:rsidR="00306FEB">
        <w:t>8</w:t>
      </w:r>
      <w:r w:rsidR="00306FEB" w:rsidRPr="00077404">
        <w:t xml:space="preserve"> </w:t>
      </w:r>
      <w:r w:rsidRPr="00077404">
        <w:t>equals 1.</w:t>
      </w:r>
    </w:p>
    <w:p w:rsidR="004B74D0" w:rsidRPr="00077404" w:rsidRDefault="001D35D5" w:rsidP="00825A74">
      <w:pPr>
        <w:pStyle w:val="BodyText"/>
      </w:pPr>
      <w:r>
        <w:br w:type="page"/>
      </w:r>
    </w:p>
    <w:p w:rsidR="004B74D0" w:rsidRPr="00077404" w:rsidRDefault="004B74D0" w:rsidP="00FF76C1">
      <w:pPr>
        <w:pStyle w:val="CaptionTable"/>
      </w:pPr>
      <w:r w:rsidRPr="00077404">
        <w:t>Table</w:t>
      </w:r>
      <w:r w:rsidR="002E44FE">
        <w:t> </w:t>
      </w:r>
      <w:r w:rsidR="00A71262" w:rsidRPr="00077404">
        <w:fldChar w:fldCharType="begin"/>
      </w:r>
      <w:r w:rsidR="00A71262" w:rsidRPr="00077404">
        <w:instrText xml:space="preserve"> STYLEREF 1 \s </w:instrText>
      </w:r>
      <w:r w:rsidR="00A71262" w:rsidRPr="00077404">
        <w:fldChar w:fldCharType="separate"/>
      </w:r>
      <w:r w:rsidR="00D20BC6">
        <w:rPr>
          <w:noProof/>
        </w:rPr>
        <w:t>3</w:t>
      </w:r>
      <w:r w:rsidR="00A71262" w:rsidRPr="00077404">
        <w:fldChar w:fldCharType="end"/>
      </w:r>
      <w:r w:rsidR="00A71262" w:rsidRPr="00077404">
        <w:noBreakHyphen/>
      </w:r>
      <w:r w:rsidR="00A71262" w:rsidRPr="00077404">
        <w:fldChar w:fldCharType="begin"/>
      </w:r>
      <w:r w:rsidR="00A71262" w:rsidRPr="00077404">
        <w:instrText xml:space="preserve"> SEQ Table \* ARABIC \s 1 </w:instrText>
      </w:r>
      <w:r w:rsidR="00A71262" w:rsidRPr="00077404">
        <w:fldChar w:fldCharType="separate"/>
      </w:r>
      <w:r w:rsidR="00D20BC6">
        <w:rPr>
          <w:noProof/>
        </w:rPr>
        <w:t>8</w:t>
      </w:r>
      <w:r w:rsidR="00A71262" w:rsidRPr="00077404">
        <w:fldChar w:fldCharType="end"/>
      </w:r>
      <w:r w:rsidR="00FF76C1" w:rsidRPr="00077404">
        <w:tab/>
      </w:r>
      <w:r w:rsidRPr="00077404">
        <w:t>Parking time distribution as a function of parking end-time</w:t>
      </w:r>
    </w:p>
    <w:tbl>
      <w:tblPr>
        <w:tblW w:w="6002" w:type="dxa"/>
        <w:jc w:val="center"/>
        <w:tblLayout w:type="fixed"/>
        <w:tblLook w:val="0000" w:firstRow="0" w:lastRow="0" w:firstColumn="0" w:lastColumn="0" w:noHBand="0" w:noVBand="0"/>
      </w:tblPr>
      <w:tblGrid>
        <w:gridCol w:w="2034"/>
        <w:gridCol w:w="793"/>
        <w:gridCol w:w="794"/>
        <w:gridCol w:w="793"/>
        <w:gridCol w:w="794"/>
        <w:gridCol w:w="794"/>
      </w:tblGrid>
      <w:tr w:rsidR="004B74D0" w:rsidRPr="00077404">
        <w:trPr>
          <w:cantSplit/>
          <w:trHeight w:val="333"/>
          <w:jc w:val="center"/>
        </w:trPr>
        <w:tc>
          <w:tcPr>
            <w:tcW w:w="2034" w:type="dxa"/>
            <w:vMerge w:val="restart"/>
            <w:tcBorders>
              <w:top w:val="single" w:sz="4" w:space="0" w:color="auto"/>
              <w:left w:val="single" w:sz="4" w:space="0" w:color="auto"/>
              <w:bottom w:val="single" w:sz="4" w:space="0" w:color="auto"/>
              <w:right w:val="single" w:sz="4" w:space="0" w:color="auto"/>
            </w:tcBorders>
            <w:noWrap/>
            <w:vAlign w:val="center"/>
          </w:tcPr>
          <w:p w:rsidR="004B74D0" w:rsidRPr="00077404" w:rsidRDefault="004B74D0" w:rsidP="00736719">
            <w:pPr>
              <w:spacing w:line="240" w:lineRule="auto"/>
              <w:jc w:val="center"/>
              <w:rPr>
                <w:lang w:val="en-GB"/>
              </w:rPr>
            </w:pPr>
            <w:r w:rsidRPr="00077404">
              <w:rPr>
                <w:lang w:val="en-GB"/>
              </w:rPr>
              <w:t>Parking end-time</w:t>
            </w:r>
            <w:r w:rsidRPr="00077404">
              <w:rPr>
                <w:lang w:val="en-GB"/>
              </w:rPr>
              <w:br/>
              <w:t>t</w:t>
            </w:r>
            <w:r w:rsidRPr="00077404">
              <w:rPr>
                <w:vertAlign w:val="subscript"/>
                <w:lang w:val="en-GB"/>
              </w:rPr>
              <w:t>2</w:t>
            </w:r>
            <w:r w:rsidRPr="00077404">
              <w:rPr>
                <w:lang w:val="en-GB"/>
              </w:rPr>
              <w:t xml:space="preserve"> (hh:mm)</w:t>
            </w:r>
          </w:p>
        </w:tc>
        <w:tc>
          <w:tcPr>
            <w:tcW w:w="3968" w:type="dxa"/>
            <w:gridSpan w:val="5"/>
            <w:tcBorders>
              <w:top w:val="single" w:sz="4" w:space="0" w:color="auto"/>
              <w:left w:val="single" w:sz="4" w:space="0" w:color="auto"/>
              <w:right w:val="single" w:sz="4" w:space="0" w:color="auto"/>
            </w:tcBorders>
            <w:noWrap/>
            <w:vAlign w:val="center"/>
          </w:tcPr>
          <w:p w:rsidR="004B74D0" w:rsidRPr="00077404" w:rsidRDefault="004B74D0" w:rsidP="00736719">
            <w:pPr>
              <w:spacing w:line="240" w:lineRule="auto"/>
              <w:jc w:val="center"/>
              <w:rPr>
                <w:lang w:val="en-GB"/>
              </w:rPr>
            </w:pPr>
            <w:r w:rsidRPr="00077404">
              <w:rPr>
                <w:lang w:val="en-GB"/>
              </w:rPr>
              <w:t>Parking duration t</w:t>
            </w:r>
            <w:r w:rsidRPr="00077404">
              <w:rPr>
                <w:vertAlign w:val="subscript"/>
                <w:lang w:val="en-GB"/>
              </w:rPr>
              <w:t>park</w:t>
            </w:r>
            <w:r w:rsidRPr="00077404">
              <w:rPr>
                <w:lang w:val="en-GB"/>
              </w:rPr>
              <w:t xml:space="preserve"> (h)</w:t>
            </w:r>
          </w:p>
        </w:tc>
      </w:tr>
      <w:tr w:rsidR="004B74D0" w:rsidRPr="00077404">
        <w:trPr>
          <w:cantSplit/>
          <w:trHeight w:val="333"/>
          <w:jc w:val="center"/>
        </w:trPr>
        <w:tc>
          <w:tcPr>
            <w:tcW w:w="2034" w:type="dxa"/>
            <w:vMerge/>
            <w:tcBorders>
              <w:left w:val="single" w:sz="4" w:space="0" w:color="auto"/>
              <w:bottom w:val="single" w:sz="4" w:space="0" w:color="auto"/>
              <w:right w:val="single" w:sz="4" w:space="0" w:color="auto"/>
            </w:tcBorders>
            <w:noWrap/>
          </w:tcPr>
          <w:p w:rsidR="004B74D0" w:rsidRPr="00077404" w:rsidRDefault="004B74D0" w:rsidP="00736719">
            <w:pPr>
              <w:spacing w:line="240" w:lineRule="auto"/>
              <w:jc w:val="center"/>
              <w:rPr>
                <w:lang w:val="en-GB"/>
              </w:rPr>
            </w:pPr>
          </w:p>
        </w:tc>
        <w:tc>
          <w:tcPr>
            <w:tcW w:w="793" w:type="dxa"/>
            <w:tcBorders>
              <w:left w:val="single" w:sz="4" w:space="0" w:color="auto"/>
              <w:bottom w:val="single" w:sz="4" w:space="0" w:color="auto"/>
            </w:tcBorders>
            <w:noWrap/>
            <w:vAlign w:val="center"/>
          </w:tcPr>
          <w:p w:rsidR="004B74D0" w:rsidRPr="00077404" w:rsidRDefault="004B74D0" w:rsidP="00B961CB">
            <w:pPr>
              <w:spacing w:line="240" w:lineRule="auto"/>
              <w:jc w:val="center"/>
              <w:rPr>
                <w:bCs/>
                <w:lang w:val="en-GB"/>
              </w:rPr>
            </w:pPr>
            <w:r w:rsidRPr="00077404">
              <w:rPr>
                <w:bCs/>
                <w:lang w:val="en-GB"/>
              </w:rPr>
              <w:t xml:space="preserve">&lt; </w:t>
            </w:r>
            <w:r w:rsidR="00B961CB">
              <w:rPr>
                <w:bCs/>
                <w:lang w:val="en-GB"/>
              </w:rPr>
              <w:t>2</w:t>
            </w:r>
          </w:p>
        </w:tc>
        <w:tc>
          <w:tcPr>
            <w:tcW w:w="794" w:type="dxa"/>
            <w:tcBorders>
              <w:bottom w:val="single" w:sz="4" w:space="0" w:color="auto"/>
            </w:tcBorders>
            <w:noWrap/>
            <w:vAlign w:val="center"/>
          </w:tcPr>
          <w:p w:rsidR="004B74D0" w:rsidRPr="00077404" w:rsidRDefault="00B961CB" w:rsidP="00736719">
            <w:pPr>
              <w:spacing w:line="240" w:lineRule="auto"/>
              <w:jc w:val="center"/>
              <w:rPr>
                <w:bCs/>
                <w:lang w:val="en-GB"/>
              </w:rPr>
            </w:pPr>
            <w:r>
              <w:rPr>
                <w:bCs/>
                <w:lang w:val="en-GB"/>
              </w:rPr>
              <w:t>4</w:t>
            </w:r>
          </w:p>
        </w:tc>
        <w:tc>
          <w:tcPr>
            <w:tcW w:w="793" w:type="dxa"/>
            <w:tcBorders>
              <w:bottom w:val="single" w:sz="4" w:space="0" w:color="auto"/>
            </w:tcBorders>
            <w:noWrap/>
            <w:vAlign w:val="center"/>
          </w:tcPr>
          <w:p w:rsidR="004B74D0" w:rsidRPr="00077404" w:rsidRDefault="00B961CB" w:rsidP="00736719">
            <w:pPr>
              <w:spacing w:line="240" w:lineRule="auto"/>
              <w:jc w:val="center"/>
              <w:rPr>
                <w:bCs/>
                <w:lang w:val="en-GB"/>
              </w:rPr>
            </w:pPr>
            <w:r>
              <w:rPr>
                <w:bCs/>
                <w:lang w:val="en-GB"/>
              </w:rPr>
              <w:t>6</w:t>
            </w:r>
          </w:p>
        </w:tc>
        <w:tc>
          <w:tcPr>
            <w:tcW w:w="794" w:type="dxa"/>
            <w:tcBorders>
              <w:bottom w:val="single" w:sz="4" w:space="0" w:color="auto"/>
            </w:tcBorders>
            <w:noWrap/>
            <w:vAlign w:val="center"/>
          </w:tcPr>
          <w:p w:rsidR="004B74D0" w:rsidRPr="00077404" w:rsidRDefault="004B74D0" w:rsidP="00736719">
            <w:pPr>
              <w:spacing w:line="240" w:lineRule="auto"/>
              <w:jc w:val="center"/>
              <w:rPr>
                <w:bCs/>
                <w:lang w:val="en-GB"/>
              </w:rPr>
            </w:pPr>
            <w:r w:rsidRPr="00077404">
              <w:rPr>
                <w:bCs/>
                <w:lang w:val="en-GB"/>
              </w:rPr>
              <w:t>…</w:t>
            </w:r>
          </w:p>
        </w:tc>
        <w:tc>
          <w:tcPr>
            <w:tcW w:w="794" w:type="dxa"/>
            <w:tcBorders>
              <w:bottom w:val="single" w:sz="4" w:space="0" w:color="auto"/>
              <w:right w:val="single" w:sz="4" w:space="0" w:color="auto"/>
            </w:tcBorders>
            <w:noWrap/>
            <w:vAlign w:val="center"/>
          </w:tcPr>
          <w:p w:rsidR="004B74D0" w:rsidRPr="00077404" w:rsidRDefault="004B74D0" w:rsidP="00B961CB">
            <w:pPr>
              <w:spacing w:line="240" w:lineRule="auto"/>
              <w:jc w:val="center"/>
              <w:rPr>
                <w:bCs/>
                <w:lang w:val="en-GB"/>
              </w:rPr>
            </w:pPr>
            <w:r w:rsidRPr="00077404">
              <w:rPr>
                <w:bCs/>
                <w:lang w:val="en-GB"/>
              </w:rPr>
              <w:t>&gt;</w:t>
            </w:r>
            <w:r w:rsidR="00B961CB">
              <w:rPr>
                <w:bCs/>
                <w:lang w:val="en-GB"/>
              </w:rPr>
              <w:t>46</w:t>
            </w:r>
          </w:p>
        </w:tc>
      </w:tr>
      <w:tr w:rsidR="004B74D0" w:rsidRPr="00077404">
        <w:trPr>
          <w:trHeight w:val="333"/>
          <w:jc w:val="center"/>
        </w:trPr>
        <w:tc>
          <w:tcPr>
            <w:tcW w:w="2034" w:type="dxa"/>
            <w:tcBorders>
              <w:top w:val="single" w:sz="4" w:space="0" w:color="auto"/>
              <w:left w:val="single" w:sz="4" w:space="0" w:color="auto"/>
              <w:right w:val="single" w:sz="4" w:space="0" w:color="auto"/>
            </w:tcBorders>
            <w:noWrap/>
            <w:vAlign w:val="center"/>
          </w:tcPr>
          <w:p w:rsidR="004B74D0" w:rsidRPr="00077404" w:rsidRDefault="002E43DA" w:rsidP="00736719">
            <w:pPr>
              <w:spacing w:line="240" w:lineRule="auto"/>
              <w:jc w:val="center"/>
              <w:rPr>
                <w:bCs/>
                <w:lang w:val="en-GB"/>
              </w:rPr>
            </w:pPr>
            <w:r w:rsidRPr="00077404">
              <w:rPr>
                <w:bCs/>
                <w:lang w:val="en-GB"/>
              </w:rPr>
              <w:t>1</w:t>
            </w:r>
            <w:r w:rsidR="004B74D0" w:rsidRPr="00077404">
              <w:rPr>
                <w:bCs/>
                <w:lang w:val="en-GB"/>
              </w:rPr>
              <w:t>:00</w:t>
            </w:r>
          </w:p>
        </w:tc>
        <w:tc>
          <w:tcPr>
            <w:tcW w:w="793" w:type="dxa"/>
            <w:tcBorders>
              <w:top w:val="single" w:sz="4" w:space="0" w:color="auto"/>
              <w:left w:val="single" w:sz="4" w:space="0" w:color="auto"/>
            </w:tcBorders>
            <w:noWrap/>
            <w:vAlign w:val="center"/>
          </w:tcPr>
          <w:p w:rsidR="004B74D0" w:rsidRPr="00077404" w:rsidRDefault="004B74D0" w:rsidP="00736719">
            <w:pPr>
              <w:spacing w:line="240" w:lineRule="auto"/>
              <w:jc w:val="center"/>
              <w:rPr>
                <w:lang w:val="en-GB"/>
              </w:rPr>
            </w:pPr>
            <w:r w:rsidRPr="00077404">
              <w:rPr>
                <w:lang w:val="en-GB"/>
              </w:rPr>
              <w:t>f</w:t>
            </w:r>
            <w:r w:rsidRPr="00077404">
              <w:rPr>
                <w:vertAlign w:val="subscript"/>
                <w:lang w:val="en-GB"/>
              </w:rPr>
              <w:t>1</w:t>
            </w:r>
          </w:p>
        </w:tc>
        <w:tc>
          <w:tcPr>
            <w:tcW w:w="794" w:type="dxa"/>
            <w:tcBorders>
              <w:top w:val="single" w:sz="4" w:space="0" w:color="auto"/>
            </w:tcBorders>
            <w:noWrap/>
            <w:vAlign w:val="center"/>
          </w:tcPr>
          <w:p w:rsidR="004B74D0" w:rsidRPr="00077404" w:rsidRDefault="004B74D0" w:rsidP="00736719">
            <w:pPr>
              <w:spacing w:line="240" w:lineRule="auto"/>
              <w:jc w:val="center"/>
              <w:rPr>
                <w:lang w:val="en-GB"/>
              </w:rPr>
            </w:pPr>
            <w:r w:rsidRPr="00077404">
              <w:rPr>
                <w:lang w:val="en-GB"/>
              </w:rPr>
              <w:t>f</w:t>
            </w:r>
            <w:r w:rsidRPr="00077404">
              <w:rPr>
                <w:vertAlign w:val="subscript"/>
                <w:lang w:val="en-GB"/>
              </w:rPr>
              <w:t>2</w:t>
            </w:r>
          </w:p>
        </w:tc>
        <w:tc>
          <w:tcPr>
            <w:tcW w:w="793" w:type="dxa"/>
            <w:tcBorders>
              <w:top w:val="single" w:sz="4" w:space="0" w:color="auto"/>
            </w:tcBorders>
            <w:noWrap/>
            <w:vAlign w:val="center"/>
          </w:tcPr>
          <w:p w:rsidR="004B74D0" w:rsidRPr="00077404" w:rsidRDefault="004B74D0" w:rsidP="00736719">
            <w:pPr>
              <w:spacing w:line="240" w:lineRule="auto"/>
              <w:jc w:val="center"/>
              <w:rPr>
                <w:lang w:val="en-GB"/>
              </w:rPr>
            </w:pPr>
            <w:r w:rsidRPr="00077404">
              <w:rPr>
                <w:lang w:val="en-GB"/>
              </w:rPr>
              <w:t>f</w:t>
            </w:r>
            <w:r w:rsidRPr="00077404">
              <w:rPr>
                <w:vertAlign w:val="subscript"/>
                <w:lang w:val="en-GB"/>
              </w:rPr>
              <w:t>3</w:t>
            </w:r>
          </w:p>
        </w:tc>
        <w:tc>
          <w:tcPr>
            <w:tcW w:w="794" w:type="dxa"/>
            <w:tcBorders>
              <w:top w:val="single" w:sz="4" w:space="0" w:color="auto"/>
            </w:tcBorders>
            <w:noWrap/>
            <w:vAlign w:val="center"/>
          </w:tcPr>
          <w:p w:rsidR="004B74D0" w:rsidRPr="00077404" w:rsidRDefault="004B74D0" w:rsidP="00736719">
            <w:pPr>
              <w:spacing w:line="240" w:lineRule="auto"/>
              <w:jc w:val="center"/>
              <w:rPr>
                <w:lang w:val="en-GB"/>
              </w:rPr>
            </w:pPr>
            <w:r w:rsidRPr="00077404">
              <w:rPr>
                <w:lang w:val="en-GB"/>
              </w:rPr>
              <w:t>…</w:t>
            </w:r>
          </w:p>
        </w:tc>
        <w:tc>
          <w:tcPr>
            <w:tcW w:w="794" w:type="dxa"/>
            <w:tcBorders>
              <w:top w:val="single" w:sz="4" w:space="0" w:color="auto"/>
              <w:right w:val="single" w:sz="4" w:space="0" w:color="auto"/>
            </w:tcBorders>
            <w:noWrap/>
            <w:vAlign w:val="center"/>
          </w:tcPr>
          <w:p w:rsidR="004B74D0" w:rsidRPr="00077404" w:rsidRDefault="004B74D0" w:rsidP="00736719">
            <w:pPr>
              <w:spacing w:line="240" w:lineRule="auto"/>
              <w:jc w:val="center"/>
              <w:rPr>
                <w:lang w:val="en-GB"/>
              </w:rPr>
            </w:pPr>
            <w:r w:rsidRPr="00077404">
              <w:rPr>
                <w:lang w:val="en-GB"/>
              </w:rPr>
              <w:t>f</w:t>
            </w:r>
            <w:r w:rsidRPr="00077404">
              <w:rPr>
                <w:vertAlign w:val="subscript"/>
                <w:lang w:val="en-GB"/>
              </w:rPr>
              <w:t>24</w:t>
            </w:r>
          </w:p>
        </w:tc>
      </w:tr>
      <w:tr w:rsidR="004B74D0" w:rsidRPr="00077404">
        <w:trPr>
          <w:trHeight w:val="333"/>
          <w:jc w:val="center"/>
        </w:trPr>
        <w:tc>
          <w:tcPr>
            <w:tcW w:w="2034" w:type="dxa"/>
            <w:tcBorders>
              <w:left w:val="single" w:sz="4" w:space="0" w:color="auto"/>
              <w:right w:val="single" w:sz="4" w:space="0" w:color="auto"/>
            </w:tcBorders>
            <w:noWrap/>
            <w:vAlign w:val="center"/>
          </w:tcPr>
          <w:p w:rsidR="004B74D0" w:rsidRPr="00077404" w:rsidRDefault="002E43DA" w:rsidP="00736719">
            <w:pPr>
              <w:spacing w:line="240" w:lineRule="auto"/>
              <w:jc w:val="center"/>
              <w:rPr>
                <w:bCs/>
                <w:lang w:val="en-GB"/>
              </w:rPr>
            </w:pPr>
            <w:r w:rsidRPr="00077404">
              <w:rPr>
                <w:bCs/>
                <w:lang w:val="en-GB"/>
              </w:rPr>
              <w:t>2</w:t>
            </w:r>
            <w:r w:rsidR="004B74D0" w:rsidRPr="00077404">
              <w:rPr>
                <w:bCs/>
                <w:lang w:val="en-GB"/>
              </w:rPr>
              <w:t>:00</w:t>
            </w:r>
          </w:p>
        </w:tc>
        <w:tc>
          <w:tcPr>
            <w:tcW w:w="793" w:type="dxa"/>
            <w:tcBorders>
              <w:left w:val="single" w:sz="4" w:space="0" w:color="auto"/>
            </w:tcBorders>
            <w:noWrap/>
            <w:vAlign w:val="center"/>
          </w:tcPr>
          <w:p w:rsidR="004B74D0" w:rsidRPr="00077404" w:rsidRDefault="004B74D0" w:rsidP="00306FEB">
            <w:pPr>
              <w:spacing w:line="240" w:lineRule="auto"/>
              <w:jc w:val="center"/>
              <w:rPr>
                <w:lang w:val="en-GB"/>
              </w:rPr>
            </w:pPr>
            <w:r w:rsidRPr="00077404">
              <w:rPr>
                <w:lang w:val="en-GB"/>
              </w:rPr>
              <w:t>f</w:t>
            </w:r>
            <w:r w:rsidRPr="00077404">
              <w:rPr>
                <w:vertAlign w:val="subscript"/>
                <w:lang w:val="en-GB"/>
              </w:rPr>
              <w:t>25</w:t>
            </w:r>
          </w:p>
        </w:tc>
        <w:tc>
          <w:tcPr>
            <w:tcW w:w="794" w:type="dxa"/>
            <w:noWrap/>
            <w:vAlign w:val="center"/>
          </w:tcPr>
          <w:p w:rsidR="004B74D0" w:rsidRPr="00077404" w:rsidRDefault="004B74D0" w:rsidP="00306FEB">
            <w:pPr>
              <w:spacing w:line="240" w:lineRule="auto"/>
              <w:jc w:val="center"/>
              <w:rPr>
                <w:lang w:val="en-GB"/>
              </w:rPr>
            </w:pPr>
            <w:r w:rsidRPr="00077404">
              <w:rPr>
                <w:lang w:val="en-GB"/>
              </w:rPr>
              <w:t>f</w:t>
            </w:r>
            <w:r w:rsidRPr="00077404">
              <w:rPr>
                <w:vertAlign w:val="subscript"/>
                <w:lang w:val="en-GB"/>
              </w:rPr>
              <w:t>26</w:t>
            </w:r>
          </w:p>
        </w:tc>
        <w:tc>
          <w:tcPr>
            <w:tcW w:w="793" w:type="dxa"/>
            <w:noWrap/>
            <w:vAlign w:val="center"/>
          </w:tcPr>
          <w:p w:rsidR="004B74D0" w:rsidRPr="00077404" w:rsidRDefault="004B74D0" w:rsidP="00306FEB">
            <w:pPr>
              <w:spacing w:line="240" w:lineRule="auto"/>
              <w:jc w:val="center"/>
              <w:rPr>
                <w:lang w:val="en-GB"/>
              </w:rPr>
            </w:pPr>
            <w:r w:rsidRPr="00077404">
              <w:rPr>
                <w:lang w:val="en-GB"/>
              </w:rPr>
              <w:t>f</w:t>
            </w:r>
            <w:r w:rsidRPr="00077404">
              <w:rPr>
                <w:vertAlign w:val="subscript"/>
                <w:lang w:val="en-GB"/>
              </w:rPr>
              <w:t>27</w:t>
            </w:r>
          </w:p>
        </w:tc>
        <w:tc>
          <w:tcPr>
            <w:tcW w:w="794" w:type="dxa"/>
            <w:noWrap/>
            <w:vAlign w:val="center"/>
          </w:tcPr>
          <w:p w:rsidR="004B74D0" w:rsidRPr="00077404" w:rsidRDefault="004B74D0" w:rsidP="00736719">
            <w:pPr>
              <w:spacing w:line="240" w:lineRule="auto"/>
              <w:jc w:val="center"/>
              <w:rPr>
                <w:lang w:val="en-GB"/>
              </w:rPr>
            </w:pPr>
            <w:r w:rsidRPr="00077404">
              <w:rPr>
                <w:lang w:val="en-GB"/>
              </w:rPr>
              <w:t>…</w:t>
            </w:r>
          </w:p>
        </w:tc>
        <w:tc>
          <w:tcPr>
            <w:tcW w:w="794" w:type="dxa"/>
            <w:tcBorders>
              <w:right w:val="single" w:sz="4" w:space="0" w:color="auto"/>
            </w:tcBorders>
            <w:noWrap/>
            <w:vAlign w:val="center"/>
          </w:tcPr>
          <w:p w:rsidR="004B74D0" w:rsidRPr="00077404" w:rsidRDefault="004B74D0" w:rsidP="00736719">
            <w:pPr>
              <w:spacing w:line="240" w:lineRule="auto"/>
              <w:jc w:val="center"/>
              <w:rPr>
                <w:lang w:val="en-GB"/>
              </w:rPr>
            </w:pPr>
            <w:r w:rsidRPr="00077404">
              <w:rPr>
                <w:lang w:val="en-GB"/>
              </w:rPr>
              <w:t>f</w:t>
            </w:r>
            <w:r w:rsidRPr="00077404">
              <w:rPr>
                <w:vertAlign w:val="subscript"/>
                <w:lang w:val="en-GB"/>
              </w:rPr>
              <w:t>48</w:t>
            </w:r>
          </w:p>
        </w:tc>
      </w:tr>
      <w:tr w:rsidR="004B74D0" w:rsidRPr="00077404">
        <w:trPr>
          <w:trHeight w:val="333"/>
          <w:jc w:val="center"/>
        </w:trPr>
        <w:tc>
          <w:tcPr>
            <w:tcW w:w="2034" w:type="dxa"/>
            <w:tcBorders>
              <w:left w:val="single" w:sz="4" w:space="0" w:color="auto"/>
              <w:right w:val="single" w:sz="4" w:space="0" w:color="auto"/>
            </w:tcBorders>
            <w:noWrap/>
            <w:vAlign w:val="center"/>
          </w:tcPr>
          <w:p w:rsidR="004B74D0" w:rsidRPr="00077404" w:rsidRDefault="002E43DA" w:rsidP="00736719">
            <w:pPr>
              <w:spacing w:line="240" w:lineRule="auto"/>
              <w:jc w:val="center"/>
              <w:rPr>
                <w:bCs/>
                <w:lang w:val="en-GB"/>
              </w:rPr>
            </w:pPr>
            <w:r w:rsidRPr="00077404">
              <w:rPr>
                <w:bCs/>
                <w:lang w:val="en-GB"/>
              </w:rPr>
              <w:t>3</w:t>
            </w:r>
            <w:r w:rsidR="004B74D0" w:rsidRPr="00077404">
              <w:rPr>
                <w:bCs/>
                <w:lang w:val="en-GB"/>
              </w:rPr>
              <w:t>:00</w:t>
            </w:r>
          </w:p>
        </w:tc>
        <w:tc>
          <w:tcPr>
            <w:tcW w:w="793" w:type="dxa"/>
            <w:tcBorders>
              <w:left w:val="single" w:sz="4" w:space="0" w:color="auto"/>
            </w:tcBorders>
            <w:noWrap/>
            <w:vAlign w:val="center"/>
          </w:tcPr>
          <w:p w:rsidR="004B74D0" w:rsidRPr="00077404" w:rsidRDefault="004B74D0" w:rsidP="00306FEB">
            <w:pPr>
              <w:spacing w:line="240" w:lineRule="auto"/>
              <w:jc w:val="center"/>
              <w:rPr>
                <w:lang w:val="en-GB"/>
              </w:rPr>
            </w:pPr>
            <w:r w:rsidRPr="00077404">
              <w:rPr>
                <w:lang w:val="en-GB"/>
              </w:rPr>
              <w:t>f</w:t>
            </w:r>
            <w:r w:rsidRPr="00077404">
              <w:rPr>
                <w:vertAlign w:val="subscript"/>
                <w:lang w:val="en-GB"/>
              </w:rPr>
              <w:t>49</w:t>
            </w:r>
          </w:p>
        </w:tc>
        <w:tc>
          <w:tcPr>
            <w:tcW w:w="794" w:type="dxa"/>
            <w:noWrap/>
            <w:vAlign w:val="center"/>
          </w:tcPr>
          <w:p w:rsidR="004B74D0" w:rsidRPr="00077404" w:rsidRDefault="004B74D0" w:rsidP="00306FEB">
            <w:pPr>
              <w:spacing w:line="240" w:lineRule="auto"/>
              <w:jc w:val="center"/>
              <w:rPr>
                <w:lang w:val="en-GB"/>
              </w:rPr>
            </w:pPr>
            <w:r w:rsidRPr="00077404">
              <w:rPr>
                <w:lang w:val="en-GB"/>
              </w:rPr>
              <w:t>f</w:t>
            </w:r>
            <w:r w:rsidRPr="00077404">
              <w:rPr>
                <w:vertAlign w:val="subscript"/>
                <w:lang w:val="en-GB"/>
              </w:rPr>
              <w:t>50</w:t>
            </w:r>
          </w:p>
        </w:tc>
        <w:tc>
          <w:tcPr>
            <w:tcW w:w="793" w:type="dxa"/>
            <w:noWrap/>
            <w:vAlign w:val="center"/>
          </w:tcPr>
          <w:p w:rsidR="004B74D0" w:rsidRPr="00077404" w:rsidRDefault="004B74D0" w:rsidP="00306FEB">
            <w:pPr>
              <w:spacing w:line="240" w:lineRule="auto"/>
              <w:jc w:val="center"/>
              <w:rPr>
                <w:lang w:val="en-GB"/>
              </w:rPr>
            </w:pPr>
            <w:r w:rsidRPr="00077404">
              <w:rPr>
                <w:lang w:val="en-GB"/>
              </w:rPr>
              <w:t>f</w:t>
            </w:r>
            <w:r w:rsidRPr="00077404">
              <w:rPr>
                <w:vertAlign w:val="subscript"/>
                <w:lang w:val="en-GB"/>
              </w:rPr>
              <w:t>51</w:t>
            </w:r>
          </w:p>
        </w:tc>
        <w:tc>
          <w:tcPr>
            <w:tcW w:w="794" w:type="dxa"/>
            <w:noWrap/>
            <w:vAlign w:val="center"/>
          </w:tcPr>
          <w:p w:rsidR="004B74D0" w:rsidRPr="00077404" w:rsidRDefault="004B74D0" w:rsidP="00736719">
            <w:pPr>
              <w:spacing w:line="240" w:lineRule="auto"/>
              <w:jc w:val="center"/>
              <w:rPr>
                <w:lang w:val="en-GB"/>
              </w:rPr>
            </w:pPr>
            <w:r w:rsidRPr="00077404">
              <w:rPr>
                <w:lang w:val="en-GB"/>
              </w:rPr>
              <w:t>…</w:t>
            </w:r>
          </w:p>
        </w:tc>
        <w:tc>
          <w:tcPr>
            <w:tcW w:w="794" w:type="dxa"/>
            <w:tcBorders>
              <w:right w:val="single" w:sz="4" w:space="0" w:color="auto"/>
            </w:tcBorders>
            <w:noWrap/>
            <w:vAlign w:val="center"/>
          </w:tcPr>
          <w:p w:rsidR="004B74D0" w:rsidRPr="00077404" w:rsidRDefault="004B74D0" w:rsidP="00736719">
            <w:pPr>
              <w:spacing w:line="240" w:lineRule="auto"/>
              <w:jc w:val="center"/>
              <w:rPr>
                <w:lang w:val="en-GB"/>
              </w:rPr>
            </w:pPr>
            <w:r w:rsidRPr="00077404">
              <w:rPr>
                <w:lang w:val="en-GB"/>
              </w:rPr>
              <w:t>f</w:t>
            </w:r>
            <w:r w:rsidRPr="00077404">
              <w:rPr>
                <w:vertAlign w:val="subscript"/>
                <w:lang w:val="en-GB"/>
              </w:rPr>
              <w:t>72</w:t>
            </w:r>
          </w:p>
        </w:tc>
      </w:tr>
      <w:tr w:rsidR="004B74D0" w:rsidRPr="00077404">
        <w:trPr>
          <w:trHeight w:val="333"/>
          <w:jc w:val="center"/>
        </w:trPr>
        <w:tc>
          <w:tcPr>
            <w:tcW w:w="2034" w:type="dxa"/>
            <w:tcBorders>
              <w:left w:val="single" w:sz="4" w:space="0" w:color="auto"/>
              <w:right w:val="single" w:sz="4" w:space="0" w:color="auto"/>
            </w:tcBorders>
            <w:noWrap/>
            <w:vAlign w:val="center"/>
          </w:tcPr>
          <w:p w:rsidR="004B74D0" w:rsidRPr="00077404" w:rsidRDefault="004B74D0" w:rsidP="00736719">
            <w:pPr>
              <w:spacing w:line="240" w:lineRule="auto"/>
              <w:jc w:val="center"/>
              <w:rPr>
                <w:bCs/>
                <w:lang w:val="en-GB"/>
              </w:rPr>
            </w:pPr>
            <w:r w:rsidRPr="00077404">
              <w:rPr>
                <w:bCs/>
                <w:lang w:val="en-GB"/>
              </w:rPr>
              <w:t>…</w:t>
            </w:r>
          </w:p>
        </w:tc>
        <w:tc>
          <w:tcPr>
            <w:tcW w:w="793" w:type="dxa"/>
            <w:tcBorders>
              <w:left w:val="single" w:sz="4" w:space="0" w:color="auto"/>
            </w:tcBorders>
            <w:noWrap/>
            <w:vAlign w:val="center"/>
          </w:tcPr>
          <w:p w:rsidR="004B74D0" w:rsidRPr="00077404" w:rsidRDefault="004B74D0" w:rsidP="00736719">
            <w:pPr>
              <w:spacing w:line="240" w:lineRule="auto"/>
              <w:jc w:val="center"/>
              <w:rPr>
                <w:lang w:val="en-GB"/>
              </w:rPr>
            </w:pPr>
            <w:r w:rsidRPr="00077404">
              <w:rPr>
                <w:lang w:val="en-GB"/>
              </w:rPr>
              <w:t>…</w:t>
            </w:r>
          </w:p>
        </w:tc>
        <w:tc>
          <w:tcPr>
            <w:tcW w:w="794" w:type="dxa"/>
            <w:noWrap/>
            <w:vAlign w:val="center"/>
          </w:tcPr>
          <w:p w:rsidR="004B74D0" w:rsidRPr="00077404" w:rsidRDefault="004B74D0" w:rsidP="00736719">
            <w:pPr>
              <w:spacing w:line="240" w:lineRule="auto"/>
              <w:jc w:val="center"/>
              <w:rPr>
                <w:lang w:val="en-GB"/>
              </w:rPr>
            </w:pPr>
            <w:r w:rsidRPr="00077404">
              <w:rPr>
                <w:lang w:val="en-GB"/>
              </w:rPr>
              <w:t>…</w:t>
            </w:r>
          </w:p>
        </w:tc>
        <w:tc>
          <w:tcPr>
            <w:tcW w:w="793" w:type="dxa"/>
            <w:noWrap/>
            <w:vAlign w:val="center"/>
          </w:tcPr>
          <w:p w:rsidR="004B74D0" w:rsidRPr="00077404" w:rsidRDefault="004B74D0" w:rsidP="00736719">
            <w:pPr>
              <w:spacing w:line="240" w:lineRule="auto"/>
              <w:jc w:val="center"/>
              <w:rPr>
                <w:lang w:val="en-GB"/>
              </w:rPr>
            </w:pPr>
            <w:r w:rsidRPr="00077404">
              <w:rPr>
                <w:lang w:val="en-GB"/>
              </w:rPr>
              <w:t>…</w:t>
            </w:r>
          </w:p>
        </w:tc>
        <w:tc>
          <w:tcPr>
            <w:tcW w:w="794" w:type="dxa"/>
            <w:noWrap/>
            <w:vAlign w:val="center"/>
          </w:tcPr>
          <w:p w:rsidR="004B74D0" w:rsidRPr="00077404" w:rsidRDefault="004B74D0" w:rsidP="00736719">
            <w:pPr>
              <w:spacing w:line="240" w:lineRule="auto"/>
              <w:jc w:val="center"/>
              <w:rPr>
                <w:lang w:val="en-GB"/>
              </w:rPr>
            </w:pPr>
            <w:r w:rsidRPr="00077404">
              <w:rPr>
                <w:lang w:val="en-GB"/>
              </w:rPr>
              <w:t>…</w:t>
            </w:r>
          </w:p>
        </w:tc>
        <w:tc>
          <w:tcPr>
            <w:tcW w:w="794" w:type="dxa"/>
            <w:tcBorders>
              <w:right w:val="single" w:sz="4" w:space="0" w:color="auto"/>
            </w:tcBorders>
            <w:noWrap/>
            <w:vAlign w:val="center"/>
          </w:tcPr>
          <w:p w:rsidR="004B74D0" w:rsidRPr="00077404" w:rsidRDefault="004B74D0" w:rsidP="00736719">
            <w:pPr>
              <w:spacing w:line="240" w:lineRule="auto"/>
              <w:jc w:val="center"/>
              <w:rPr>
                <w:lang w:val="en-GB"/>
              </w:rPr>
            </w:pPr>
            <w:r w:rsidRPr="00077404">
              <w:rPr>
                <w:lang w:val="en-GB"/>
              </w:rPr>
              <w:t>…</w:t>
            </w:r>
          </w:p>
        </w:tc>
      </w:tr>
      <w:tr w:rsidR="004B74D0" w:rsidRPr="00077404">
        <w:trPr>
          <w:trHeight w:val="334"/>
          <w:jc w:val="center"/>
        </w:trPr>
        <w:tc>
          <w:tcPr>
            <w:tcW w:w="2034" w:type="dxa"/>
            <w:tcBorders>
              <w:left w:val="single" w:sz="4" w:space="0" w:color="auto"/>
              <w:bottom w:val="single" w:sz="4" w:space="0" w:color="auto"/>
              <w:right w:val="single" w:sz="4" w:space="0" w:color="auto"/>
            </w:tcBorders>
            <w:noWrap/>
            <w:vAlign w:val="center"/>
          </w:tcPr>
          <w:p w:rsidR="004B74D0" w:rsidRPr="00077404" w:rsidRDefault="002E43DA" w:rsidP="00736719">
            <w:pPr>
              <w:spacing w:line="240" w:lineRule="auto"/>
              <w:jc w:val="center"/>
              <w:rPr>
                <w:bCs/>
                <w:lang w:val="en-GB"/>
              </w:rPr>
            </w:pPr>
            <w:r w:rsidRPr="00077404">
              <w:rPr>
                <w:bCs/>
                <w:lang w:val="en-GB"/>
              </w:rPr>
              <w:t>24</w:t>
            </w:r>
            <w:r w:rsidR="004B74D0" w:rsidRPr="00077404">
              <w:rPr>
                <w:bCs/>
                <w:lang w:val="en-GB"/>
              </w:rPr>
              <w:t>:00</w:t>
            </w:r>
          </w:p>
        </w:tc>
        <w:tc>
          <w:tcPr>
            <w:tcW w:w="793" w:type="dxa"/>
            <w:tcBorders>
              <w:left w:val="single" w:sz="4" w:space="0" w:color="auto"/>
              <w:bottom w:val="single" w:sz="4" w:space="0" w:color="auto"/>
            </w:tcBorders>
            <w:noWrap/>
            <w:vAlign w:val="center"/>
          </w:tcPr>
          <w:p w:rsidR="004B74D0" w:rsidRPr="00077404" w:rsidRDefault="004B74D0" w:rsidP="00306FEB">
            <w:pPr>
              <w:spacing w:line="240" w:lineRule="auto"/>
              <w:jc w:val="center"/>
              <w:rPr>
                <w:lang w:val="en-GB"/>
              </w:rPr>
            </w:pPr>
            <w:r w:rsidRPr="00077404">
              <w:rPr>
                <w:lang w:val="en-GB"/>
              </w:rPr>
              <w:t>f</w:t>
            </w:r>
            <w:r w:rsidRPr="00077404">
              <w:rPr>
                <w:vertAlign w:val="subscript"/>
                <w:lang w:val="en-GB"/>
              </w:rPr>
              <w:t>553</w:t>
            </w:r>
          </w:p>
        </w:tc>
        <w:tc>
          <w:tcPr>
            <w:tcW w:w="794" w:type="dxa"/>
            <w:tcBorders>
              <w:bottom w:val="single" w:sz="4" w:space="0" w:color="auto"/>
            </w:tcBorders>
            <w:noWrap/>
            <w:vAlign w:val="center"/>
          </w:tcPr>
          <w:p w:rsidR="004B74D0" w:rsidRPr="00077404" w:rsidRDefault="004B74D0" w:rsidP="00306FEB">
            <w:pPr>
              <w:spacing w:line="240" w:lineRule="auto"/>
              <w:jc w:val="center"/>
              <w:rPr>
                <w:lang w:val="en-GB"/>
              </w:rPr>
            </w:pPr>
            <w:r w:rsidRPr="00077404">
              <w:rPr>
                <w:lang w:val="en-GB"/>
              </w:rPr>
              <w:t>f</w:t>
            </w:r>
            <w:r w:rsidRPr="00077404">
              <w:rPr>
                <w:vertAlign w:val="subscript"/>
                <w:lang w:val="en-GB"/>
              </w:rPr>
              <w:t>554</w:t>
            </w:r>
          </w:p>
        </w:tc>
        <w:tc>
          <w:tcPr>
            <w:tcW w:w="793" w:type="dxa"/>
            <w:tcBorders>
              <w:bottom w:val="single" w:sz="4" w:space="0" w:color="auto"/>
            </w:tcBorders>
            <w:noWrap/>
            <w:vAlign w:val="center"/>
          </w:tcPr>
          <w:p w:rsidR="004B74D0" w:rsidRPr="00077404" w:rsidRDefault="004B74D0" w:rsidP="00306FEB">
            <w:pPr>
              <w:spacing w:line="240" w:lineRule="auto"/>
              <w:jc w:val="center"/>
              <w:rPr>
                <w:lang w:val="en-GB"/>
              </w:rPr>
            </w:pPr>
            <w:r w:rsidRPr="00077404">
              <w:rPr>
                <w:lang w:val="en-GB"/>
              </w:rPr>
              <w:t>f</w:t>
            </w:r>
            <w:r w:rsidRPr="00077404">
              <w:rPr>
                <w:vertAlign w:val="subscript"/>
                <w:lang w:val="en-GB"/>
              </w:rPr>
              <w:t>555</w:t>
            </w:r>
          </w:p>
        </w:tc>
        <w:tc>
          <w:tcPr>
            <w:tcW w:w="794" w:type="dxa"/>
            <w:tcBorders>
              <w:bottom w:val="single" w:sz="4" w:space="0" w:color="auto"/>
            </w:tcBorders>
            <w:noWrap/>
            <w:vAlign w:val="center"/>
          </w:tcPr>
          <w:p w:rsidR="004B74D0" w:rsidRPr="00077404" w:rsidRDefault="004B74D0" w:rsidP="00736719">
            <w:pPr>
              <w:spacing w:line="240" w:lineRule="auto"/>
              <w:jc w:val="center"/>
              <w:rPr>
                <w:lang w:val="en-GB"/>
              </w:rPr>
            </w:pPr>
            <w:r w:rsidRPr="00077404">
              <w:rPr>
                <w:lang w:val="en-GB"/>
              </w:rPr>
              <w:t>…</w:t>
            </w:r>
          </w:p>
        </w:tc>
        <w:tc>
          <w:tcPr>
            <w:tcW w:w="794" w:type="dxa"/>
            <w:tcBorders>
              <w:bottom w:val="single" w:sz="4" w:space="0" w:color="auto"/>
              <w:right w:val="single" w:sz="4" w:space="0" w:color="auto"/>
            </w:tcBorders>
            <w:noWrap/>
            <w:vAlign w:val="center"/>
          </w:tcPr>
          <w:p w:rsidR="004B74D0" w:rsidRPr="00077404" w:rsidRDefault="004B74D0" w:rsidP="00736719">
            <w:pPr>
              <w:spacing w:line="240" w:lineRule="auto"/>
              <w:jc w:val="center"/>
              <w:rPr>
                <w:lang w:val="en-GB"/>
              </w:rPr>
            </w:pPr>
            <w:r w:rsidRPr="00077404">
              <w:rPr>
                <w:lang w:val="en-GB"/>
              </w:rPr>
              <w:t>f</w:t>
            </w:r>
            <w:r w:rsidRPr="00077404">
              <w:rPr>
                <w:vertAlign w:val="subscript"/>
                <w:lang w:val="en-GB"/>
              </w:rPr>
              <w:t>576</w:t>
            </w:r>
          </w:p>
        </w:tc>
      </w:tr>
    </w:tbl>
    <w:p w:rsidR="004B74D0" w:rsidRDefault="004B74D0" w:rsidP="00825A74">
      <w:pPr>
        <w:pStyle w:val="BodyText"/>
      </w:pPr>
      <w:r w:rsidRPr="00077404">
        <w:t xml:space="preserve">The start time of parking may be calculated as </w:t>
      </w:r>
      <w:r w:rsidRPr="00077404">
        <w:rPr>
          <w:i/>
        </w:rPr>
        <w:t>t</w:t>
      </w:r>
      <w:r w:rsidRPr="00077404">
        <w:rPr>
          <w:i/>
          <w:vertAlign w:val="subscript"/>
        </w:rPr>
        <w:t>1</w:t>
      </w:r>
      <w:r w:rsidRPr="00077404">
        <w:t> = </w:t>
      </w:r>
      <w:r w:rsidRPr="00077404">
        <w:rPr>
          <w:i/>
        </w:rPr>
        <w:t>t</w:t>
      </w:r>
      <w:r w:rsidRPr="00077404">
        <w:rPr>
          <w:i/>
          <w:vertAlign w:val="subscript"/>
        </w:rPr>
        <w:t>2</w:t>
      </w:r>
      <w:r w:rsidRPr="00077404">
        <w:t> – </w:t>
      </w:r>
      <w:r w:rsidRPr="00077404">
        <w:rPr>
          <w:i/>
        </w:rPr>
        <w:t>t</w:t>
      </w:r>
      <w:r w:rsidRPr="00077404">
        <w:rPr>
          <w:i/>
          <w:vertAlign w:val="subscript"/>
        </w:rPr>
        <w:t>park</w:t>
      </w:r>
      <w:r w:rsidRPr="00077404">
        <w:t>.</w:t>
      </w:r>
    </w:p>
    <w:p w:rsidR="009E5D41" w:rsidRPr="00077404" w:rsidRDefault="00941006" w:rsidP="00EF744E">
      <w:pPr>
        <w:pStyle w:val="Heading4"/>
        <w:numPr>
          <w:ilvl w:val="0"/>
          <w:numId w:val="0"/>
        </w:numPr>
        <w:ind w:left="862" w:hanging="862"/>
        <w:rPr>
          <w:lang w:val="en-GB"/>
        </w:rPr>
      </w:pPr>
      <w:r>
        <w:rPr>
          <w:lang w:val="en-GB"/>
        </w:rPr>
        <w:t>Canister status</w:t>
      </w:r>
    </w:p>
    <w:p w:rsidR="009E5D41" w:rsidRDefault="00CC710C" w:rsidP="009E5D41">
      <w:pPr>
        <w:pStyle w:val="BodyText"/>
      </w:pPr>
      <w:r>
        <w:t xml:space="preserve">The amount of fuel vapour loaded to </w:t>
      </w:r>
      <w:r w:rsidRPr="00306FEB">
        <w:t xml:space="preserve">the </w:t>
      </w:r>
      <w:r>
        <w:t xml:space="preserve">canister at the start of a parking event depends on the </w:t>
      </w:r>
      <w:r w:rsidRPr="00306FEB">
        <w:t xml:space="preserve">distance </w:t>
      </w:r>
      <w:r>
        <w:t>travelled</w:t>
      </w:r>
      <w:r w:rsidRPr="00306FEB">
        <w:t xml:space="preserve"> </w:t>
      </w:r>
      <w:r>
        <w:t>before the vehicle is parked</w:t>
      </w:r>
      <w:r w:rsidRPr="00306FEB">
        <w:t xml:space="preserve">. </w:t>
      </w:r>
      <w:r w:rsidR="009E5D41" w:rsidRPr="00077404">
        <w:t xml:space="preserve">In order to estimate </w:t>
      </w:r>
      <w:r w:rsidR="009E5D41" w:rsidRPr="00BE0C85">
        <w:rPr>
          <w:lang w:val="en-US"/>
        </w:rPr>
        <w:t>the canister status going into a parking event</w:t>
      </w:r>
      <w:r w:rsidR="009E5D41" w:rsidRPr="00077404">
        <w:t xml:space="preserve">, the </w:t>
      </w:r>
      <w:r w:rsidR="00D20BC6">
        <w:t>trip distance</w:t>
      </w:r>
      <w:r w:rsidR="009E5D41" w:rsidRPr="00077404">
        <w:t xml:space="preserve"> </w:t>
      </w:r>
      <w:r w:rsidR="00D530B6">
        <w:t>is</w:t>
      </w:r>
      <w:r w:rsidR="009E5D41" w:rsidRPr="00077404">
        <w:t xml:space="preserve"> distributed into </w:t>
      </w:r>
      <w:r w:rsidR="00D530B6">
        <w:t>4</w:t>
      </w:r>
      <w:r w:rsidR="009E5D41" w:rsidRPr="00077404">
        <w:t xml:space="preserve"> </w:t>
      </w:r>
      <w:r w:rsidR="009E5D41">
        <w:t>distance</w:t>
      </w:r>
      <w:r w:rsidR="009E5D41" w:rsidRPr="00077404">
        <w:t xml:space="preserve"> bands ranging from </w:t>
      </w:r>
      <w:r w:rsidR="00D530B6">
        <w:t>5</w:t>
      </w:r>
      <w:r w:rsidR="009E5D41">
        <w:t xml:space="preserve"> km</w:t>
      </w:r>
      <w:r w:rsidR="009E5D41" w:rsidRPr="00077404">
        <w:t xml:space="preserve"> to &gt;</w:t>
      </w:r>
      <w:r w:rsidR="009E5D41">
        <w:t> </w:t>
      </w:r>
      <w:r w:rsidR="00D530B6">
        <w:t>15</w:t>
      </w:r>
      <w:r w:rsidR="009E5D41">
        <w:t> km</w:t>
      </w:r>
      <w:r w:rsidR="009E5D41" w:rsidRPr="00077404">
        <w:t xml:space="preserve">. Each </w:t>
      </w:r>
      <w:r w:rsidR="00D20BC6">
        <w:t>trip distance</w:t>
      </w:r>
      <w:r w:rsidR="009E5D41" w:rsidRPr="00077404">
        <w:t xml:space="preserve"> has a probability factor </w:t>
      </w:r>
      <w:r w:rsidR="009E5D41" w:rsidRPr="00077404">
        <w:rPr>
          <w:i/>
        </w:rPr>
        <w:t>f</w:t>
      </w:r>
      <w:r w:rsidR="00D20BC6">
        <w:rPr>
          <w:i/>
          <w:vertAlign w:val="subscript"/>
        </w:rPr>
        <w:t>n</w:t>
      </w:r>
      <w:r w:rsidR="009E5D41" w:rsidRPr="00077404">
        <w:t>, as shown in Table</w:t>
      </w:r>
      <w:r w:rsidR="009E5D41">
        <w:t> </w:t>
      </w:r>
      <w:r w:rsidR="009E5D41" w:rsidRPr="00077404">
        <w:t>3</w:t>
      </w:r>
      <w:r w:rsidR="009E5D41" w:rsidRPr="008E23A4">
        <w:t>–</w:t>
      </w:r>
      <w:r w:rsidR="00D20BC6">
        <w:t>9</w:t>
      </w:r>
      <w:r w:rsidR="009E5D41" w:rsidRPr="00077404">
        <w:t xml:space="preserve">. The sum of </w:t>
      </w:r>
      <w:r w:rsidR="009E5D41" w:rsidRPr="00077404">
        <w:rPr>
          <w:i/>
        </w:rPr>
        <w:t>f</w:t>
      </w:r>
      <w:r w:rsidR="00D20BC6">
        <w:rPr>
          <w:i/>
          <w:vertAlign w:val="subscript"/>
        </w:rPr>
        <w:t>n</w:t>
      </w:r>
      <w:r w:rsidR="009E5D41" w:rsidRPr="00077404">
        <w:t xml:space="preserve"> values in Table</w:t>
      </w:r>
      <w:r w:rsidR="009E5D41">
        <w:t> </w:t>
      </w:r>
      <w:r w:rsidR="009E5D41" w:rsidRPr="00077404">
        <w:t>3</w:t>
      </w:r>
      <w:r w:rsidR="009E5D41" w:rsidRPr="008E23A4">
        <w:t>–</w:t>
      </w:r>
      <w:r w:rsidR="00D20BC6">
        <w:t>9</w:t>
      </w:r>
      <w:r w:rsidR="009E5D41" w:rsidRPr="00077404">
        <w:t xml:space="preserve"> equals 1.</w:t>
      </w:r>
    </w:p>
    <w:p w:rsidR="00D20BC6" w:rsidRPr="00077404" w:rsidRDefault="00D20BC6" w:rsidP="00D20BC6">
      <w:pPr>
        <w:pStyle w:val="CaptionTable"/>
      </w:pPr>
      <w:r w:rsidRPr="00077404">
        <w:t>Table</w:t>
      </w:r>
      <w:r>
        <w:t> </w:t>
      </w:r>
      <w:r w:rsidRPr="00077404">
        <w:fldChar w:fldCharType="begin"/>
      </w:r>
      <w:r w:rsidRPr="00077404">
        <w:instrText xml:space="preserve"> STYLEREF 1 \s </w:instrText>
      </w:r>
      <w:r w:rsidRPr="00077404">
        <w:fldChar w:fldCharType="separate"/>
      </w:r>
      <w:r>
        <w:rPr>
          <w:noProof/>
        </w:rPr>
        <w:t>3</w:t>
      </w:r>
      <w:r w:rsidRPr="00077404">
        <w:fldChar w:fldCharType="end"/>
      </w:r>
      <w:r w:rsidRPr="00077404">
        <w:noBreakHyphen/>
      </w:r>
      <w:r w:rsidRPr="00077404">
        <w:fldChar w:fldCharType="begin"/>
      </w:r>
      <w:r w:rsidRPr="00077404">
        <w:instrText xml:space="preserve"> SEQ Table \* ARABIC \s 1 </w:instrText>
      </w:r>
      <w:r w:rsidRPr="00077404">
        <w:fldChar w:fldCharType="separate"/>
      </w:r>
      <w:r>
        <w:rPr>
          <w:noProof/>
        </w:rPr>
        <w:t>9</w:t>
      </w:r>
      <w:r w:rsidRPr="00077404">
        <w:fldChar w:fldCharType="end"/>
      </w:r>
      <w:r w:rsidRPr="00077404">
        <w:tab/>
      </w:r>
      <w:r w:rsidR="006A50BB">
        <w:t>Trip distribution</w:t>
      </w:r>
    </w:p>
    <w:tbl>
      <w:tblPr>
        <w:tblW w:w="5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4"/>
        <w:gridCol w:w="793"/>
        <w:gridCol w:w="794"/>
        <w:gridCol w:w="793"/>
        <w:gridCol w:w="794"/>
      </w:tblGrid>
      <w:tr w:rsidR="00D530B6" w:rsidRPr="00077404" w:rsidTr="00D530B6">
        <w:trPr>
          <w:cantSplit/>
          <w:trHeight w:val="333"/>
          <w:jc w:val="center"/>
        </w:trPr>
        <w:tc>
          <w:tcPr>
            <w:tcW w:w="2034" w:type="dxa"/>
            <w:noWrap/>
            <w:vAlign w:val="center"/>
          </w:tcPr>
          <w:p w:rsidR="00D530B6" w:rsidRPr="00077404" w:rsidRDefault="00D530B6" w:rsidP="00DD537A">
            <w:pPr>
              <w:spacing w:line="240" w:lineRule="auto"/>
              <w:rPr>
                <w:lang w:val="en-GB"/>
              </w:rPr>
            </w:pPr>
            <w:r>
              <w:rPr>
                <w:lang w:val="en-GB"/>
              </w:rPr>
              <w:t>Distance (km)</w:t>
            </w:r>
          </w:p>
        </w:tc>
        <w:tc>
          <w:tcPr>
            <w:tcW w:w="793" w:type="dxa"/>
            <w:noWrap/>
            <w:vAlign w:val="center"/>
          </w:tcPr>
          <w:p w:rsidR="00D530B6" w:rsidRPr="00077404" w:rsidRDefault="00D530B6" w:rsidP="00DD537A">
            <w:pPr>
              <w:spacing w:line="240" w:lineRule="auto"/>
              <w:jc w:val="center"/>
              <w:rPr>
                <w:bCs/>
                <w:lang w:val="en-GB"/>
              </w:rPr>
            </w:pPr>
            <w:r>
              <w:rPr>
                <w:bCs/>
                <w:lang w:val="en-GB"/>
              </w:rPr>
              <w:t>5</w:t>
            </w:r>
          </w:p>
        </w:tc>
        <w:tc>
          <w:tcPr>
            <w:tcW w:w="794" w:type="dxa"/>
            <w:noWrap/>
            <w:vAlign w:val="center"/>
          </w:tcPr>
          <w:p w:rsidR="00D530B6" w:rsidRPr="00077404" w:rsidRDefault="00D530B6" w:rsidP="00DD537A">
            <w:pPr>
              <w:spacing w:line="240" w:lineRule="auto"/>
              <w:jc w:val="center"/>
              <w:rPr>
                <w:bCs/>
                <w:lang w:val="en-GB"/>
              </w:rPr>
            </w:pPr>
            <w:r>
              <w:rPr>
                <w:bCs/>
                <w:lang w:val="en-GB"/>
              </w:rPr>
              <w:t>10</w:t>
            </w:r>
          </w:p>
        </w:tc>
        <w:tc>
          <w:tcPr>
            <w:tcW w:w="793" w:type="dxa"/>
            <w:noWrap/>
            <w:vAlign w:val="center"/>
          </w:tcPr>
          <w:p w:rsidR="00D530B6" w:rsidRPr="00077404" w:rsidRDefault="00D530B6" w:rsidP="00DD537A">
            <w:pPr>
              <w:spacing w:line="240" w:lineRule="auto"/>
              <w:jc w:val="center"/>
              <w:rPr>
                <w:bCs/>
                <w:lang w:val="en-GB"/>
              </w:rPr>
            </w:pPr>
            <w:r>
              <w:rPr>
                <w:bCs/>
                <w:lang w:val="en-GB"/>
              </w:rPr>
              <w:t>15</w:t>
            </w:r>
          </w:p>
        </w:tc>
        <w:tc>
          <w:tcPr>
            <w:tcW w:w="794" w:type="dxa"/>
            <w:noWrap/>
            <w:vAlign w:val="center"/>
          </w:tcPr>
          <w:p w:rsidR="00D530B6" w:rsidRPr="00077404" w:rsidRDefault="00D530B6" w:rsidP="00D530B6">
            <w:pPr>
              <w:spacing w:line="240" w:lineRule="auto"/>
              <w:jc w:val="center"/>
              <w:rPr>
                <w:bCs/>
                <w:lang w:val="en-GB"/>
              </w:rPr>
            </w:pPr>
            <w:r>
              <w:rPr>
                <w:bCs/>
                <w:lang w:val="en-GB"/>
              </w:rPr>
              <w:t>&gt; 15</w:t>
            </w:r>
          </w:p>
        </w:tc>
      </w:tr>
      <w:tr w:rsidR="00D530B6" w:rsidRPr="00077404" w:rsidTr="00D530B6">
        <w:trPr>
          <w:trHeight w:val="333"/>
          <w:jc w:val="center"/>
        </w:trPr>
        <w:tc>
          <w:tcPr>
            <w:tcW w:w="2034" w:type="dxa"/>
            <w:noWrap/>
            <w:vAlign w:val="center"/>
          </w:tcPr>
          <w:p w:rsidR="00D530B6" w:rsidRPr="00077404" w:rsidRDefault="00D530B6" w:rsidP="00DD537A">
            <w:pPr>
              <w:spacing w:line="240" w:lineRule="auto"/>
              <w:rPr>
                <w:bCs/>
                <w:lang w:val="en-GB"/>
              </w:rPr>
            </w:pPr>
            <w:r>
              <w:rPr>
                <w:bCs/>
                <w:lang w:val="en-GB"/>
              </w:rPr>
              <w:t>Frequency</w:t>
            </w:r>
          </w:p>
        </w:tc>
        <w:tc>
          <w:tcPr>
            <w:tcW w:w="793" w:type="dxa"/>
            <w:noWrap/>
            <w:vAlign w:val="center"/>
          </w:tcPr>
          <w:p w:rsidR="00D530B6" w:rsidRPr="00077404" w:rsidRDefault="00D530B6" w:rsidP="00DD537A">
            <w:pPr>
              <w:spacing w:line="240" w:lineRule="auto"/>
              <w:jc w:val="center"/>
              <w:rPr>
                <w:lang w:val="en-GB"/>
              </w:rPr>
            </w:pPr>
            <w:r>
              <w:rPr>
                <w:lang w:val="en-GB"/>
              </w:rPr>
              <w:t>0.59</w:t>
            </w:r>
          </w:p>
        </w:tc>
        <w:tc>
          <w:tcPr>
            <w:tcW w:w="794" w:type="dxa"/>
            <w:noWrap/>
            <w:vAlign w:val="center"/>
          </w:tcPr>
          <w:p w:rsidR="00D530B6" w:rsidRPr="00077404" w:rsidRDefault="00D530B6" w:rsidP="00DD537A">
            <w:pPr>
              <w:spacing w:line="240" w:lineRule="auto"/>
              <w:jc w:val="center"/>
              <w:rPr>
                <w:lang w:val="en-GB"/>
              </w:rPr>
            </w:pPr>
            <w:r>
              <w:rPr>
                <w:lang w:val="en-GB"/>
              </w:rPr>
              <w:t>0.19</w:t>
            </w:r>
          </w:p>
        </w:tc>
        <w:tc>
          <w:tcPr>
            <w:tcW w:w="793" w:type="dxa"/>
            <w:noWrap/>
            <w:vAlign w:val="center"/>
          </w:tcPr>
          <w:p w:rsidR="00D530B6" w:rsidRPr="00077404" w:rsidRDefault="00D530B6" w:rsidP="00DD537A">
            <w:pPr>
              <w:spacing w:line="240" w:lineRule="auto"/>
              <w:jc w:val="center"/>
              <w:rPr>
                <w:lang w:val="en-GB"/>
              </w:rPr>
            </w:pPr>
            <w:r>
              <w:rPr>
                <w:lang w:val="en-GB"/>
              </w:rPr>
              <w:t>0.09</w:t>
            </w:r>
          </w:p>
        </w:tc>
        <w:tc>
          <w:tcPr>
            <w:tcW w:w="794" w:type="dxa"/>
            <w:noWrap/>
            <w:vAlign w:val="center"/>
          </w:tcPr>
          <w:p w:rsidR="00D530B6" w:rsidRPr="00077404" w:rsidRDefault="00D530B6" w:rsidP="00DD537A">
            <w:pPr>
              <w:spacing w:line="240" w:lineRule="auto"/>
              <w:jc w:val="center"/>
              <w:rPr>
                <w:lang w:val="en-GB"/>
              </w:rPr>
            </w:pPr>
            <w:r>
              <w:rPr>
                <w:lang w:val="en-GB"/>
              </w:rPr>
              <w:t>0.13</w:t>
            </w:r>
          </w:p>
        </w:tc>
      </w:tr>
    </w:tbl>
    <w:p w:rsidR="00CC710C" w:rsidRPr="00CC710C" w:rsidRDefault="00CC710C" w:rsidP="00CC710C">
      <w:pPr>
        <w:pStyle w:val="BodyText"/>
      </w:pPr>
      <w:r w:rsidRPr="00CC710C">
        <w:t>A purge volume over each trip is then calculated. To this aim, two standard purge rates are used to calculate the purge volume: a rate of 9.66 liters per kilometer for small cars, and a rate of 16.68 liters per kilometer for medium and large cars.</w:t>
      </w:r>
    </w:p>
    <w:p w:rsidR="00D20BC6" w:rsidRPr="00CC710C" w:rsidRDefault="00CC710C" w:rsidP="00CC710C">
      <w:pPr>
        <w:pStyle w:val="BodyText"/>
      </w:pPr>
      <w:r w:rsidRPr="00CC710C">
        <w:t>The Gasoline Working Capacity (GWC) of the canister is then calculated at the start and the end of each trip based on a typical purge curve. The canister status going into a parking event is thus estimated.</w:t>
      </w:r>
    </w:p>
    <w:p w:rsidR="004B74D0" w:rsidRPr="00077404" w:rsidRDefault="004B74D0" w:rsidP="00154ADB">
      <w:pPr>
        <w:pStyle w:val="Heading4"/>
        <w:numPr>
          <w:ilvl w:val="0"/>
          <w:numId w:val="0"/>
        </w:numPr>
        <w:ind w:left="862" w:hanging="862"/>
        <w:rPr>
          <w:lang w:val="en-GB"/>
        </w:rPr>
      </w:pPr>
      <w:r w:rsidRPr="00077404">
        <w:rPr>
          <w:lang w:val="en-GB"/>
        </w:rPr>
        <w:t>Fuel tank vapour generation</w:t>
      </w:r>
    </w:p>
    <w:p w:rsidR="004B74D0" w:rsidRPr="00077404" w:rsidRDefault="004B74D0" w:rsidP="00825A74">
      <w:pPr>
        <w:pStyle w:val="BodyText"/>
      </w:pPr>
      <w:r w:rsidRPr="00077404">
        <w:t>The vapour generation in the fuel tank (g) may be calculated as a function of fuel volatility, temperature variation, fuel tank size and fill level by the following equation (Reddy, 1989):</w:t>
      </w:r>
    </w:p>
    <w:tbl>
      <w:tblPr>
        <w:tblW w:w="0" w:type="auto"/>
        <w:tblCellMar>
          <w:left w:w="0" w:type="dxa"/>
          <w:right w:w="0" w:type="dxa"/>
        </w:tblCellMar>
        <w:tblLook w:val="01E0" w:firstRow="1" w:lastRow="1" w:firstColumn="1" w:lastColumn="1" w:noHBand="0" w:noVBand="0"/>
      </w:tblPr>
      <w:tblGrid>
        <w:gridCol w:w="7560"/>
        <w:gridCol w:w="753"/>
      </w:tblGrid>
      <w:tr w:rsidR="004B74D0" w:rsidRPr="00077404">
        <w:trPr>
          <w:trHeight w:val="425"/>
        </w:trPr>
        <w:tc>
          <w:tcPr>
            <w:tcW w:w="7146" w:type="dxa"/>
          </w:tcPr>
          <w:p w:rsidR="004B74D0" w:rsidRPr="00077404" w:rsidRDefault="00E61F1A">
            <w:pPr>
              <w:spacing w:before="120"/>
              <w:jc w:val="both"/>
              <w:rPr>
                <w:lang w:val="en-GB"/>
              </w:rPr>
            </w:pPr>
            <w:r w:rsidRPr="00077404">
              <w:rPr>
                <w:position w:val="-14"/>
                <w:lang w:val="en-GB"/>
              </w:rPr>
              <w:object w:dxaOrig="7560" w:dyaOrig="440">
                <v:shape id="_x0000_i1041" type="#_x0000_t75" style="width:378pt;height:21.6pt" o:ole="">
                  <v:imagedata r:id="rId32" o:title=""/>
                </v:shape>
                <o:OLEObject Type="Embed" ProgID="Equation.3" ShapeID="_x0000_i1041" DrawAspect="Content" ObjectID="_1585750800" r:id="rId33"/>
              </w:object>
            </w:r>
          </w:p>
        </w:tc>
        <w:tc>
          <w:tcPr>
            <w:tcW w:w="1160" w:type="dxa"/>
          </w:tcPr>
          <w:p w:rsidR="004B74D0" w:rsidRPr="00077404" w:rsidRDefault="004B74D0">
            <w:pPr>
              <w:spacing w:before="120"/>
              <w:jc w:val="right"/>
              <w:rPr>
                <w:lang w:val="en-GB"/>
              </w:rPr>
            </w:pPr>
            <w:r w:rsidRPr="00077404">
              <w:rPr>
                <w:bCs/>
                <w:lang w:val="en-GB"/>
              </w:rPr>
              <w:t>(8)</w:t>
            </w:r>
          </w:p>
        </w:tc>
      </w:tr>
    </w:tbl>
    <w:p w:rsidR="004B74D0" w:rsidRPr="00077404" w:rsidRDefault="004B74D0">
      <w:pPr>
        <w:spacing w:before="120"/>
        <w:jc w:val="both"/>
        <w:rPr>
          <w:lang w:val="en-GB"/>
        </w:rPr>
      </w:pPr>
      <w:r w:rsidRPr="00077404">
        <w:rPr>
          <w:lang w:val="en-GB"/>
        </w:rPr>
        <w:t>where:</w:t>
      </w:r>
    </w:p>
    <w:p w:rsidR="004B74D0" w:rsidRPr="00077404" w:rsidRDefault="004B74D0" w:rsidP="00732153">
      <w:pPr>
        <w:tabs>
          <w:tab w:val="left" w:pos="1080"/>
        </w:tabs>
        <w:spacing w:before="120"/>
        <w:ind w:left="1440" w:hanging="1080"/>
        <w:jc w:val="both"/>
        <w:rPr>
          <w:lang w:val="en-GB"/>
        </w:rPr>
      </w:pPr>
      <w:r w:rsidRPr="00077404">
        <w:rPr>
          <w:lang w:val="en-GB"/>
        </w:rPr>
        <w:t>h</w:t>
      </w:r>
      <w:r w:rsidRPr="00077404">
        <w:rPr>
          <w:lang w:val="en-GB"/>
        </w:rPr>
        <w:tab/>
      </w:r>
      <w:r w:rsidR="00732153" w:rsidRPr="00077404">
        <w:rPr>
          <w:lang w:val="en-GB"/>
        </w:rPr>
        <w:t>=</w:t>
      </w:r>
      <w:r w:rsidR="00732153" w:rsidRPr="00077404">
        <w:rPr>
          <w:lang w:val="en-GB"/>
        </w:rPr>
        <w:tab/>
      </w:r>
      <w:r w:rsidRPr="00077404">
        <w:rPr>
          <w:lang w:val="en-GB"/>
        </w:rPr>
        <w:t>fuel tank fill level (%)</w:t>
      </w:r>
      <w:r w:rsidR="00633A10">
        <w:rPr>
          <w:lang w:val="en-GB"/>
        </w:rPr>
        <w:t>,</w:t>
      </w:r>
    </w:p>
    <w:p w:rsidR="004B74D0" w:rsidRPr="00077404" w:rsidRDefault="004B74D0" w:rsidP="00732153">
      <w:pPr>
        <w:tabs>
          <w:tab w:val="left" w:pos="1080"/>
        </w:tabs>
        <w:spacing w:before="120"/>
        <w:ind w:left="1440" w:hanging="1080"/>
        <w:jc w:val="both"/>
        <w:rPr>
          <w:lang w:val="en-GB"/>
        </w:rPr>
      </w:pPr>
      <w:r w:rsidRPr="00077404">
        <w:rPr>
          <w:lang w:val="en-GB"/>
        </w:rPr>
        <w:t>v</w:t>
      </w:r>
      <w:r w:rsidRPr="00077404">
        <w:rPr>
          <w:vertAlign w:val="subscript"/>
          <w:lang w:val="en-GB"/>
        </w:rPr>
        <w:t>tank</w:t>
      </w:r>
      <w:r w:rsidRPr="00077404">
        <w:rPr>
          <w:lang w:val="en-GB"/>
        </w:rPr>
        <w:tab/>
      </w:r>
      <w:r w:rsidR="00732153" w:rsidRPr="00077404">
        <w:rPr>
          <w:lang w:val="en-GB"/>
        </w:rPr>
        <w:t>=</w:t>
      </w:r>
      <w:r w:rsidR="00732153" w:rsidRPr="00077404">
        <w:rPr>
          <w:lang w:val="en-GB"/>
        </w:rPr>
        <w:tab/>
      </w:r>
      <w:r w:rsidRPr="00077404">
        <w:rPr>
          <w:lang w:val="en-GB"/>
        </w:rPr>
        <w:t>fuel tank, fuel system and vapour control system volume (lt)</w:t>
      </w:r>
      <w:r w:rsidR="00633A10">
        <w:rPr>
          <w:lang w:val="en-GB"/>
        </w:rPr>
        <w:t>,</w:t>
      </w:r>
    </w:p>
    <w:p w:rsidR="004B74D0" w:rsidRPr="00E25DB0" w:rsidRDefault="004B74D0" w:rsidP="00732153">
      <w:pPr>
        <w:tabs>
          <w:tab w:val="left" w:pos="1080"/>
        </w:tabs>
        <w:spacing w:before="120"/>
        <w:ind w:left="1440" w:hanging="1080"/>
        <w:jc w:val="both"/>
        <w:rPr>
          <w:lang w:val="fr-FR"/>
        </w:rPr>
      </w:pPr>
      <w:r w:rsidRPr="00E25DB0">
        <w:rPr>
          <w:lang w:val="fr-FR"/>
        </w:rPr>
        <w:t>vp</w:t>
      </w:r>
      <w:r w:rsidRPr="00E25DB0">
        <w:rPr>
          <w:lang w:val="fr-FR"/>
        </w:rPr>
        <w:tab/>
      </w:r>
      <w:r w:rsidR="00732153" w:rsidRPr="00E25DB0">
        <w:rPr>
          <w:lang w:val="fr-FR"/>
        </w:rPr>
        <w:t>=</w:t>
      </w:r>
      <w:r w:rsidR="00732153" w:rsidRPr="00E25DB0">
        <w:rPr>
          <w:lang w:val="fr-FR"/>
        </w:rPr>
        <w:tab/>
      </w:r>
      <w:r w:rsidRPr="00E25DB0">
        <w:rPr>
          <w:lang w:val="fr-FR"/>
        </w:rPr>
        <w:t>fuel vapour pressure (DVPE) (kPa)</w:t>
      </w:r>
      <w:r w:rsidR="00633A10" w:rsidRPr="00E25DB0">
        <w:rPr>
          <w:lang w:val="fr-FR"/>
        </w:rPr>
        <w:t>,</w:t>
      </w:r>
    </w:p>
    <w:p w:rsidR="004B74D0" w:rsidRPr="00077404" w:rsidRDefault="00E61F1A" w:rsidP="00732153">
      <w:pPr>
        <w:tabs>
          <w:tab w:val="left" w:pos="1080"/>
        </w:tabs>
        <w:spacing w:before="120"/>
        <w:ind w:left="1440" w:hanging="1080"/>
        <w:jc w:val="both"/>
        <w:rPr>
          <w:lang w:val="en-GB"/>
        </w:rPr>
      </w:pPr>
      <w:r w:rsidRPr="00077404">
        <w:rPr>
          <w:lang w:val="en-GB"/>
        </w:rPr>
        <w:t>T</w:t>
      </w:r>
      <w:r w:rsidRPr="00077404">
        <w:rPr>
          <w:vertAlign w:val="subscript"/>
          <w:lang w:val="en-GB"/>
        </w:rPr>
        <w:t>min</w:t>
      </w:r>
      <w:r w:rsidR="004B74D0" w:rsidRPr="00077404">
        <w:rPr>
          <w:vertAlign w:val="subscript"/>
          <w:lang w:val="en-GB"/>
        </w:rPr>
        <w:t>,k</w:t>
      </w:r>
      <w:r w:rsidR="004B74D0" w:rsidRPr="00077404">
        <w:rPr>
          <w:lang w:val="en-GB"/>
        </w:rPr>
        <w:tab/>
      </w:r>
      <w:r w:rsidR="00732153" w:rsidRPr="00077404">
        <w:rPr>
          <w:lang w:val="en-GB"/>
        </w:rPr>
        <w:t>=</w:t>
      </w:r>
      <w:r w:rsidR="00732153" w:rsidRPr="00077404">
        <w:rPr>
          <w:lang w:val="en-GB"/>
        </w:rPr>
        <w:tab/>
      </w:r>
      <w:r w:rsidR="004B74D0" w:rsidRPr="00077404">
        <w:rPr>
          <w:lang w:val="en-GB"/>
        </w:rPr>
        <w:t xml:space="preserve">minimum tank temperature during parking period </w:t>
      </w:r>
      <w:r w:rsidR="004B74D0" w:rsidRPr="00077404">
        <w:rPr>
          <w:i/>
          <w:lang w:val="en-GB"/>
        </w:rPr>
        <w:t>k</w:t>
      </w:r>
      <w:r w:rsidR="004B74D0" w:rsidRPr="00077404">
        <w:rPr>
          <w:lang w:val="en-GB"/>
        </w:rPr>
        <w:t xml:space="preserve"> (°C)</w:t>
      </w:r>
      <w:r w:rsidR="00633A10">
        <w:rPr>
          <w:lang w:val="en-GB"/>
        </w:rPr>
        <w:t>,</w:t>
      </w:r>
    </w:p>
    <w:p w:rsidR="004B74D0" w:rsidRPr="00077404" w:rsidRDefault="00E61F1A" w:rsidP="00732153">
      <w:pPr>
        <w:tabs>
          <w:tab w:val="left" w:pos="1080"/>
        </w:tabs>
        <w:spacing w:before="120"/>
        <w:ind w:left="1440" w:hanging="1080"/>
        <w:jc w:val="both"/>
        <w:rPr>
          <w:lang w:val="en-GB"/>
        </w:rPr>
      </w:pPr>
      <w:r w:rsidRPr="00077404">
        <w:rPr>
          <w:lang w:val="en-GB"/>
        </w:rPr>
        <w:lastRenderedPageBreak/>
        <w:t>T</w:t>
      </w:r>
      <w:r w:rsidRPr="00077404">
        <w:rPr>
          <w:vertAlign w:val="subscript"/>
          <w:lang w:val="en-GB"/>
        </w:rPr>
        <w:t>max</w:t>
      </w:r>
      <w:r w:rsidR="004B74D0" w:rsidRPr="00077404">
        <w:rPr>
          <w:vertAlign w:val="subscript"/>
          <w:lang w:val="en-GB"/>
        </w:rPr>
        <w:t>,k</w:t>
      </w:r>
      <w:r w:rsidR="004B74D0" w:rsidRPr="00077404">
        <w:rPr>
          <w:lang w:val="en-GB"/>
        </w:rPr>
        <w:tab/>
      </w:r>
      <w:r w:rsidR="00732153" w:rsidRPr="00077404">
        <w:rPr>
          <w:lang w:val="en-GB"/>
        </w:rPr>
        <w:t>=</w:t>
      </w:r>
      <w:r w:rsidR="00732153" w:rsidRPr="00077404">
        <w:rPr>
          <w:lang w:val="en-GB"/>
        </w:rPr>
        <w:tab/>
      </w:r>
      <w:r w:rsidR="004B74D0" w:rsidRPr="00077404">
        <w:rPr>
          <w:lang w:val="en-GB"/>
        </w:rPr>
        <w:t xml:space="preserve">maximum tank temperature during parking period </w:t>
      </w:r>
      <w:r w:rsidR="004B74D0" w:rsidRPr="00077404">
        <w:rPr>
          <w:i/>
          <w:lang w:val="en-GB"/>
        </w:rPr>
        <w:t>k</w:t>
      </w:r>
      <w:r w:rsidR="004B74D0" w:rsidRPr="00077404">
        <w:rPr>
          <w:lang w:val="en-GB"/>
        </w:rPr>
        <w:t xml:space="preserve"> (°C)</w:t>
      </w:r>
      <w:r w:rsidR="00633A10">
        <w:rPr>
          <w:lang w:val="en-GB"/>
        </w:rPr>
        <w:t>.</w:t>
      </w:r>
    </w:p>
    <w:p w:rsidR="004B74D0" w:rsidRDefault="004B74D0" w:rsidP="00825A74">
      <w:pPr>
        <w:pStyle w:val="BodyText"/>
      </w:pPr>
      <w:r w:rsidRPr="00077404">
        <w:t xml:space="preserve">The equation </w:t>
      </w:r>
      <w:r w:rsidR="00154ADB" w:rsidRPr="00077404">
        <w:t xml:space="preserve">above </w:t>
      </w:r>
      <w:r w:rsidRPr="00077404">
        <w:t>is valid only for the fraction of the parking period for which temperature increases. In the occasion of a continuous temperature decrease (</w:t>
      </w:r>
      <w:r w:rsidRPr="00633A10">
        <w:t>e.g.</w:t>
      </w:r>
      <w:r w:rsidRPr="00077404">
        <w:t xml:space="preserve"> after daily maximum value) there is no vapour generated in the fuel tank (</w:t>
      </w:r>
      <w:r w:rsidRPr="00077404">
        <w:rPr>
          <w:i/>
        </w:rPr>
        <w:t>m</w:t>
      </w:r>
      <w:r w:rsidRPr="00077404">
        <w:rPr>
          <w:i/>
          <w:vertAlign w:val="subscript"/>
        </w:rPr>
        <w:t>tank</w:t>
      </w:r>
      <w:r w:rsidRPr="00077404">
        <w:t>=0).</w:t>
      </w:r>
    </w:p>
    <w:p w:rsidR="003D33A5" w:rsidRDefault="006910E7" w:rsidP="00825A74">
      <w:pPr>
        <w:pStyle w:val="BodyText"/>
      </w:pPr>
      <w:r>
        <w:pict>
          <v:shape id="_x0000_s1086" type="#_x0000_t202" style="width:416.4pt;height:126.95pt;mso-wrap-style:none;mso-left-percent:-10001;mso-top-percent:-10001;mso-position-horizontal:absolute;mso-position-horizontal-relative:char;mso-position-vertical:absolute;mso-position-vertical-relative:line;mso-left-percent:-10001;mso-top-percent:-10001" fillcolor="silver">
            <v:textbox style="mso-next-textbox:#_x0000_s1086;mso-fit-shape-to-text:t">
              <w:txbxContent>
                <w:p w:rsidR="00CF5014" w:rsidRPr="00626071" w:rsidRDefault="00CF5014" w:rsidP="003D33A5">
                  <w:pPr>
                    <w:pStyle w:val="BodyText"/>
                    <w:rPr>
                      <w:bCs/>
                    </w:rPr>
                  </w:pPr>
                  <w:r w:rsidRPr="00626071">
                    <w:rPr>
                      <w:bCs/>
                    </w:rPr>
                    <w:t>Note</w:t>
                  </w:r>
                </w:p>
                <w:p w:rsidR="00CF5014" w:rsidRPr="00626071" w:rsidRDefault="00CF5014" w:rsidP="003D33A5">
                  <w:pPr>
                    <w:pStyle w:val="BodyText"/>
                    <w:rPr>
                      <w:bCs/>
                    </w:rPr>
                  </w:pPr>
                  <w:r w:rsidRPr="00626071">
                    <w:rPr>
                      <w:bCs/>
                    </w:rPr>
                    <w:t>The Fuel Quality Directive (2009/30/EC) sets out a maximum permitted vapour pressure of 60 kPa for summer grade petrol while allowing the possibility of derogations for Member States with low ambient temperatures. Member States are required under the Directive to report annually on the quality of petrol and diesel for the preceding calendar year. Annual reports summarising this information can be found under</w:t>
                  </w:r>
                  <w:ins w:id="56" w:author="Giorgos Mellios" w:date="2018-04-19T12:51:00Z">
                    <w:r>
                      <w:rPr>
                        <w:bCs/>
                      </w:rPr>
                      <w:t xml:space="preserve"> </w:t>
                    </w:r>
                  </w:ins>
                  <w:ins w:id="57" w:author="Giorgos Mellios" w:date="2018-04-19T12:52:00Z">
                    <w:r>
                      <w:rPr>
                        <w:bCs/>
                      </w:rPr>
                      <w:fldChar w:fldCharType="begin"/>
                    </w:r>
                    <w:r>
                      <w:rPr>
                        <w:bCs/>
                      </w:rPr>
                      <w:instrText xml:space="preserve"> HYPERLINK "</w:instrText>
                    </w:r>
                  </w:ins>
                  <w:ins w:id="58" w:author="Giorgos Mellios" w:date="2018-04-19T12:51:00Z">
                    <w:r w:rsidRPr="00692A9E">
                      <w:rPr>
                        <w:bCs/>
                      </w:rPr>
                      <w:instrText>https://www.eea.europa.eu/publications/fuel-quality-in-the-eu</w:instrText>
                    </w:r>
                  </w:ins>
                  <w:ins w:id="59" w:author="Giorgos Mellios" w:date="2018-04-19T12:52:00Z">
                    <w:r>
                      <w:rPr>
                        <w:bCs/>
                      </w:rPr>
                      <w:instrText xml:space="preserve">" </w:instrText>
                    </w:r>
                    <w:r>
                      <w:rPr>
                        <w:bCs/>
                      </w:rPr>
                      <w:fldChar w:fldCharType="separate"/>
                    </w:r>
                  </w:ins>
                  <w:r w:rsidRPr="003277AE">
                    <w:rPr>
                      <w:rStyle w:val="Hyperlink"/>
                    </w:rPr>
                    <w:t>https://www.eea.europa.eu/publications/fuel-quality-in-the-eu</w:t>
                  </w:r>
                  <w:ins w:id="60" w:author="Giorgos Mellios" w:date="2018-04-19T12:52:00Z">
                    <w:r>
                      <w:rPr>
                        <w:bCs/>
                      </w:rPr>
                      <w:fldChar w:fldCharType="end"/>
                    </w:r>
                  </w:ins>
                  <w:r w:rsidRPr="00626071">
                    <w:rPr>
                      <w:bCs/>
                    </w:rPr>
                    <w:t xml:space="preserve"> </w:t>
                  </w:r>
                  <w:del w:id="61" w:author="Giorgos Mellios" w:date="2018-04-19T12:51:00Z">
                    <w:r w:rsidRPr="00626071" w:rsidDel="007E17D3">
                      <w:rPr>
                        <w:bCs/>
                      </w:rPr>
                      <w:fldChar w:fldCharType="begin"/>
                    </w:r>
                    <w:r w:rsidRPr="00626071" w:rsidDel="007E17D3">
                      <w:rPr>
                        <w:bCs/>
                      </w:rPr>
                      <w:delInstrText xml:space="preserve"> HYPERLINK "http://ec.europa.eu/environment/air/transport/fuel_quality_monitoring.htm" </w:delInstrText>
                    </w:r>
                    <w:r w:rsidRPr="00626071" w:rsidDel="007E17D3">
                      <w:rPr>
                        <w:bCs/>
                      </w:rPr>
                      <w:fldChar w:fldCharType="separate"/>
                    </w:r>
                    <w:r w:rsidRPr="00626071" w:rsidDel="007E17D3">
                      <w:rPr>
                        <w:rStyle w:val="Hyperlink"/>
                        <w:bCs/>
                        <w:color w:val="auto"/>
                      </w:rPr>
                      <w:delText>http://ec.europa.eu/environment/air/transport/fuel_quality_monitoring.htm</w:delText>
                    </w:r>
                    <w:r w:rsidRPr="00626071" w:rsidDel="007E17D3">
                      <w:rPr>
                        <w:bCs/>
                      </w:rPr>
                      <w:fldChar w:fldCharType="end"/>
                    </w:r>
                  </w:del>
                </w:p>
              </w:txbxContent>
            </v:textbox>
            <w10:anchorlock/>
          </v:shape>
        </w:pict>
      </w:r>
    </w:p>
    <w:p w:rsidR="001D35D5" w:rsidRPr="00077404" w:rsidRDefault="001D35D5" w:rsidP="00154ADB">
      <w:pPr>
        <w:pStyle w:val="Heading4"/>
        <w:numPr>
          <w:ilvl w:val="0"/>
          <w:numId w:val="0"/>
        </w:numPr>
        <w:ind w:left="862" w:hanging="862"/>
        <w:rPr>
          <w:lang w:val="en-GB"/>
        </w:rPr>
      </w:pPr>
      <w:r w:rsidRPr="00110D70">
        <w:rPr>
          <w:lang w:val="en-US"/>
          <w:rPrChange w:id="62" w:author="Giorgos Mellios" w:date="2018-04-19T18:33:00Z">
            <w:rPr/>
          </w:rPrChange>
        </w:rPr>
        <w:br w:type="page"/>
      </w:r>
      <w:r w:rsidRPr="00077404">
        <w:rPr>
          <w:lang w:val="en-GB"/>
        </w:rPr>
        <w:lastRenderedPageBreak/>
        <w:t>Canister breakthrough emissions</w:t>
      </w:r>
    </w:p>
    <w:p w:rsidR="004B74D0" w:rsidRPr="00077404" w:rsidRDefault="004B74D0" w:rsidP="00825A74">
      <w:pPr>
        <w:pStyle w:val="BodyText"/>
      </w:pPr>
      <w:r w:rsidRPr="00077404">
        <w:t>Based on experimental work on carbon canisters (Mellios and Samaras, 2007) it was found that the canister weight gain during loading with fuel vapour is best described by the following equation</w:t>
      </w:r>
      <w:r w:rsidR="009E0495" w:rsidRPr="00077404">
        <w:t>s</w:t>
      </w:r>
      <w:r w:rsidRPr="00077404">
        <w:t>:</w:t>
      </w:r>
    </w:p>
    <w:tbl>
      <w:tblPr>
        <w:tblW w:w="0" w:type="auto"/>
        <w:tblCellMar>
          <w:left w:w="0" w:type="dxa"/>
          <w:right w:w="0" w:type="dxa"/>
        </w:tblCellMar>
        <w:tblLook w:val="01E0" w:firstRow="1" w:lastRow="1" w:firstColumn="1" w:lastColumn="1" w:noHBand="0" w:noVBand="0"/>
      </w:tblPr>
      <w:tblGrid>
        <w:gridCol w:w="7127"/>
        <w:gridCol w:w="1179"/>
      </w:tblGrid>
      <w:tr w:rsidR="004B74D0" w:rsidRPr="00077404">
        <w:trPr>
          <w:trHeight w:val="425"/>
        </w:trPr>
        <w:tc>
          <w:tcPr>
            <w:tcW w:w="7127" w:type="dxa"/>
          </w:tcPr>
          <w:p w:rsidR="004B74D0" w:rsidRPr="00077404" w:rsidRDefault="00280227">
            <w:pPr>
              <w:spacing w:before="120"/>
              <w:jc w:val="both"/>
              <w:rPr>
                <w:lang w:val="en-GB"/>
              </w:rPr>
            </w:pPr>
            <w:r w:rsidRPr="00077404">
              <w:rPr>
                <w:position w:val="-12"/>
                <w:lang w:val="en-GB"/>
              </w:rPr>
              <w:object w:dxaOrig="2920" w:dyaOrig="380">
                <v:shape id="_x0000_i1043" type="#_x0000_t75" style="width:146.4pt;height:19.2pt" o:ole="">
                  <v:imagedata r:id="rId34" o:title=""/>
                </v:shape>
                <o:OLEObject Type="Embed" ProgID="Equation.3" ShapeID="_x0000_i1043" DrawAspect="Content" ObjectID="_1585750801" r:id="rId35"/>
              </w:object>
            </w:r>
          </w:p>
        </w:tc>
        <w:tc>
          <w:tcPr>
            <w:tcW w:w="1179" w:type="dxa"/>
          </w:tcPr>
          <w:p w:rsidR="004B74D0" w:rsidRPr="00077404" w:rsidRDefault="004B74D0">
            <w:pPr>
              <w:keepNext/>
              <w:spacing w:before="120"/>
              <w:jc w:val="right"/>
              <w:rPr>
                <w:lang w:val="en-GB"/>
              </w:rPr>
            </w:pPr>
            <w:r w:rsidRPr="00077404">
              <w:rPr>
                <w:lang w:val="en-GB"/>
              </w:rPr>
              <w:t>(9)</w:t>
            </w:r>
          </w:p>
        </w:tc>
      </w:tr>
    </w:tbl>
    <w:p w:rsidR="004B74D0" w:rsidRPr="00077404" w:rsidRDefault="004B74D0" w:rsidP="00825A74">
      <w:pPr>
        <w:pStyle w:val="BodyText"/>
      </w:pPr>
      <w:r w:rsidRPr="00077404">
        <w:t>and</w:t>
      </w:r>
    </w:p>
    <w:tbl>
      <w:tblPr>
        <w:tblW w:w="0" w:type="auto"/>
        <w:tblCellMar>
          <w:left w:w="0" w:type="dxa"/>
          <w:right w:w="0" w:type="dxa"/>
        </w:tblCellMar>
        <w:tblLook w:val="01E0" w:firstRow="1" w:lastRow="1" w:firstColumn="1" w:lastColumn="1" w:noHBand="0" w:noVBand="0"/>
      </w:tblPr>
      <w:tblGrid>
        <w:gridCol w:w="7116"/>
        <w:gridCol w:w="1190"/>
      </w:tblGrid>
      <w:tr w:rsidR="004B74D0" w:rsidRPr="00077404">
        <w:trPr>
          <w:trHeight w:val="425"/>
        </w:trPr>
        <w:tc>
          <w:tcPr>
            <w:tcW w:w="7116" w:type="dxa"/>
            <w:vAlign w:val="center"/>
          </w:tcPr>
          <w:p w:rsidR="004B74D0" w:rsidRPr="00077404" w:rsidRDefault="004B74D0" w:rsidP="00D72E90">
            <w:pPr>
              <w:spacing w:before="120"/>
              <w:jc w:val="both"/>
              <w:rPr>
                <w:lang w:val="en-GB"/>
              </w:rPr>
            </w:pPr>
            <w:r w:rsidRPr="00077404">
              <w:rPr>
                <w:lang w:val="en-GB"/>
              </w:rPr>
              <w:t xml:space="preserve">a = </w:t>
            </w:r>
            <w:r w:rsidR="00FF7AAB" w:rsidRPr="00077404">
              <w:rPr>
                <w:lang w:val="en-GB"/>
              </w:rPr>
              <w:t>–</w:t>
            </w:r>
            <w:r w:rsidR="00D72E90">
              <w:rPr>
                <w:lang w:val="en-GB"/>
              </w:rPr>
              <w:t>3.2786</w:t>
            </w:r>
            <w:r w:rsidR="00D72E90" w:rsidRPr="00077404">
              <w:rPr>
                <w:lang w:val="en-GB"/>
              </w:rPr>
              <w:t> </w:t>
            </w:r>
            <w:r w:rsidR="00FF7AAB" w:rsidRPr="00077404">
              <w:rPr>
                <w:lang w:val="en-GB"/>
              </w:rPr>
              <w:t>– 0.</w:t>
            </w:r>
            <w:r w:rsidR="00D72E90" w:rsidRPr="00077404">
              <w:rPr>
                <w:lang w:val="en-GB"/>
              </w:rPr>
              <w:t>01</w:t>
            </w:r>
            <w:r w:rsidR="00D72E90">
              <w:rPr>
                <w:lang w:val="en-GB"/>
              </w:rPr>
              <w:t>052</w:t>
            </w:r>
            <w:r w:rsidR="00D72E90" w:rsidRPr="00077404">
              <w:rPr>
                <w:lang w:val="en-GB"/>
              </w:rPr>
              <w:t> </w:t>
            </w:r>
            <w:r w:rsidR="00FF7AAB" w:rsidRPr="00077404">
              <w:rPr>
                <w:lang w:val="en-GB"/>
              </w:rPr>
              <w:t>vp + 0.</w:t>
            </w:r>
            <w:r w:rsidR="00D72E90" w:rsidRPr="00077404">
              <w:rPr>
                <w:lang w:val="en-GB"/>
              </w:rPr>
              <w:t>0</w:t>
            </w:r>
            <w:r w:rsidR="00D72E90">
              <w:rPr>
                <w:lang w:val="en-GB"/>
              </w:rPr>
              <w:t>229</w:t>
            </w:r>
            <w:r w:rsidR="00D72E90" w:rsidRPr="00077404">
              <w:rPr>
                <w:lang w:val="en-GB"/>
              </w:rPr>
              <w:t> </w:t>
            </w:r>
            <w:r w:rsidR="00FF7AAB" w:rsidRPr="00077404">
              <w:rPr>
                <w:lang w:val="en-GB"/>
              </w:rPr>
              <w:t>T</w:t>
            </w:r>
          </w:p>
        </w:tc>
        <w:tc>
          <w:tcPr>
            <w:tcW w:w="1190" w:type="dxa"/>
            <w:vAlign w:val="center"/>
          </w:tcPr>
          <w:p w:rsidR="004B74D0" w:rsidRPr="00077404" w:rsidRDefault="004B74D0">
            <w:pPr>
              <w:spacing w:before="120"/>
              <w:jc w:val="right"/>
              <w:rPr>
                <w:lang w:val="en-GB"/>
              </w:rPr>
            </w:pPr>
            <w:r w:rsidRPr="00077404">
              <w:rPr>
                <w:lang w:val="en-GB"/>
              </w:rPr>
              <w:t>(10)</w:t>
            </w:r>
          </w:p>
        </w:tc>
      </w:tr>
      <w:tr w:rsidR="004B74D0" w:rsidRPr="00077404">
        <w:trPr>
          <w:trHeight w:val="425"/>
        </w:trPr>
        <w:tc>
          <w:tcPr>
            <w:tcW w:w="7116" w:type="dxa"/>
            <w:vAlign w:val="center"/>
          </w:tcPr>
          <w:p w:rsidR="004B74D0" w:rsidRPr="00077404" w:rsidRDefault="004B74D0" w:rsidP="00D72E90">
            <w:pPr>
              <w:spacing w:before="120"/>
              <w:jc w:val="both"/>
              <w:rPr>
                <w:lang w:val="en-GB"/>
              </w:rPr>
            </w:pPr>
            <w:r w:rsidRPr="00077404">
              <w:rPr>
                <w:lang w:val="en-GB"/>
              </w:rPr>
              <w:t xml:space="preserve">b = </w:t>
            </w:r>
            <w:r w:rsidR="00FF7AAB" w:rsidRPr="00077404">
              <w:rPr>
                <w:lang w:val="en-GB"/>
              </w:rPr>
              <w:t>0.</w:t>
            </w:r>
            <w:r w:rsidR="00D72E90">
              <w:rPr>
                <w:lang w:val="en-GB"/>
              </w:rPr>
              <w:t>03247</w:t>
            </w:r>
            <w:r w:rsidR="00D72E90" w:rsidRPr="00077404">
              <w:rPr>
                <w:lang w:val="en-GB"/>
              </w:rPr>
              <w:t> </w:t>
            </w:r>
            <w:r w:rsidR="00D72E90">
              <w:rPr>
                <w:lang w:val="en-GB"/>
              </w:rPr>
              <w:t>+</w:t>
            </w:r>
            <w:r w:rsidR="00D72E90" w:rsidRPr="00077404">
              <w:rPr>
                <w:lang w:val="en-GB"/>
              </w:rPr>
              <w:t> </w:t>
            </w:r>
            <w:r w:rsidR="00FF7AAB" w:rsidRPr="00077404">
              <w:rPr>
                <w:lang w:val="en-GB"/>
              </w:rPr>
              <w:t>0.</w:t>
            </w:r>
            <w:r w:rsidR="00D72E90" w:rsidRPr="00077404">
              <w:rPr>
                <w:lang w:val="en-GB"/>
              </w:rPr>
              <w:t>000</w:t>
            </w:r>
            <w:r w:rsidR="00D72E90">
              <w:rPr>
                <w:lang w:val="en-GB"/>
              </w:rPr>
              <w:t>54</w:t>
            </w:r>
            <w:r w:rsidR="00D72E90" w:rsidRPr="00077404">
              <w:rPr>
                <w:lang w:val="en-GB"/>
              </w:rPr>
              <w:t> </w:t>
            </w:r>
            <w:r w:rsidR="00FF7AAB" w:rsidRPr="00077404">
              <w:rPr>
                <w:lang w:val="en-GB"/>
              </w:rPr>
              <w:t>vp + 0.</w:t>
            </w:r>
            <w:r w:rsidR="00D72E90" w:rsidRPr="00077404">
              <w:rPr>
                <w:lang w:val="en-GB"/>
              </w:rPr>
              <w:t>000</w:t>
            </w:r>
            <w:r w:rsidR="00D72E90">
              <w:rPr>
                <w:lang w:val="en-GB"/>
              </w:rPr>
              <w:t>56</w:t>
            </w:r>
            <w:r w:rsidR="00D72E90" w:rsidRPr="00077404">
              <w:rPr>
                <w:lang w:val="en-GB"/>
              </w:rPr>
              <w:t> </w:t>
            </w:r>
            <w:r w:rsidR="00FF7AAB" w:rsidRPr="00077404">
              <w:rPr>
                <w:lang w:val="en-GB"/>
              </w:rPr>
              <w:t>T</w:t>
            </w:r>
          </w:p>
        </w:tc>
        <w:tc>
          <w:tcPr>
            <w:tcW w:w="1190" w:type="dxa"/>
            <w:vAlign w:val="center"/>
          </w:tcPr>
          <w:p w:rsidR="004B74D0" w:rsidRPr="00077404" w:rsidRDefault="004B74D0">
            <w:pPr>
              <w:spacing w:before="120"/>
              <w:jc w:val="right"/>
              <w:rPr>
                <w:lang w:val="en-GB"/>
              </w:rPr>
            </w:pPr>
            <w:r w:rsidRPr="00077404">
              <w:rPr>
                <w:lang w:val="en-GB"/>
              </w:rPr>
              <w:t>(11)</w:t>
            </w:r>
          </w:p>
        </w:tc>
      </w:tr>
      <w:tr w:rsidR="00B438CB" w:rsidRPr="00077404">
        <w:trPr>
          <w:trHeight w:val="425"/>
        </w:trPr>
        <w:tc>
          <w:tcPr>
            <w:tcW w:w="7116" w:type="dxa"/>
            <w:vAlign w:val="center"/>
          </w:tcPr>
          <w:p w:rsidR="00B438CB" w:rsidRPr="00B438CB" w:rsidRDefault="002E6213" w:rsidP="00AF4E2D">
            <w:pPr>
              <w:spacing w:before="120"/>
              <w:jc w:val="both"/>
              <w:rPr>
                <w:lang w:val="en-GB"/>
              </w:rPr>
            </w:pPr>
            <w:r>
              <w:rPr>
                <w:lang w:val="en-GB"/>
              </w:rPr>
              <w:t>d</w:t>
            </w:r>
            <w:r w:rsidR="00B438CB">
              <w:rPr>
                <w:lang w:val="en-GB"/>
              </w:rPr>
              <w:t>eg = 1</w:t>
            </w:r>
            <w:r w:rsidR="00B438CB" w:rsidRPr="00077404">
              <w:rPr>
                <w:lang w:val="en-GB"/>
              </w:rPr>
              <w:t>–</w:t>
            </w:r>
            <w:r w:rsidR="00B438CB">
              <w:rPr>
                <w:lang w:val="en-GB"/>
              </w:rPr>
              <w:t xml:space="preserve"> 0.01 (M</w:t>
            </w:r>
            <w:r w:rsidR="00B438CB">
              <w:rPr>
                <w:vertAlign w:val="subscript"/>
                <w:lang w:val="en-GB"/>
              </w:rPr>
              <w:t>cum,j</w:t>
            </w:r>
            <w:r w:rsidR="00B438CB">
              <w:rPr>
                <w:lang w:val="en-GB"/>
              </w:rPr>
              <w:t xml:space="preserve"> / </w:t>
            </w:r>
            <w:r w:rsidR="00AF4E2D">
              <w:rPr>
                <w:lang w:val="en-GB"/>
              </w:rPr>
              <w:t>M</w:t>
            </w:r>
            <w:r w:rsidR="00AF4E2D">
              <w:rPr>
                <w:vertAlign w:val="subscript"/>
                <w:lang w:val="en-GB"/>
              </w:rPr>
              <w:t>eff</w:t>
            </w:r>
            <w:r w:rsidR="00B438CB">
              <w:rPr>
                <w:lang w:val="en-GB"/>
              </w:rPr>
              <w:t>)</w:t>
            </w:r>
          </w:p>
        </w:tc>
        <w:tc>
          <w:tcPr>
            <w:tcW w:w="1190" w:type="dxa"/>
            <w:vAlign w:val="center"/>
          </w:tcPr>
          <w:p w:rsidR="00B438CB" w:rsidRPr="00077404" w:rsidRDefault="00B438CB">
            <w:pPr>
              <w:spacing w:before="120"/>
              <w:jc w:val="right"/>
              <w:rPr>
                <w:lang w:val="en-GB"/>
              </w:rPr>
            </w:pPr>
            <w:r>
              <w:rPr>
                <w:lang w:val="en-GB"/>
              </w:rPr>
              <w:t>(12)</w:t>
            </w:r>
          </w:p>
        </w:tc>
      </w:tr>
    </w:tbl>
    <w:p w:rsidR="004B74D0" w:rsidRPr="00077404" w:rsidRDefault="004B74D0">
      <w:pPr>
        <w:spacing w:before="120"/>
        <w:jc w:val="both"/>
        <w:rPr>
          <w:lang w:val="en-GB"/>
        </w:rPr>
      </w:pPr>
      <w:r w:rsidRPr="00077404">
        <w:rPr>
          <w:lang w:val="en-GB"/>
        </w:rPr>
        <w:t>where:</w:t>
      </w:r>
    </w:p>
    <w:p w:rsidR="004B74D0" w:rsidRPr="00077404" w:rsidRDefault="004B74D0" w:rsidP="009E0495">
      <w:pPr>
        <w:tabs>
          <w:tab w:val="left" w:pos="1080"/>
        </w:tabs>
        <w:spacing w:before="120"/>
        <w:ind w:left="1440" w:hanging="1080"/>
        <w:jc w:val="both"/>
        <w:rPr>
          <w:lang w:val="en-GB"/>
        </w:rPr>
      </w:pPr>
      <w:r w:rsidRPr="00077404">
        <w:rPr>
          <w:lang w:val="en-GB"/>
        </w:rPr>
        <w:t>m</w:t>
      </w:r>
      <w:r w:rsidRPr="00077404">
        <w:rPr>
          <w:vertAlign w:val="subscript"/>
          <w:lang w:val="en-GB"/>
        </w:rPr>
        <w:t>ads</w:t>
      </w:r>
      <w:r w:rsidRPr="00077404">
        <w:rPr>
          <w:lang w:val="en-GB"/>
        </w:rPr>
        <w:tab/>
      </w:r>
      <w:r w:rsidR="009E0495" w:rsidRPr="00077404">
        <w:rPr>
          <w:lang w:val="en-GB"/>
        </w:rPr>
        <w:t>=</w:t>
      </w:r>
      <w:r w:rsidR="009E0495" w:rsidRPr="00077404">
        <w:rPr>
          <w:lang w:val="en-GB"/>
        </w:rPr>
        <w:tab/>
      </w:r>
      <w:r w:rsidRPr="00077404">
        <w:rPr>
          <w:lang w:val="en-GB"/>
        </w:rPr>
        <w:t>cumulative fuel vapour adsorbed on the carbon canister during loading (g)</w:t>
      </w:r>
      <w:r w:rsidR="00633A10">
        <w:rPr>
          <w:lang w:val="en-GB"/>
        </w:rPr>
        <w:t>,</w:t>
      </w:r>
    </w:p>
    <w:p w:rsidR="004B74D0" w:rsidRPr="00077404" w:rsidRDefault="004B74D0" w:rsidP="009E0495">
      <w:pPr>
        <w:tabs>
          <w:tab w:val="left" w:pos="1080"/>
        </w:tabs>
        <w:spacing w:before="120"/>
        <w:ind w:left="1440" w:hanging="1080"/>
        <w:jc w:val="both"/>
        <w:rPr>
          <w:lang w:val="en-GB"/>
        </w:rPr>
      </w:pPr>
      <w:r w:rsidRPr="00077404">
        <w:rPr>
          <w:lang w:val="en-GB"/>
        </w:rPr>
        <w:t>m</w:t>
      </w:r>
      <w:r w:rsidRPr="00077404">
        <w:rPr>
          <w:vertAlign w:val="subscript"/>
          <w:lang w:val="en-GB"/>
        </w:rPr>
        <w:t>load</w:t>
      </w:r>
      <w:r w:rsidRPr="00077404">
        <w:rPr>
          <w:lang w:val="en-GB"/>
        </w:rPr>
        <w:tab/>
      </w:r>
      <w:r w:rsidR="009E0495" w:rsidRPr="00077404">
        <w:rPr>
          <w:lang w:val="en-GB"/>
        </w:rPr>
        <w:t>=</w:t>
      </w:r>
      <w:r w:rsidR="009E0495" w:rsidRPr="00077404">
        <w:rPr>
          <w:lang w:val="en-GB"/>
        </w:rPr>
        <w:tab/>
      </w:r>
      <w:r w:rsidRPr="00077404">
        <w:rPr>
          <w:lang w:val="en-GB"/>
        </w:rPr>
        <w:t>cumulative fuel vapour loaded to the carbon canister (g)</w:t>
      </w:r>
      <w:r w:rsidR="00633A10">
        <w:rPr>
          <w:lang w:val="en-GB"/>
        </w:rPr>
        <w:t>,</w:t>
      </w:r>
    </w:p>
    <w:p w:rsidR="00280227" w:rsidRDefault="004B74D0" w:rsidP="009E0495">
      <w:pPr>
        <w:tabs>
          <w:tab w:val="left" w:pos="1080"/>
        </w:tabs>
        <w:spacing w:before="120"/>
        <w:ind w:left="1440" w:hanging="1080"/>
        <w:jc w:val="both"/>
        <w:rPr>
          <w:lang w:val="en-GB"/>
        </w:rPr>
      </w:pPr>
      <w:r w:rsidRPr="00077404">
        <w:rPr>
          <w:lang w:val="en-GB"/>
        </w:rPr>
        <w:t>s</w:t>
      </w:r>
      <w:r w:rsidRPr="00077404">
        <w:rPr>
          <w:lang w:val="en-GB"/>
        </w:rPr>
        <w:tab/>
      </w:r>
      <w:r w:rsidR="009E0495" w:rsidRPr="00077404">
        <w:rPr>
          <w:lang w:val="en-GB"/>
        </w:rPr>
        <w:t>=</w:t>
      </w:r>
      <w:r w:rsidR="009E0495" w:rsidRPr="00077404">
        <w:rPr>
          <w:lang w:val="en-GB"/>
        </w:rPr>
        <w:tab/>
      </w:r>
      <w:r w:rsidRPr="00077404">
        <w:rPr>
          <w:lang w:val="en-GB"/>
        </w:rPr>
        <w:t>canister size (</w:t>
      </w:r>
      <w:r w:rsidRPr="00077404">
        <w:rPr>
          <w:i/>
          <w:lang w:val="en-GB"/>
        </w:rPr>
        <w:t>s</w:t>
      </w:r>
      <w:r w:rsidR="00017AB0" w:rsidRPr="00077404">
        <w:rPr>
          <w:lang w:val="en-GB"/>
        </w:rPr>
        <w:t xml:space="preserve"> </w:t>
      </w:r>
      <w:r w:rsidRPr="00077404">
        <w:rPr>
          <w:lang w:val="en-GB"/>
        </w:rPr>
        <w:t>=</w:t>
      </w:r>
      <w:r w:rsidR="00017AB0" w:rsidRPr="00077404">
        <w:rPr>
          <w:lang w:val="en-GB"/>
        </w:rPr>
        <w:t xml:space="preserve"> </w:t>
      </w:r>
      <w:r w:rsidR="00544EDC">
        <w:rPr>
          <w:lang w:val="en-GB"/>
        </w:rPr>
        <w:t>1.25</w:t>
      </w:r>
      <w:r w:rsidR="00544EDC" w:rsidRPr="00077404">
        <w:rPr>
          <w:lang w:val="en-GB"/>
        </w:rPr>
        <w:t xml:space="preserve"> </w:t>
      </w:r>
      <w:r w:rsidRPr="00077404">
        <w:rPr>
          <w:lang w:val="en-GB"/>
        </w:rPr>
        <w:t xml:space="preserve">for small, </w:t>
      </w:r>
      <w:r w:rsidRPr="00077404">
        <w:rPr>
          <w:i/>
          <w:lang w:val="en-GB"/>
        </w:rPr>
        <w:t>s</w:t>
      </w:r>
      <w:r w:rsidR="00017AB0" w:rsidRPr="00077404">
        <w:rPr>
          <w:lang w:val="en-GB"/>
        </w:rPr>
        <w:t xml:space="preserve"> </w:t>
      </w:r>
      <w:r w:rsidRPr="00077404">
        <w:rPr>
          <w:lang w:val="en-GB"/>
        </w:rPr>
        <w:t>=</w:t>
      </w:r>
      <w:r w:rsidR="00017AB0" w:rsidRPr="00077404">
        <w:rPr>
          <w:lang w:val="en-GB"/>
        </w:rPr>
        <w:t xml:space="preserve"> </w:t>
      </w:r>
      <w:r w:rsidRPr="00077404">
        <w:rPr>
          <w:lang w:val="en-GB"/>
        </w:rPr>
        <w:t xml:space="preserve">1 for medium and </w:t>
      </w:r>
      <w:r w:rsidRPr="00077404">
        <w:rPr>
          <w:i/>
          <w:lang w:val="en-GB"/>
        </w:rPr>
        <w:t>s</w:t>
      </w:r>
      <w:r w:rsidR="00017AB0" w:rsidRPr="00077404">
        <w:rPr>
          <w:lang w:val="en-GB"/>
        </w:rPr>
        <w:t xml:space="preserve"> </w:t>
      </w:r>
      <w:r w:rsidRPr="00077404">
        <w:rPr>
          <w:lang w:val="en-GB"/>
        </w:rPr>
        <w:t>=</w:t>
      </w:r>
      <w:r w:rsidR="00017AB0" w:rsidRPr="00077404">
        <w:rPr>
          <w:lang w:val="en-GB"/>
        </w:rPr>
        <w:t xml:space="preserve"> </w:t>
      </w:r>
      <w:r w:rsidRPr="00077404">
        <w:rPr>
          <w:lang w:val="en-GB"/>
        </w:rPr>
        <w:t>0.</w:t>
      </w:r>
      <w:r w:rsidR="00544EDC">
        <w:rPr>
          <w:lang w:val="en-GB"/>
        </w:rPr>
        <w:t>62</w:t>
      </w:r>
      <w:r w:rsidRPr="00077404">
        <w:rPr>
          <w:lang w:val="en-GB"/>
        </w:rPr>
        <w:t>5 for large canister)</w:t>
      </w:r>
      <w:r w:rsidR="00280227">
        <w:rPr>
          <w:lang w:val="en-GB"/>
        </w:rPr>
        <w:t>,</w:t>
      </w:r>
    </w:p>
    <w:p w:rsidR="002E6213" w:rsidRPr="002E6213" w:rsidRDefault="002E6213" w:rsidP="009E0495">
      <w:pPr>
        <w:tabs>
          <w:tab w:val="left" w:pos="1080"/>
        </w:tabs>
        <w:spacing w:before="120"/>
        <w:ind w:left="1440" w:hanging="1080"/>
        <w:jc w:val="both"/>
        <w:rPr>
          <w:lang w:val="en-GB"/>
        </w:rPr>
      </w:pPr>
      <w:r>
        <w:rPr>
          <w:lang w:val="en-GB"/>
        </w:rPr>
        <w:t>M</w:t>
      </w:r>
      <w:r>
        <w:rPr>
          <w:vertAlign w:val="subscript"/>
          <w:lang w:val="en-GB"/>
        </w:rPr>
        <w:t>cum,j</w:t>
      </w:r>
      <w:r>
        <w:rPr>
          <w:lang w:val="en-GB"/>
        </w:rPr>
        <w:tab/>
        <w:t>=</w:t>
      </w:r>
      <w:r>
        <w:rPr>
          <w:lang w:val="en-GB"/>
        </w:rPr>
        <w:tab/>
      </w:r>
      <w:r w:rsidRPr="009A3CA6">
        <w:rPr>
          <w:lang w:val="en-US"/>
        </w:rPr>
        <w:t xml:space="preserve">cumulative mileage (km) of the vehicle category </w:t>
      </w:r>
      <w:r w:rsidRPr="009A3CA6">
        <w:rPr>
          <w:i/>
          <w:lang w:val="en-US"/>
        </w:rPr>
        <w:t>j</w:t>
      </w:r>
      <w:r w:rsidRPr="009A3CA6">
        <w:rPr>
          <w:lang w:val="en-US"/>
        </w:rPr>
        <w:t>,</w:t>
      </w:r>
    </w:p>
    <w:p w:rsidR="004B74D0" w:rsidRPr="00077404" w:rsidRDefault="00AF4E2D" w:rsidP="009E0495">
      <w:pPr>
        <w:tabs>
          <w:tab w:val="left" w:pos="1080"/>
        </w:tabs>
        <w:spacing w:before="120"/>
        <w:ind w:left="1440" w:hanging="1080"/>
        <w:jc w:val="both"/>
        <w:rPr>
          <w:lang w:val="en-GB"/>
        </w:rPr>
      </w:pPr>
      <w:r>
        <w:rPr>
          <w:lang w:val="en-GB"/>
        </w:rPr>
        <w:t>M</w:t>
      </w:r>
      <w:r>
        <w:rPr>
          <w:vertAlign w:val="subscript"/>
          <w:lang w:val="en-GB"/>
        </w:rPr>
        <w:t>eff</w:t>
      </w:r>
      <w:r w:rsidR="00280227">
        <w:rPr>
          <w:lang w:val="en-GB"/>
        </w:rPr>
        <w:tab/>
        <w:t>=</w:t>
      </w:r>
      <w:r w:rsidR="00280227">
        <w:rPr>
          <w:lang w:val="en-GB"/>
        </w:rPr>
        <w:tab/>
      </w:r>
      <w:r>
        <w:rPr>
          <w:lang w:val="en-GB"/>
        </w:rPr>
        <w:t>mileage (km) at which the efficiency of the activated carbon decreases by 1%</w:t>
      </w:r>
      <w:r w:rsidR="00633A10">
        <w:rPr>
          <w:lang w:val="en-GB"/>
        </w:rPr>
        <w:t>.</w:t>
      </w:r>
    </w:p>
    <w:p w:rsidR="002A71EB" w:rsidRPr="002A71EB" w:rsidRDefault="002A71EB" w:rsidP="002A71EB">
      <w:pPr>
        <w:spacing w:before="240"/>
        <w:rPr>
          <w:lang w:val="en-GB"/>
        </w:rPr>
      </w:pPr>
      <w:r>
        <w:rPr>
          <w:lang w:val="en-GB"/>
        </w:rPr>
        <w:t>T</w:t>
      </w:r>
      <w:r w:rsidRPr="002A71EB">
        <w:rPr>
          <w:lang w:val="en-GB"/>
        </w:rPr>
        <w:t>wo classes of durability of carbons are currently used in Europe:</w:t>
      </w:r>
    </w:p>
    <w:p w:rsidR="002A71EB" w:rsidRPr="002A71EB" w:rsidRDefault="002A71EB" w:rsidP="002A71EB">
      <w:pPr>
        <w:numPr>
          <w:ilvl w:val="0"/>
          <w:numId w:val="23"/>
        </w:numPr>
        <w:spacing w:before="240"/>
        <w:rPr>
          <w:lang w:val="en-GB"/>
        </w:rPr>
      </w:pPr>
      <w:r w:rsidRPr="002A71EB">
        <w:rPr>
          <w:lang w:val="en-GB"/>
        </w:rPr>
        <w:t xml:space="preserve">Low Degradation Carbons: these carbons lose about 4% to 9% of their capacity over the lifetime of the vehicle, due to repeated cycling with </w:t>
      </w:r>
      <w:r w:rsidR="00A83A6F">
        <w:rPr>
          <w:lang w:val="en-GB"/>
        </w:rPr>
        <w:t>gasoline</w:t>
      </w:r>
      <w:r w:rsidRPr="002A71EB">
        <w:rPr>
          <w:lang w:val="en-GB"/>
        </w:rPr>
        <w:t>.</w:t>
      </w:r>
    </w:p>
    <w:p w:rsidR="002A71EB" w:rsidRDefault="002A71EB" w:rsidP="002A71EB">
      <w:pPr>
        <w:numPr>
          <w:ilvl w:val="0"/>
          <w:numId w:val="23"/>
        </w:numPr>
        <w:spacing w:before="240"/>
        <w:rPr>
          <w:lang w:val="en-GB"/>
        </w:rPr>
      </w:pPr>
      <w:r w:rsidRPr="002A71EB">
        <w:rPr>
          <w:lang w:val="en-GB"/>
        </w:rPr>
        <w:t xml:space="preserve">High Degradation Carbons: these carbons lose about 12% to 20% of their capacity over the lifetime of the vehicle, due to repeated cycling with </w:t>
      </w:r>
      <w:r w:rsidR="00A83A6F">
        <w:rPr>
          <w:lang w:val="en-GB"/>
        </w:rPr>
        <w:t>gasoline</w:t>
      </w:r>
      <w:r w:rsidRPr="002A71EB">
        <w:rPr>
          <w:lang w:val="en-GB"/>
        </w:rPr>
        <w:t>.</w:t>
      </w:r>
    </w:p>
    <w:p w:rsidR="00CE35C1" w:rsidRDefault="00C80662" w:rsidP="00925E4D">
      <w:pPr>
        <w:spacing w:before="240"/>
        <w:rPr>
          <w:lang w:val="en-US"/>
        </w:rPr>
      </w:pPr>
      <w:r w:rsidRPr="00CE35C1">
        <w:rPr>
          <w:lang w:val="en-US"/>
        </w:rPr>
        <w:t xml:space="preserve">For non-ethanol containing fuels </w:t>
      </w:r>
      <w:r>
        <w:rPr>
          <w:lang w:val="en-US"/>
        </w:rPr>
        <w:t>t</w:t>
      </w:r>
      <w:r w:rsidR="00CE35C1" w:rsidRPr="00CE35C1">
        <w:rPr>
          <w:lang w:val="en-US"/>
        </w:rPr>
        <w:t xml:space="preserve">he efficiency of the activated carbon decreases by 1% every </w:t>
      </w:r>
      <w:r>
        <w:rPr>
          <w:lang w:val="en-US"/>
        </w:rPr>
        <w:t>12 </w:t>
      </w:r>
      <w:r w:rsidR="00CE35C1" w:rsidRPr="00CE35C1">
        <w:rPr>
          <w:lang w:val="en-US"/>
        </w:rPr>
        <w:t xml:space="preserve">000 km for small cars (i.e. about </w:t>
      </w:r>
      <w:r>
        <w:rPr>
          <w:lang w:val="en-US"/>
        </w:rPr>
        <w:t>13</w:t>
      </w:r>
      <w:r w:rsidR="00CE35C1" w:rsidRPr="00CE35C1">
        <w:rPr>
          <w:lang w:val="en-US"/>
        </w:rPr>
        <w:t xml:space="preserve">% decrease over vehicle lifetime), and by 1% every </w:t>
      </w:r>
      <w:r>
        <w:rPr>
          <w:lang w:val="en-US"/>
        </w:rPr>
        <w:t>40 </w:t>
      </w:r>
      <w:r w:rsidR="00CE35C1" w:rsidRPr="00CE35C1">
        <w:rPr>
          <w:lang w:val="en-US"/>
        </w:rPr>
        <w:t xml:space="preserve">000 km for medium and large cars (i.e. about </w:t>
      </w:r>
      <w:r>
        <w:rPr>
          <w:lang w:val="en-US"/>
        </w:rPr>
        <w:t>4</w:t>
      </w:r>
      <w:r w:rsidR="00CE35C1" w:rsidRPr="00CE35C1">
        <w:rPr>
          <w:lang w:val="en-US"/>
        </w:rPr>
        <w:t xml:space="preserve">% decrease over vehicle lifetime). For </w:t>
      </w:r>
      <w:r>
        <w:rPr>
          <w:lang w:val="en-US"/>
        </w:rPr>
        <w:t xml:space="preserve">low </w:t>
      </w:r>
      <w:r w:rsidR="00CE35C1" w:rsidRPr="00CE35C1">
        <w:rPr>
          <w:lang w:val="en-US"/>
        </w:rPr>
        <w:t xml:space="preserve">ethanol </w:t>
      </w:r>
      <w:r>
        <w:rPr>
          <w:lang w:val="en-US"/>
        </w:rPr>
        <w:t>blends</w:t>
      </w:r>
      <w:r w:rsidR="00CE35C1" w:rsidRPr="00CE35C1">
        <w:rPr>
          <w:lang w:val="en-US"/>
        </w:rPr>
        <w:t xml:space="preserve"> the </w:t>
      </w:r>
      <w:r w:rsidR="002747CB" w:rsidRPr="00CE35C1">
        <w:rPr>
          <w:lang w:val="en-US"/>
        </w:rPr>
        <w:t xml:space="preserve">efficiency of the activated carbon decreases by 1% every </w:t>
      </w:r>
      <w:r w:rsidR="002747CB">
        <w:rPr>
          <w:lang w:val="en-US"/>
        </w:rPr>
        <w:t>8 000 km for small cars</w:t>
      </w:r>
      <w:r w:rsidR="002747CB" w:rsidRPr="00CE35C1">
        <w:rPr>
          <w:lang w:val="en-US"/>
        </w:rPr>
        <w:t xml:space="preserve"> and by 1% every </w:t>
      </w:r>
      <w:r w:rsidR="002747CB">
        <w:rPr>
          <w:lang w:val="en-US"/>
        </w:rPr>
        <w:t>32 </w:t>
      </w:r>
      <w:r w:rsidR="002747CB" w:rsidRPr="00CE35C1">
        <w:rPr>
          <w:lang w:val="en-US"/>
        </w:rPr>
        <w:t xml:space="preserve">000 km for medium and large cars </w:t>
      </w:r>
      <w:r w:rsidR="002747CB">
        <w:rPr>
          <w:lang w:val="en-US"/>
        </w:rPr>
        <w:t>(i.e. 20</w:t>
      </w:r>
      <w:r w:rsidR="00CE35C1" w:rsidRPr="00CE35C1">
        <w:rPr>
          <w:lang w:val="en-US"/>
        </w:rPr>
        <w:t xml:space="preserve">% and </w:t>
      </w:r>
      <w:r w:rsidR="002747CB">
        <w:rPr>
          <w:lang w:val="en-US"/>
        </w:rPr>
        <w:t>5</w:t>
      </w:r>
      <w:r w:rsidR="00CE35C1" w:rsidRPr="00CE35C1">
        <w:rPr>
          <w:lang w:val="en-US"/>
        </w:rPr>
        <w:t xml:space="preserve">% </w:t>
      </w:r>
      <w:r w:rsidR="002747CB">
        <w:rPr>
          <w:lang w:val="en-US"/>
        </w:rPr>
        <w:t xml:space="preserve">over vehicle lifetime </w:t>
      </w:r>
      <w:r w:rsidR="00CE35C1" w:rsidRPr="00CE35C1">
        <w:rPr>
          <w:lang w:val="en-US"/>
        </w:rPr>
        <w:t>respectively</w:t>
      </w:r>
      <w:r w:rsidR="002747CB">
        <w:rPr>
          <w:lang w:val="en-US"/>
        </w:rPr>
        <w:t>).</w:t>
      </w:r>
    </w:p>
    <w:p w:rsidR="005C59D3" w:rsidRPr="00077404" w:rsidRDefault="005C59D3" w:rsidP="00925E4D">
      <w:pPr>
        <w:spacing w:before="240"/>
        <w:rPr>
          <w:lang w:val="en-GB"/>
        </w:rPr>
      </w:pPr>
      <w:r w:rsidRPr="00077404">
        <w:rPr>
          <w:lang w:val="en-GB"/>
        </w:rPr>
        <w:t>Equation (9) is valid for 0 ≤ m</w:t>
      </w:r>
      <w:r w:rsidRPr="00077404">
        <w:rPr>
          <w:vertAlign w:val="subscript"/>
          <w:lang w:val="en-GB"/>
        </w:rPr>
        <w:t>load</w:t>
      </w:r>
      <w:r w:rsidRPr="00077404">
        <w:rPr>
          <w:lang w:val="en-GB"/>
        </w:rPr>
        <w:t xml:space="preserve"> ≤ m</w:t>
      </w:r>
      <w:r w:rsidRPr="00077404">
        <w:rPr>
          <w:vertAlign w:val="subscript"/>
          <w:lang w:val="en-GB"/>
        </w:rPr>
        <w:t>sat</w:t>
      </w:r>
      <w:r w:rsidRPr="00077404">
        <w:rPr>
          <w:lang w:val="en-GB"/>
        </w:rPr>
        <w:t>, where m</w:t>
      </w:r>
      <w:r w:rsidRPr="00077404">
        <w:rPr>
          <w:vertAlign w:val="subscript"/>
          <w:lang w:val="en-GB"/>
        </w:rPr>
        <w:t>sat</w:t>
      </w:r>
      <w:r w:rsidRPr="00077404">
        <w:rPr>
          <w:lang w:val="en-GB"/>
        </w:rPr>
        <w:t xml:space="preserve"> is the cumulative fuel vapour that saturates the canister. For m</w:t>
      </w:r>
      <w:r w:rsidRPr="00077404">
        <w:rPr>
          <w:vertAlign w:val="subscript"/>
          <w:lang w:val="en-GB"/>
        </w:rPr>
        <w:t>load</w:t>
      </w:r>
      <w:r w:rsidRPr="00077404">
        <w:rPr>
          <w:lang w:val="en-GB"/>
        </w:rPr>
        <w:t xml:space="preserve"> &gt; m</w:t>
      </w:r>
      <w:r w:rsidRPr="00077404">
        <w:rPr>
          <w:vertAlign w:val="subscript"/>
          <w:lang w:val="en-GB"/>
        </w:rPr>
        <w:t>sat</w:t>
      </w:r>
      <w:r w:rsidRPr="00077404">
        <w:rPr>
          <w:lang w:val="en-GB"/>
        </w:rPr>
        <w:t>, m</w:t>
      </w:r>
      <w:r w:rsidRPr="00077404">
        <w:rPr>
          <w:vertAlign w:val="subscript"/>
          <w:lang w:val="en-GB"/>
        </w:rPr>
        <w:t>ads</w:t>
      </w:r>
      <w:r w:rsidRPr="00077404">
        <w:rPr>
          <w:lang w:val="en-GB"/>
        </w:rPr>
        <w:t xml:space="preserve"> = m</w:t>
      </w:r>
      <w:r w:rsidRPr="00077404">
        <w:rPr>
          <w:vertAlign w:val="subscript"/>
          <w:lang w:val="en-GB"/>
        </w:rPr>
        <w:t>max</w:t>
      </w:r>
      <w:r w:rsidRPr="00077404">
        <w:rPr>
          <w:lang w:val="en-GB"/>
        </w:rPr>
        <w:t>, where m</w:t>
      </w:r>
      <w:r w:rsidRPr="00077404">
        <w:rPr>
          <w:vertAlign w:val="subscript"/>
          <w:lang w:val="en-GB"/>
        </w:rPr>
        <w:t>max</w:t>
      </w:r>
      <w:r w:rsidRPr="00077404">
        <w:rPr>
          <w:lang w:val="en-GB"/>
        </w:rPr>
        <w:t xml:space="preserve"> is the saturated capacity of the canister.</w:t>
      </w:r>
    </w:p>
    <w:p w:rsidR="004B74D0" w:rsidRPr="00077404" w:rsidRDefault="004B74D0">
      <w:pPr>
        <w:spacing w:before="120"/>
        <w:jc w:val="both"/>
        <w:rPr>
          <w:lang w:val="en-GB"/>
        </w:rPr>
      </w:pPr>
      <w:r w:rsidRPr="00077404">
        <w:rPr>
          <w:lang w:val="en-GB"/>
        </w:rPr>
        <w:t xml:space="preserve">The initial canister weight is determined from the </w:t>
      </w:r>
      <w:r w:rsidR="009E0E98">
        <w:rPr>
          <w:lang w:val="en-GB"/>
        </w:rPr>
        <w:t>purge rate and the distance travelled by</w:t>
      </w:r>
      <w:r w:rsidRPr="00077404">
        <w:rPr>
          <w:lang w:val="en-GB"/>
        </w:rPr>
        <w:t xml:space="preserve"> </w:t>
      </w:r>
      <w:r w:rsidR="009E0E98">
        <w:rPr>
          <w:lang w:val="en-GB"/>
        </w:rPr>
        <w:t>a</w:t>
      </w:r>
      <w:r w:rsidR="009E0E98" w:rsidRPr="00077404">
        <w:rPr>
          <w:lang w:val="en-GB"/>
        </w:rPr>
        <w:t xml:space="preserve"> </w:t>
      </w:r>
      <w:r w:rsidRPr="00077404">
        <w:rPr>
          <w:lang w:val="en-GB"/>
        </w:rPr>
        <w:t xml:space="preserve">vehicle </w:t>
      </w:r>
      <w:r w:rsidR="009E0E98">
        <w:rPr>
          <w:lang w:val="en-GB"/>
        </w:rPr>
        <w:t xml:space="preserve">going into a parking event </w:t>
      </w:r>
      <w:r w:rsidRPr="00077404">
        <w:rPr>
          <w:lang w:val="en-GB"/>
        </w:rPr>
        <w:t>as:</w:t>
      </w:r>
    </w:p>
    <w:tbl>
      <w:tblPr>
        <w:tblW w:w="0" w:type="auto"/>
        <w:tblCellMar>
          <w:left w:w="0" w:type="dxa"/>
          <w:right w:w="0" w:type="dxa"/>
        </w:tblCellMar>
        <w:tblLook w:val="01E0" w:firstRow="1" w:lastRow="1" w:firstColumn="1" w:lastColumn="1" w:noHBand="0" w:noVBand="0"/>
      </w:tblPr>
      <w:tblGrid>
        <w:gridCol w:w="7234"/>
        <w:gridCol w:w="1072"/>
      </w:tblGrid>
      <w:tr w:rsidR="004B74D0" w:rsidRPr="00077404">
        <w:tc>
          <w:tcPr>
            <w:tcW w:w="7234" w:type="dxa"/>
            <w:vAlign w:val="center"/>
          </w:tcPr>
          <w:p w:rsidR="004B74D0" w:rsidRPr="00077404" w:rsidRDefault="00100BB2" w:rsidP="00597A57">
            <w:pPr>
              <w:pStyle w:val="PhDMainText"/>
              <w:spacing w:after="0" w:line="240" w:lineRule="auto"/>
              <w:rPr>
                <w:rFonts w:ascii="Times New Roman" w:hAnsi="Times New Roman" w:cs="Times New Roman"/>
                <w:sz w:val="21"/>
                <w:szCs w:val="24"/>
                <w:lang w:val="en-GB"/>
              </w:rPr>
            </w:pPr>
            <w:r w:rsidRPr="00597A57">
              <w:rPr>
                <w:position w:val="-14"/>
                <w:lang w:val="en-GB"/>
              </w:rPr>
              <w:object w:dxaOrig="6200" w:dyaOrig="420">
                <v:shape id="_x0000_i1044" type="#_x0000_t75" style="width:309.6pt;height:21pt" o:ole="">
                  <v:imagedata r:id="rId36" o:title=""/>
                </v:shape>
                <o:OLEObject Type="Embed" ProgID="Equation.3" ShapeID="_x0000_i1044" DrawAspect="Content" ObjectID="_1585750802" r:id="rId37"/>
              </w:object>
            </w:r>
          </w:p>
        </w:tc>
        <w:tc>
          <w:tcPr>
            <w:tcW w:w="1072" w:type="dxa"/>
            <w:vAlign w:val="center"/>
          </w:tcPr>
          <w:p w:rsidR="004B74D0" w:rsidRPr="00077404" w:rsidRDefault="004B74D0" w:rsidP="00B438CB">
            <w:pPr>
              <w:pStyle w:val="PhDMainText"/>
              <w:spacing w:after="0" w:line="240" w:lineRule="auto"/>
              <w:jc w:val="right"/>
              <w:rPr>
                <w:rFonts w:ascii="Times New Roman" w:hAnsi="Times New Roman" w:cs="Times New Roman"/>
                <w:sz w:val="21"/>
                <w:szCs w:val="24"/>
                <w:lang w:val="en-GB"/>
              </w:rPr>
            </w:pPr>
            <w:r w:rsidRPr="00077404">
              <w:rPr>
                <w:rFonts w:ascii="Times New Roman" w:hAnsi="Times New Roman" w:cs="Times New Roman"/>
                <w:bCs/>
                <w:sz w:val="21"/>
                <w:szCs w:val="24"/>
                <w:lang w:val="en-GB"/>
              </w:rPr>
              <w:t>(</w:t>
            </w:r>
            <w:r w:rsidR="00B438CB">
              <w:rPr>
                <w:rFonts w:ascii="Times New Roman" w:hAnsi="Times New Roman" w:cs="Times New Roman"/>
                <w:bCs/>
                <w:sz w:val="21"/>
                <w:szCs w:val="24"/>
                <w:lang w:val="en-GB"/>
              </w:rPr>
              <w:t>13</w:t>
            </w:r>
            <w:r w:rsidRPr="00077404">
              <w:rPr>
                <w:rFonts w:ascii="Times New Roman" w:hAnsi="Times New Roman" w:cs="Times New Roman"/>
                <w:bCs/>
                <w:sz w:val="21"/>
                <w:szCs w:val="24"/>
                <w:lang w:val="en-GB"/>
              </w:rPr>
              <w:t>)</w:t>
            </w:r>
          </w:p>
        </w:tc>
      </w:tr>
    </w:tbl>
    <w:p w:rsidR="006457F4" w:rsidRPr="00E635C7" w:rsidRDefault="00E635C7" w:rsidP="006457F4">
      <w:pPr>
        <w:pStyle w:val="BodyText"/>
      </w:pPr>
      <w:r>
        <w:t>where V</w:t>
      </w:r>
      <w:r>
        <w:rPr>
          <w:vertAlign w:val="subscript"/>
        </w:rPr>
        <w:t>purge,fin</w:t>
      </w:r>
      <w:r>
        <w:t xml:space="preserve"> </w:t>
      </w:r>
      <w:r w:rsidR="00616C22">
        <w:t xml:space="preserve">(l) </w:t>
      </w:r>
      <w:r>
        <w:t>is the total purge volume needed to purge the canister from saturation to its status at the beginning of parking and it is calculated as:</w:t>
      </w:r>
    </w:p>
    <w:tbl>
      <w:tblPr>
        <w:tblW w:w="0" w:type="auto"/>
        <w:tblCellMar>
          <w:left w:w="0" w:type="dxa"/>
          <w:right w:w="0" w:type="dxa"/>
        </w:tblCellMar>
        <w:tblLook w:val="01E0" w:firstRow="1" w:lastRow="1" w:firstColumn="1" w:lastColumn="1" w:noHBand="0" w:noVBand="0"/>
      </w:tblPr>
      <w:tblGrid>
        <w:gridCol w:w="7230"/>
        <w:gridCol w:w="1076"/>
      </w:tblGrid>
      <w:tr w:rsidR="006457F4" w:rsidRPr="00077404" w:rsidTr="006457F4">
        <w:trPr>
          <w:trHeight w:val="425"/>
        </w:trPr>
        <w:tc>
          <w:tcPr>
            <w:tcW w:w="7230" w:type="dxa"/>
            <w:vAlign w:val="center"/>
          </w:tcPr>
          <w:p w:rsidR="006457F4" w:rsidRPr="00E635C7" w:rsidRDefault="006457F4" w:rsidP="00C31EE5">
            <w:pPr>
              <w:spacing w:before="120"/>
              <w:jc w:val="both"/>
              <w:rPr>
                <w:lang w:val="en-GB"/>
              </w:rPr>
            </w:pPr>
            <w:r w:rsidRPr="00E635C7">
              <w:rPr>
                <w:lang w:val="en-GB"/>
              </w:rPr>
              <w:lastRenderedPageBreak/>
              <w:t>V</w:t>
            </w:r>
            <w:r w:rsidRPr="00E635C7">
              <w:rPr>
                <w:vertAlign w:val="subscript"/>
                <w:lang w:val="en-GB"/>
              </w:rPr>
              <w:t>purge,fin</w:t>
            </w:r>
            <w:r w:rsidRPr="00E635C7">
              <w:rPr>
                <w:lang w:val="en-GB"/>
              </w:rPr>
              <w:t xml:space="preserve"> = </w:t>
            </w:r>
            <w:r w:rsidR="003803F0">
              <w:rPr>
                <w:lang w:val="en-GB"/>
              </w:rPr>
              <w:t>d</w:t>
            </w:r>
            <w:r w:rsidR="008C63B0" w:rsidRPr="003803F0">
              <w:rPr>
                <w:vertAlign w:val="subscript"/>
                <w:lang w:val="fr-FR"/>
              </w:rPr>
              <w:t>trip</w:t>
            </w:r>
            <w:r w:rsidR="008C63B0">
              <w:rPr>
                <w:lang w:val="fr-FR"/>
              </w:rPr>
              <w:t xml:space="preserve"> </w:t>
            </w:r>
            <w:r w:rsidR="008C63B0" w:rsidRPr="00077404">
              <w:rPr>
                <w:lang w:val="en-GB"/>
              </w:rPr>
              <w:sym w:font="Symbol" w:char="F0B4"/>
            </w:r>
            <w:r w:rsidR="008C63B0">
              <w:rPr>
                <w:lang w:val="fr-FR"/>
              </w:rPr>
              <w:t xml:space="preserve"> </w:t>
            </w:r>
            <w:r w:rsidR="008C63B0" w:rsidRPr="00E635C7">
              <w:rPr>
                <w:lang w:val="en-GB"/>
              </w:rPr>
              <w:t>r</w:t>
            </w:r>
            <w:r w:rsidR="008C63B0">
              <w:rPr>
                <w:vertAlign w:val="subscript"/>
                <w:lang w:val="fr-FR"/>
              </w:rPr>
              <w:t>purge</w:t>
            </w:r>
            <w:r w:rsidR="00C31EE5" w:rsidRPr="008C63B0">
              <w:rPr>
                <w:lang w:val="fr-FR"/>
              </w:rPr>
              <w:t> + </w:t>
            </w:r>
            <w:r w:rsidR="00C31EE5">
              <w:rPr>
                <w:lang w:val="fr-FR"/>
              </w:rPr>
              <w:t>30</w:t>
            </w:r>
          </w:p>
        </w:tc>
        <w:tc>
          <w:tcPr>
            <w:tcW w:w="1076" w:type="dxa"/>
            <w:vAlign w:val="center"/>
          </w:tcPr>
          <w:p w:rsidR="006457F4" w:rsidRPr="00077404" w:rsidRDefault="006457F4" w:rsidP="00B438CB">
            <w:pPr>
              <w:spacing w:before="120"/>
              <w:jc w:val="right"/>
              <w:rPr>
                <w:lang w:val="en-GB"/>
              </w:rPr>
            </w:pPr>
            <w:r w:rsidRPr="00077404">
              <w:rPr>
                <w:lang w:val="en-GB"/>
              </w:rPr>
              <w:t>(</w:t>
            </w:r>
            <w:r w:rsidR="00B438CB">
              <w:rPr>
                <w:lang w:val="en-GB"/>
              </w:rPr>
              <w:t>14</w:t>
            </w:r>
            <w:r w:rsidRPr="00077404">
              <w:rPr>
                <w:lang w:val="en-GB"/>
              </w:rPr>
              <w:t>)</w:t>
            </w:r>
          </w:p>
        </w:tc>
      </w:tr>
    </w:tbl>
    <w:p w:rsidR="004F6AC3" w:rsidRDefault="004B74D0" w:rsidP="00825A74">
      <w:pPr>
        <w:pStyle w:val="BodyText"/>
      </w:pPr>
      <w:r w:rsidRPr="00077404">
        <w:t>where</w:t>
      </w:r>
      <w:r w:rsidR="004F6AC3">
        <w:t>:</w:t>
      </w:r>
    </w:p>
    <w:p w:rsidR="009051D2" w:rsidRPr="009051D2" w:rsidRDefault="003803F0" w:rsidP="004F6AC3">
      <w:pPr>
        <w:tabs>
          <w:tab w:val="left" w:pos="1080"/>
        </w:tabs>
        <w:spacing w:before="120"/>
        <w:ind w:left="1440" w:hanging="1080"/>
        <w:jc w:val="both"/>
        <w:rPr>
          <w:lang w:val="en-GB"/>
        </w:rPr>
      </w:pPr>
      <w:r>
        <w:rPr>
          <w:lang w:val="en-GB"/>
        </w:rPr>
        <w:t>d</w:t>
      </w:r>
      <w:r w:rsidR="009051D2" w:rsidRPr="003803F0">
        <w:rPr>
          <w:vertAlign w:val="subscript"/>
          <w:lang w:val="en-GB"/>
        </w:rPr>
        <w:t>trip</w:t>
      </w:r>
      <w:r w:rsidR="009051D2">
        <w:rPr>
          <w:lang w:val="en-GB"/>
        </w:rPr>
        <w:tab/>
        <w:t>=</w:t>
      </w:r>
      <w:r w:rsidR="009051D2">
        <w:rPr>
          <w:lang w:val="en-GB"/>
        </w:rPr>
        <w:tab/>
        <w:t xml:space="preserve">the distance travelled </w:t>
      </w:r>
      <w:r w:rsidR="005B5E2F">
        <w:rPr>
          <w:lang w:val="en-GB"/>
        </w:rPr>
        <w:t>prior to</w:t>
      </w:r>
      <w:r w:rsidR="009051D2">
        <w:rPr>
          <w:lang w:val="en-GB"/>
        </w:rPr>
        <w:t xml:space="preserve"> a parking event (km)</w:t>
      </w:r>
    </w:p>
    <w:p w:rsidR="004F6AC3" w:rsidRPr="00077404" w:rsidRDefault="008C63B0" w:rsidP="004F6AC3">
      <w:pPr>
        <w:tabs>
          <w:tab w:val="left" w:pos="1080"/>
        </w:tabs>
        <w:spacing w:before="120"/>
        <w:ind w:left="1440" w:hanging="1080"/>
        <w:jc w:val="both"/>
        <w:rPr>
          <w:lang w:val="en-GB"/>
        </w:rPr>
      </w:pPr>
      <w:r>
        <w:rPr>
          <w:lang w:val="en-GB"/>
        </w:rPr>
        <w:t>r</w:t>
      </w:r>
      <w:r>
        <w:rPr>
          <w:vertAlign w:val="subscript"/>
          <w:lang w:val="en-GB"/>
        </w:rPr>
        <w:t>purge</w:t>
      </w:r>
      <w:r w:rsidRPr="00077404">
        <w:rPr>
          <w:lang w:val="en-GB"/>
        </w:rPr>
        <w:tab/>
        <w:t>=</w:t>
      </w:r>
      <w:r w:rsidRPr="00077404">
        <w:rPr>
          <w:lang w:val="en-GB"/>
        </w:rPr>
        <w:tab/>
        <w:t xml:space="preserve">canister </w:t>
      </w:r>
      <w:r>
        <w:rPr>
          <w:lang w:val="en-GB"/>
        </w:rPr>
        <w:t xml:space="preserve">purge rate </w:t>
      </w:r>
      <w:r w:rsidRPr="00077404">
        <w:rPr>
          <w:lang w:val="en-GB"/>
        </w:rPr>
        <w:t xml:space="preserve">during </w:t>
      </w:r>
      <w:r>
        <w:rPr>
          <w:lang w:val="en-GB"/>
        </w:rPr>
        <w:t>driving</w:t>
      </w:r>
      <w:r w:rsidRPr="00077404">
        <w:rPr>
          <w:lang w:val="en-GB"/>
        </w:rPr>
        <w:t xml:space="preserve"> (</w:t>
      </w:r>
      <w:r>
        <w:rPr>
          <w:lang w:val="en-GB"/>
        </w:rPr>
        <w:t>l/km</w:t>
      </w:r>
      <w:r w:rsidRPr="00077404">
        <w:rPr>
          <w:lang w:val="en-GB"/>
        </w:rPr>
        <w:t>)</w:t>
      </w:r>
      <w:r w:rsidR="004F6AC3" w:rsidRPr="00077404">
        <w:rPr>
          <w:lang w:val="en-GB"/>
        </w:rPr>
        <w:t xml:space="preserve"> (</w:t>
      </w:r>
      <w:r>
        <w:rPr>
          <w:lang w:val="en-GB"/>
        </w:rPr>
        <w:t>r</w:t>
      </w:r>
      <w:r>
        <w:rPr>
          <w:vertAlign w:val="subscript"/>
          <w:lang w:val="en-GB"/>
        </w:rPr>
        <w:t>purge</w:t>
      </w:r>
      <w:r w:rsidR="004F6AC3" w:rsidRPr="00077404">
        <w:rPr>
          <w:lang w:val="en-GB"/>
        </w:rPr>
        <w:t xml:space="preserve"> = </w:t>
      </w:r>
      <w:r>
        <w:rPr>
          <w:lang w:val="en-GB"/>
        </w:rPr>
        <w:t>9</w:t>
      </w:r>
      <w:r w:rsidR="004F6AC3">
        <w:rPr>
          <w:lang w:val="en-GB"/>
        </w:rPr>
        <w:t>.</w:t>
      </w:r>
      <w:r>
        <w:rPr>
          <w:lang w:val="en-GB"/>
        </w:rPr>
        <w:t>66</w:t>
      </w:r>
      <w:r w:rsidR="004F6AC3" w:rsidRPr="00077404">
        <w:rPr>
          <w:lang w:val="en-GB"/>
        </w:rPr>
        <w:t xml:space="preserve"> for small, </w:t>
      </w:r>
      <w:r>
        <w:rPr>
          <w:lang w:val="en-GB"/>
        </w:rPr>
        <w:t>r</w:t>
      </w:r>
      <w:r>
        <w:rPr>
          <w:vertAlign w:val="subscript"/>
          <w:lang w:val="en-GB"/>
        </w:rPr>
        <w:t>purge</w:t>
      </w:r>
      <w:r w:rsidR="004F6AC3" w:rsidRPr="00077404">
        <w:rPr>
          <w:lang w:val="en-GB"/>
        </w:rPr>
        <w:t xml:space="preserve"> = </w:t>
      </w:r>
      <w:r>
        <w:rPr>
          <w:lang w:val="en-GB"/>
        </w:rPr>
        <w:t>16.68</w:t>
      </w:r>
      <w:r w:rsidR="004F6AC3" w:rsidRPr="00077404">
        <w:rPr>
          <w:lang w:val="en-GB"/>
        </w:rPr>
        <w:t xml:space="preserve"> for medium and large canister)</w:t>
      </w:r>
      <w:r w:rsidR="004F6AC3">
        <w:rPr>
          <w:lang w:val="en-GB"/>
        </w:rPr>
        <w:t>.</w:t>
      </w:r>
    </w:p>
    <w:p w:rsidR="004B74D0" w:rsidRPr="00077404" w:rsidRDefault="009E0495" w:rsidP="00825A74">
      <w:pPr>
        <w:pStyle w:val="BodyText"/>
      </w:pPr>
      <w:r w:rsidRPr="00077404">
        <w:t>The</w:t>
      </w:r>
      <w:r w:rsidR="004B74D0" w:rsidRPr="00077404">
        <w:t xml:space="preserve"> initial amount of vapour loaded </w:t>
      </w:r>
      <w:r w:rsidRPr="00077404">
        <w:t>on</w:t>
      </w:r>
      <w:r w:rsidR="004B74D0" w:rsidRPr="00077404">
        <w:t xml:space="preserve"> the canister </w:t>
      </w:r>
      <w:r w:rsidR="004B74D0" w:rsidRPr="00077404">
        <w:rPr>
          <w:i/>
        </w:rPr>
        <w:t>m</w:t>
      </w:r>
      <w:r w:rsidR="004B74D0" w:rsidRPr="00077404">
        <w:rPr>
          <w:i/>
          <w:vertAlign w:val="subscript"/>
        </w:rPr>
        <w:t>load,1</w:t>
      </w:r>
      <w:r w:rsidR="004B74D0" w:rsidRPr="00077404">
        <w:t xml:space="preserve"> is calculated </w:t>
      </w:r>
      <w:r w:rsidRPr="00077404">
        <w:t>using</w:t>
      </w:r>
      <w:r w:rsidR="004B74D0" w:rsidRPr="00077404">
        <w:t xml:space="preserve"> equations 9 to </w:t>
      </w:r>
      <w:r w:rsidR="005B5E2F">
        <w:t>12</w:t>
      </w:r>
      <w:r w:rsidR="005B5E2F" w:rsidRPr="00077404">
        <w:t xml:space="preserve"> </w:t>
      </w:r>
      <w:r w:rsidR="004B74D0" w:rsidRPr="00077404">
        <w:t>for the vapour pressure and the initial temperature of the fuel in the tank</w:t>
      </w:r>
      <w:r w:rsidR="005B5E2F">
        <w:t>, and canister degradation</w:t>
      </w:r>
      <w:r w:rsidR="004B74D0" w:rsidRPr="00077404">
        <w:t xml:space="preserve">. This vapour load corresponds to the amount of vapour needed to increase the canister weight from dry to its initial weight at the beginning of the parking period. The amount of fuel vapour generated over the parking period is calculated by equation 8, and it is then added to </w:t>
      </w:r>
      <w:r w:rsidR="004B74D0" w:rsidRPr="00077404">
        <w:rPr>
          <w:i/>
        </w:rPr>
        <w:t>m</w:t>
      </w:r>
      <w:r w:rsidR="004B74D0" w:rsidRPr="00077404">
        <w:rPr>
          <w:i/>
          <w:vertAlign w:val="subscript"/>
        </w:rPr>
        <w:t>load,1</w:t>
      </w:r>
      <w:r w:rsidR="004B74D0" w:rsidRPr="00077404">
        <w:t xml:space="preserve"> to give the final vapour load </w:t>
      </w:r>
      <w:r w:rsidR="004B74D0" w:rsidRPr="00077404">
        <w:rPr>
          <w:i/>
        </w:rPr>
        <w:t>m</w:t>
      </w:r>
      <w:r w:rsidR="004B74D0" w:rsidRPr="00077404">
        <w:rPr>
          <w:i/>
          <w:vertAlign w:val="subscript"/>
        </w:rPr>
        <w:t>load,2</w:t>
      </w:r>
      <w:r w:rsidR="004B74D0" w:rsidRPr="00077404">
        <w:t>. The canister breakthrough emissions (g) are then calculated as:</w:t>
      </w:r>
    </w:p>
    <w:tbl>
      <w:tblPr>
        <w:tblW w:w="0" w:type="auto"/>
        <w:tblCellMar>
          <w:left w:w="0" w:type="dxa"/>
          <w:right w:w="0" w:type="dxa"/>
        </w:tblCellMar>
        <w:tblLook w:val="01E0" w:firstRow="1" w:lastRow="1" w:firstColumn="1" w:lastColumn="1" w:noHBand="0" w:noVBand="0"/>
      </w:tblPr>
      <w:tblGrid>
        <w:gridCol w:w="7200"/>
        <w:gridCol w:w="1080"/>
      </w:tblGrid>
      <w:tr w:rsidR="004B74D0" w:rsidRPr="00077404">
        <w:tc>
          <w:tcPr>
            <w:tcW w:w="7200" w:type="dxa"/>
            <w:vAlign w:val="center"/>
          </w:tcPr>
          <w:p w:rsidR="004B74D0" w:rsidRPr="00077404" w:rsidRDefault="005C59D3">
            <w:pPr>
              <w:spacing w:before="120"/>
              <w:jc w:val="both"/>
              <w:rPr>
                <w:lang w:val="en-GB"/>
              </w:rPr>
            </w:pPr>
            <w:r w:rsidRPr="00077404">
              <w:rPr>
                <w:position w:val="-14"/>
                <w:lang w:val="en-GB"/>
              </w:rPr>
              <w:object w:dxaOrig="4940" w:dyaOrig="440">
                <v:shape id="_x0000_i1045" type="#_x0000_t75" style="width:247.2pt;height:21.6pt" o:ole="">
                  <v:imagedata r:id="rId38" o:title=""/>
                </v:shape>
                <o:OLEObject Type="Embed" ProgID="Equation.3" ShapeID="_x0000_i1045" DrawAspect="Content" ObjectID="_1585750803" r:id="rId39"/>
              </w:object>
            </w:r>
          </w:p>
        </w:tc>
        <w:tc>
          <w:tcPr>
            <w:tcW w:w="1080" w:type="dxa"/>
            <w:vAlign w:val="center"/>
          </w:tcPr>
          <w:p w:rsidR="004B74D0" w:rsidRPr="00077404" w:rsidRDefault="004B74D0" w:rsidP="00B438CB">
            <w:pPr>
              <w:spacing w:before="120"/>
              <w:jc w:val="right"/>
              <w:rPr>
                <w:lang w:val="en-GB"/>
              </w:rPr>
            </w:pPr>
            <w:r w:rsidRPr="00077404">
              <w:rPr>
                <w:lang w:val="en-GB"/>
              </w:rPr>
              <w:t>(</w:t>
            </w:r>
            <w:r w:rsidR="00B438CB">
              <w:rPr>
                <w:lang w:val="en-GB"/>
              </w:rPr>
              <w:t>15</w:t>
            </w:r>
            <w:r w:rsidRPr="00077404">
              <w:rPr>
                <w:lang w:val="en-GB"/>
              </w:rPr>
              <w:t>)</w:t>
            </w:r>
          </w:p>
        </w:tc>
      </w:tr>
    </w:tbl>
    <w:p w:rsidR="004B74D0" w:rsidRPr="00077404" w:rsidRDefault="004B74D0" w:rsidP="00BF6641">
      <w:pPr>
        <w:pStyle w:val="Heading4"/>
        <w:numPr>
          <w:ilvl w:val="0"/>
          <w:numId w:val="0"/>
        </w:numPr>
        <w:ind w:left="862" w:hanging="862"/>
        <w:rPr>
          <w:lang w:val="en-GB"/>
        </w:rPr>
      </w:pPr>
      <w:r w:rsidRPr="00077404">
        <w:rPr>
          <w:lang w:val="en-GB"/>
        </w:rPr>
        <w:t xml:space="preserve">Permeation </w:t>
      </w:r>
      <w:del w:id="63" w:author="Giorgos Mellios" w:date="2018-04-20T09:47:00Z">
        <w:r w:rsidRPr="00077404" w:rsidDel="00BD70C0">
          <w:rPr>
            <w:lang w:val="en-GB"/>
          </w:rPr>
          <w:delText xml:space="preserve">and leakage </w:delText>
        </w:r>
      </w:del>
      <w:r w:rsidRPr="00077404">
        <w:rPr>
          <w:lang w:val="en-GB"/>
        </w:rPr>
        <w:t>emissions</w:t>
      </w:r>
    </w:p>
    <w:p w:rsidR="00DB4392" w:rsidRDefault="00596C79" w:rsidP="00A23CFD">
      <w:pPr>
        <w:rPr>
          <w:ins w:id="64" w:author="Giorgos Mellios" w:date="2018-04-19T13:13:00Z"/>
          <w:lang w:val="en-GB"/>
        </w:rPr>
      </w:pPr>
      <w:ins w:id="65" w:author="Giorgos Mellios" w:date="2018-04-19T13:12:00Z">
        <w:r>
          <w:rPr>
            <w:lang w:val="en-GB"/>
          </w:rPr>
          <w:t xml:space="preserve">For passenger cars and </w:t>
        </w:r>
      </w:ins>
      <w:ins w:id="66" w:author="Giorgos Mellios" w:date="2018-04-19T13:13:00Z">
        <w:r>
          <w:rPr>
            <w:lang w:val="en-GB"/>
          </w:rPr>
          <w:t xml:space="preserve">light </w:t>
        </w:r>
      </w:ins>
      <w:ins w:id="67" w:author="Giorgos Mellios" w:date="2018-04-19T13:12:00Z">
        <w:r>
          <w:rPr>
            <w:lang w:val="en-GB"/>
          </w:rPr>
          <w:t xml:space="preserve">commercial vehicles </w:t>
        </w:r>
      </w:ins>
      <w:del w:id="68" w:author="Giorgos Mellios" w:date="2018-04-19T13:13:00Z">
        <w:r w:rsidR="00204DEA" w:rsidRPr="00BF6641" w:rsidDel="00596C79">
          <w:rPr>
            <w:lang w:val="en-GB"/>
          </w:rPr>
          <w:delText>S</w:delText>
        </w:r>
      </w:del>
      <w:ins w:id="69" w:author="Giorgos Mellios" w:date="2018-04-19T13:13:00Z">
        <w:r>
          <w:rPr>
            <w:lang w:val="en-GB"/>
          </w:rPr>
          <w:t>s</w:t>
        </w:r>
      </w:ins>
      <w:r w:rsidR="00204DEA" w:rsidRPr="00BF6641">
        <w:rPr>
          <w:lang w:val="en-GB"/>
        </w:rPr>
        <w:t xml:space="preserve">tandard permeation rates are used for fluorinated mono-layer (0.6 g/day) and for multi-layer (0.2 g/day) fuel tanks containing </w:t>
      </w:r>
      <w:del w:id="70" w:author="Giorgos Mellios" w:date="2018-04-19T16:52:00Z">
        <w:r w:rsidR="00204DEA" w:rsidRPr="00BF6641" w:rsidDel="003A368D">
          <w:rPr>
            <w:lang w:val="en-GB"/>
          </w:rPr>
          <w:delText xml:space="preserve">non </w:delText>
        </w:r>
      </w:del>
      <w:ins w:id="71" w:author="Giorgos Mellios" w:date="2018-04-19T16:52:00Z">
        <w:r w:rsidR="003A368D" w:rsidRPr="00BF6641">
          <w:rPr>
            <w:lang w:val="en-GB"/>
          </w:rPr>
          <w:t>non</w:t>
        </w:r>
        <w:r w:rsidR="003A368D">
          <w:rPr>
            <w:lang w:val="en-GB"/>
          </w:rPr>
          <w:t>-</w:t>
        </w:r>
      </w:ins>
      <w:r w:rsidR="00204DEA" w:rsidRPr="00BF6641">
        <w:rPr>
          <w:lang w:val="en-GB"/>
        </w:rPr>
        <w:t xml:space="preserve">ethanol fuels. For ethanol containing fuels (E5 – E10), 0.3 g/day additional permeation emissions from the fuel and vapour control system </w:t>
      </w:r>
      <w:r w:rsidR="00E721D0" w:rsidRPr="00BF6641">
        <w:rPr>
          <w:lang w:val="en-GB"/>
        </w:rPr>
        <w:t>are</w:t>
      </w:r>
      <w:r w:rsidR="00204DEA" w:rsidRPr="00BF6641">
        <w:rPr>
          <w:lang w:val="en-GB"/>
        </w:rPr>
        <w:t xml:space="preserve"> assumed.</w:t>
      </w:r>
    </w:p>
    <w:p w:rsidR="00972545" w:rsidRPr="00BF6641" w:rsidRDefault="005D292B" w:rsidP="00FB0B0B">
      <w:pPr>
        <w:rPr>
          <w:lang w:val="en-GB"/>
        </w:rPr>
      </w:pPr>
      <w:ins w:id="72" w:author="Giorgos Mellios" w:date="2018-04-19T13:13:00Z">
        <w:r>
          <w:rPr>
            <w:lang w:val="en-GB"/>
          </w:rPr>
          <w:t xml:space="preserve">For mopeds and </w:t>
        </w:r>
      </w:ins>
      <w:ins w:id="73" w:author="Giorgos Mellios" w:date="2018-04-20T09:45:00Z">
        <w:r w:rsidR="00BD70C0">
          <w:rPr>
            <w:lang w:val="en-GB"/>
          </w:rPr>
          <w:t>all</w:t>
        </w:r>
      </w:ins>
      <w:ins w:id="74" w:author="Giorgos Mellios" w:date="2018-04-20T09:46:00Z">
        <w:r w:rsidR="00BD70C0">
          <w:rPr>
            <w:lang w:val="en-GB"/>
          </w:rPr>
          <w:t>-</w:t>
        </w:r>
      </w:ins>
      <w:ins w:id="75" w:author="Giorgos Mellios" w:date="2018-04-20T09:45:00Z">
        <w:r w:rsidR="00BD70C0">
          <w:rPr>
            <w:lang w:val="en-GB"/>
          </w:rPr>
          <w:t>terrain vehicles (</w:t>
        </w:r>
      </w:ins>
      <w:ins w:id="76" w:author="Giorgos Mellios" w:date="2018-04-19T13:13:00Z">
        <w:r>
          <w:rPr>
            <w:lang w:val="en-GB"/>
          </w:rPr>
          <w:t>ATVs</w:t>
        </w:r>
      </w:ins>
      <w:ins w:id="77" w:author="Giorgos Mellios" w:date="2018-04-20T09:46:00Z">
        <w:r w:rsidR="00BD70C0">
          <w:rPr>
            <w:lang w:val="en-GB"/>
          </w:rPr>
          <w:t>)</w:t>
        </w:r>
      </w:ins>
      <w:ins w:id="78" w:author="Giorgos Mellios" w:date="2018-04-19T13:45:00Z">
        <w:r w:rsidR="000C2A8E">
          <w:rPr>
            <w:lang w:val="en-GB"/>
          </w:rPr>
          <w:t xml:space="preserve"> up to Euro 4 </w:t>
        </w:r>
      </w:ins>
      <w:ins w:id="79" w:author="Giorgos Mellios" w:date="2018-04-19T16:16:00Z">
        <w:r w:rsidR="00DB4392">
          <w:rPr>
            <w:lang w:val="en-GB"/>
          </w:rPr>
          <w:t>a permeation rate of 0.01</w:t>
        </w:r>
      </w:ins>
      <w:ins w:id="80" w:author="Giorgos Mellios" w:date="2018-04-19T16:17:00Z">
        <w:r w:rsidR="00DB4392">
          <w:rPr>
            <w:lang w:val="en-GB"/>
          </w:rPr>
          <w:t xml:space="preserve"> g/h</w:t>
        </w:r>
      </w:ins>
      <w:ins w:id="81" w:author="Giorgos Mellios" w:date="2018-04-19T16:37:00Z">
        <w:r w:rsidR="00F705D0">
          <w:rPr>
            <w:lang w:val="en-GB"/>
          </w:rPr>
          <w:t>/l</w:t>
        </w:r>
      </w:ins>
      <w:ins w:id="82" w:author="Giorgos Mellios" w:date="2018-04-19T16:17:00Z">
        <w:r w:rsidR="00DB4392">
          <w:rPr>
            <w:lang w:val="en-GB"/>
          </w:rPr>
          <w:t xml:space="preserve"> </w:t>
        </w:r>
      </w:ins>
      <w:ins w:id="83" w:author="Giorgos Mellios" w:date="2018-04-19T16:37:00Z">
        <w:r w:rsidR="00F705D0">
          <w:rPr>
            <w:lang w:val="en-GB"/>
          </w:rPr>
          <w:t xml:space="preserve">(grams per hour </w:t>
        </w:r>
      </w:ins>
      <w:ins w:id="84" w:author="Giorgos Mellios" w:date="2018-04-19T16:36:00Z">
        <w:r w:rsidR="00F705D0">
          <w:rPr>
            <w:lang w:val="en-GB"/>
          </w:rPr>
          <w:t>per litre of fuel tank</w:t>
        </w:r>
      </w:ins>
      <w:ins w:id="85" w:author="Giorgos Mellios" w:date="2018-04-19T16:37:00Z">
        <w:r w:rsidR="00F705D0">
          <w:rPr>
            <w:lang w:val="en-GB"/>
          </w:rPr>
          <w:t>)</w:t>
        </w:r>
      </w:ins>
      <w:ins w:id="86" w:author="Giorgos Mellios" w:date="2018-04-19T16:38:00Z">
        <w:r w:rsidR="00FB0B0B">
          <w:rPr>
            <w:lang w:val="en-GB"/>
          </w:rPr>
          <w:t xml:space="preserve"> is assumed</w:t>
        </w:r>
      </w:ins>
      <w:ins w:id="87" w:author="Giorgos Mellios" w:date="2018-04-19T16:37:00Z">
        <w:r w:rsidR="00F705D0">
          <w:rPr>
            <w:lang w:val="en-GB"/>
          </w:rPr>
          <w:t>.</w:t>
        </w:r>
        <w:r w:rsidR="00FB0B0B">
          <w:rPr>
            <w:lang w:val="en-GB"/>
          </w:rPr>
          <w:t xml:space="preserve"> For an average </w:t>
        </w:r>
      </w:ins>
      <w:ins w:id="88" w:author="Giorgos Mellios" w:date="2018-04-19T16:39:00Z">
        <w:r w:rsidR="00FB0B0B">
          <w:rPr>
            <w:lang w:val="en-GB"/>
          </w:rPr>
          <w:t xml:space="preserve">fuel tank </w:t>
        </w:r>
      </w:ins>
      <w:ins w:id="89" w:author="Giorgos Mellios" w:date="2018-04-19T16:37:00Z">
        <w:r w:rsidR="00FB0B0B">
          <w:rPr>
            <w:lang w:val="en-GB"/>
          </w:rPr>
          <w:t xml:space="preserve">volume of 7.5 litres for mopeds and 22 litres for ATVs the </w:t>
        </w:r>
      </w:ins>
      <w:ins w:id="90" w:author="Giorgos Mellios" w:date="2018-04-19T16:38:00Z">
        <w:r w:rsidR="00FB0B0B">
          <w:rPr>
            <w:lang w:val="en-GB"/>
          </w:rPr>
          <w:t xml:space="preserve">resulting </w:t>
        </w:r>
      </w:ins>
      <w:ins w:id="91" w:author="Giorgos Mellios" w:date="2018-04-19T16:14:00Z">
        <w:r w:rsidR="00506D27">
          <w:rPr>
            <w:lang w:val="en-GB"/>
          </w:rPr>
          <w:t>permeation rates are 1.8 and 5.</w:t>
        </w:r>
      </w:ins>
      <w:ins w:id="92" w:author="Giorgos Mellios" w:date="2018-04-19T16:15:00Z">
        <w:r w:rsidR="00506D27">
          <w:rPr>
            <w:lang w:val="en-GB"/>
          </w:rPr>
          <w:t>28</w:t>
        </w:r>
      </w:ins>
      <w:ins w:id="93" w:author="Giorgos Mellios" w:date="2018-04-19T16:14:00Z">
        <w:r w:rsidR="00506D27">
          <w:rPr>
            <w:lang w:val="en-GB"/>
          </w:rPr>
          <w:t xml:space="preserve"> g/day</w:t>
        </w:r>
      </w:ins>
      <w:ins w:id="94" w:author="Giorgos Mellios" w:date="2018-04-19T16:39:00Z">
        <w:r w:rsidR="00FB0B0B">
          <w:rPr>
            <w:lang w:val="en-GB"/>
          </w:rPr>
          <w:t xml:space="preserve"> respectively</w:t>
        </w:r>
      </w:ins>
      <w:ins w:id="95" w:author="Giorgos Mellios" w:date="2018-04-19T16:38:00Z">
        <w:r w:rsidR="00FB0B0B">
          <w:rPr>
            <w:lang w:val="en-GB"/>
          </w:rPr>
          <w:t>.</w:t>
        </w:r>
      </w:ins>
      <w:ins w:id="96" w:author="Giorgos Mellios" w:date="2018-04-19T16:14:00Z">
        <w:r w:rsidR="00506D27">
          <w:rPr>
            <w:lang w:val="en-GB"/>
          </w:rPr>
          <w:t xml:space="preserve"> </w:t>
        </w:r>
      </w:ins>
      <w:ins w:id="97" w:author="Giorgos Mellios" w:date="2018-04-19T16:39:00Z">
        <w:r w:rsidR="00FB0B0B">
          <w:rPr>
            <w:lang w:val="en-GB"/>
          </w:rPr>
          <w:t>F</w:t>
        </w:r>
      </w:ins>
      <w:ins w:id="98" w:author="Giorgos Mellios" w:date="2018-04-19T16:14:00Z">
        <w:r w:rsidR="00506D27">
          <w:rPr>
            <w:lang w:val="en-GB"/>
          </w:rPr>
          <w:t xml:space="preserve">or Euro 5 </w:t>
        </w:r>
      </w:ins>
      <w:ins w:id="99" w:author="Giorgos Mellios" w:date="2018-04-19T16:42:00Z">
        <w:r w:rsidR="00F21149">
          <w:rPr>
            <w:lang w:val="en-GB"/>
          </w:rPr>
          <w:t xml:space="preserve">a </w:t>
        </w:r>
      </w:ins>
      <w:ins w:id="100" w:author="Giorgos Mellios" w:date="2018-04-19T16:44:00Z">
        <w:r w:rsidR="00F21149">
          <w:rPr>
            <w:lang w:val="en-GB"/>
          </w:rPr>
          <w:t xml:space="preserve">reduced </w:t>
        </w:r>
      </w:ins>
      <w:ins w:id="101" w:author="Giorgos Mellios" w:date="2018-04-19T16:42:00Z">
        <w:r w:rsidR="00F21149">
          <w:rPr>
            <w:lang w:val="en-GB"/>
          </w:rPr>
          <w:t xml:space="preserve">permeation rate of 0.0029 g/h/l is assumed, resulting in </w:t>
        </w:r>
      </w:ins>
      <w:ins w:id="102" w:author="Giorgos Mellios" w:date="2018-04-19T16:44:00Z">
        <w:r w:rsidR="00F21149">
          <w:rPr>
            <w:lang w:val="en-GB"/>
          </w:rPr>
          <w:t>permeation</w:t>
        </w:r>
      </w:ins>
      <w:ins w:id="103" w:author="Giorgos Mellios" w:date="2018-04-19T16:14:00Z">
        <w:r w:rsidR="00506D27">
          <w:rPr>
            <w:lang w:val="en-GB"/>
          </w:rPr>
          <w:t xml:space="preserve"> rates </w:t>
        </w:r>
      </w:ins>
      <w:ins w:id="104" w:author="Giorgos Mellios" w:date="2018-04-19T16:50:00Z">
        <w:r w:rsidR="00F21149">
          <w:rPr>
            <w:lang w:val="en-GB"/>
          </w:rPr>
          <w:t>of</w:t>
        </w:r>
      </w:ins>
      <w:ins w:id="105" w:author="Giorgos Mellios" w:date="2018-04-19T16:14:00Z">
        <w:r w:rsidR="00506D27">
          <w:rPr>
            <w:lang w:val="en-GB"/>
          </w:rPr>
          <w:t xml:space="preserve"> 0.52 and 1.53 g/day</w:t>
        </w:r>
      </w:ins>
      <w:ins w:id="106" w:author="Giorgos Mellios" w:date="2018-04-19T16:50:00Z">
        <w:r w:rsidR="003A368D">
          <w:rPr>
            <w:lang w:val="en-GB"/>
          </w:rPr>
          <w:t xml:space="preserve"> for mopeds and ATVs re</w:t>
        </w:r>
      </w:ins>
      <w:ins w:id="107" w:author="Giorgos Mellios" w:date="2018-04-19T16:51:00Z">
        <w:r w:rsidR="003A368D">
          <w:rPr>
            <w:lang w:val="en-GB"/>
          </w:rPr>
          <w:t>sp</w:t>
        </w:r>
      </w:ins>
      <w:ins w:id="108" w:author="Giorgos Mellios" w:date="2018-04-19T16:50:00Z">
        <w:r w:rsidR="00F21149">
          <w:rPr>
            <w:lang w:val="en-GB"/>
          </w:rPr>
          <w:t>ectively</w:t>
        </w:r>
      </w:ins>
      <w:ins w:id="109" w:author="Giorgos Mellios" w:date="2018-04-19T16:14:00Z">
        <w:r w:rsidR="00506D27">
          <w:rPr>
            <w:lang w:val="en-GB"/>
          </w:rPr>
          <w:t>.</w:t>
        </w:r>
      </w:ins>
      <w:ins w:id="110" w:author="Giorgos Mellios" w:date="2018-04-19T16:51:00Z">
        <w:r w:rsidR="003A368D">
          <w:rPr>
            <w:lang w:val="en-GB"/>
          </w:rPr>
          <w:t xml:space="preserve"> There is no distinction for ethanol and non</w:t>
        </w:r>
      </w:ins>
      <w:ins w:id="111" w:author="Giorgos Mellios" w:date="2018-04-19T16:52:00Z">
        <w:r w:rsidR="003A368D">
          <w:rPr>
            <w:lang w:val="en-GB"/>
          </w:rPr>
          <w:t>-</w:t>
        </w:r>
      </w:ins>
      <w:ins w:id="112" w:author="Giorgos Mellios" w:date="2018-04-19T16:51:00Z">
        <w:r w:rsidR="003A368D">
          <w:rPr>
            <w:lang w:val="en-GB"/>
          </w:rPr>
          <w:t>ethanol containing fuels.</w:t>
        </w:r>
      </w:ins>
    </w:p>
    <w:p w:rsidR="00E721D0" w:rsidRPr="00D55340" w:rsidRDefault="00E721D0" w:rsidP="00204DEA">
      <w:pPr>
        <w:rPr>
          <w:lang w:val="en-US"/>
        </w:rPr>
      </w:pPr>
      <w:r w:rsidRPr="00BF6641">
        <w:rPr>
          <w:lang w:val="en-GB"/>
        </w:rPr>
        <w:t xml:space="preserve">The following table summarises the permeation rates </w:t>
      </w:r>
      <w:r w:rsidR="003B7819" w:rsidRPr="00BF6641">
        <w:rPr>
          <w:lang w:val="en-GB"/>
        </w:rPr>
        <w:t>m</w:t>
      </w:r>
      <w:r w:rsidR="003B7819" w:rsidRPr="00BF6641">
        <w:rPr>
          <w:vertAlign w:val="subscript"/>
          <w:lang w:val="en-GB"/>
        </w:rPr>
        <w:t>perm</w:t>
      </w:r>
      <w:r w:rsidR="003B7819" w:rsidRPr="00BF6641">
        <w:rPr>
          <w:lang w:val="en-GB"/>
        </w:rPr>
        <w:t xml:space="preserve"> </w:t>
      </w:r>
      <w:r w:rsidR="00925E4D" w:rsidRPr="00BF6641">
        <w:rPr>
          <w:lang w:val="en-GB"/>
        </w:rPr>
        <w:t xml:space="preserve">(in g/h) </w:t>
      </w:r>
      <w:r w:rsidRPr="00BF6641">
        <w:rPr>
          <w:lang w:val="en-GB"/>
        </w:rPr>
        <w:t xml:space="preserve">for the different </w:t>
      </w:r>
      <w:ins w:id="113" w:author="Giorgos Mellios" w:date="2018-04-19T16:51:00Z">
        <w:r w:rsidR="00F51819">
          <w:rPr>
            <w:lang w:val="en-GB"/>
          </w:rPr>
          <w:t xml:space="preserve">vehicle categories and </w:t>
        </w:r>
      </w:ins>
      <w:r w:rsidRPr="00BF6641">
        <w:rPr>
          <w:lang w:val="en-GB"/>
        </w:rPr>
        <w:t xml:space="preserve">combinations of fuel tank structure and </w:t>
      </w:r>
      <w:r w:rsidR="00DD7D79" w:rsidRPr="00BF6641">
        <w:rPr>
          <w:lang w:val="en-GB"/>
        </w:rPr>
        <w:t>fuel type.</w:t>
      </w:r>
    </w:p>
    <w:p w:rsidR="00204DEA" w:rsidRPr="00BF6641" w:rsidRDefault="00204DEA" w:rsidP="00204DEA">
      <w:pPr>
        <w:pStyle w:val="CaptionTable"/>
      </w:pPr>
      <w:r w:rsidRPr="00BF6641">
        <w:t>Table </w:t>
      </w:r>
      <w:r w:rsidRPr="00BF6641">
        <w:fldChar w:fldCharType="begin"/>
      </w:r>
      <w:r w:rsidRPr="00BF6641">
        <w:instrText xml:space="preserve"> STYLEREF 1 \s </w:instrText>
      </w:r>
      <w:r w:rsidRPr="00BF6641">
        <w:fldChar w:fldCharType="separate"/>
      </w:r>
      <w:r w:rsidRPr="00BF6641">
        <w:rPr>
          <w:noProof/>
        </w:rPr>
        <w:t>3</w:t>
      </w:r>
      <w:r w:rsidRPr="00BF6641">
        <w:fldChar w:fldCharType="end"/>
      </w:r>
      <w:r w:rsidRPr="00BF6641">
        <w:noBreakHyphen/>
      </w:r>
      <w:r w:rsidRPr="00BF6641">
        <w:fldChar w:fldCharType="begin"/>
      </w:r>
      <w:r w:rsidRPr="00BF6641">
        <w:instrText xml:space="preserve"> SEQ Table \* ARABIC \s 1 </w:instrText>
      </w:r>
      <w:r w:rsidRPr="00BF6641">
        <w:fldChar w:fldCharType="separate"/>
      </w:r>
      <w:r w:rsidRPr="00BF6641">
        <w:rPr>
          <w:noProof/>
        </w:rPr>
        <w:t>10</w:t>
      </w:r>
      <w:r w:rsidRPr="00BF6641">
        <w:fldChar w:fldCharType="end"/>
      </w:r>
      <w:r w:rsidRPr="00BF6641">
        <w:tab/>
        <w:t>Permeation rates</w:t>
      </w:r>
      <w:r w:rsidR="002F2899" w:rsidRPr="00BF6641">
        <w:t xml:space="preserve"> (g/h)</w:t>
      </w:r>
    </w:p>
    <w:tbl>
      <w:tblPr>
        <w:tblW w:w="6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486"/>
        <w:gridCol w:w="1486"/>
        <w:gridCol w:w="1486"/>
      </w:tblGrid>
      <w:tr w:rsidR="00D55340" w:rsidRPr="00BF6641" w:rsidTr="00110D70">
        <w:trPr>
          <w:cantSplit/>
          <w:trHeight w:val="333"/>
          <w:jc w:val="center"/>
        </w:trPr>
        <w:tc>
          <w:tcPr>
            <w:tcW w:w="2250" w:type="dxa"/>
            <w:noWrap/>
            <w:vAlign w:val="center"/>
          </w:tcPr>
          <w:p w:rsidR="00D55340" w:rsidRPr="00BF6641" w:rsidRDefault="00D55340" w:rsidP="00E13C7F">
            <w:pPr>
              <w:spacing w:line="240" w:lineRule="auto"/>
              <w:rPr>
                <w:lang w:val="en-GB"/>
              </w:rPr>
            </w:pPr>
          </w:p>
        </w:tc>
        <w:tc>
          <w:tcPr>
            <w:tcW w:w="1486" w:type="dxa"/>
            <w:vAlign w:val="center"/>
          </w:tcPr>
          <w:p w:rsidR="00D55340" w:rsidRPr="00BF6641" w:rsidRDefault="00D55340" w:rsidP="00D55340">
            <w:pPr>
              <w:spacing w:line="240" w:lineRule="auto"/>
              <w:jc w:val="center"/>
              <w:rPr>
                <w:bCs/>
                <w:lang w:val="en-GB"/>
              </w:rPr>
            </w:pPr>
            <w:ins w:id="114" w:author="Giorgos Mellios" w:date="2018-04-19T15:03:00Z">
              <w:r>
                <w:rPr>
                  <w:bCs/>
                  <w:lang w:val="en-GB"/>
                </w:rPr>
                <w:t>Fuel tank type</w:t>
              </w:r>
            </w:ins>
          </w:p>
        </w:tc>
        <w:tc>
          <w:tcPr>
            <w:tcW w:w="1486" w:type="dxa"/>
            <w:noWrap/>
            <w:vAlign w:val="center"/>
          </w:tcPr>
          <w:p w:rsidR="00D55340" w:rsidRPr="00BF6641" w:rsidRDefault="00D55340" w:rsidP="002F2899">
            <w:pPr>
              <w:spacing w:line="240" w:lineRule="auto"/>
              <w:jc w:val="center"/>
              <w:rPr>
                <w:bCs/>
                <w:lang w:val="en-GB"/>
              </w:rPr>
            </w:pPr>
            <w:r w:rsidRPr="00BF6641">
              <w:rPr>
                <w:bCs/>
                <w:lang w:val="en-GB"/>
              </w:rPr>
              <w:t>Non-ethanol-containing</w:t>
            </w:r>
          </w:p>
        </w:tc>
        <w:tc>
          <w:tcPr>
            <w:tcW w:w="1486" w:type="dxa"/>
            <w:noWrap/>
            <w:vAlign w:val="center"/>
          </w:tcPr>
          <w:p w:rsidR="00D55340" w:rsidRPr="00BF6641" w:rsidRDefault="00D55340" w:rsidP="00E13C7F">
            <w:pPr>
              <w:spacing w:line="240" w:lineRule="auto"/>
              <w:jc w:val="center"/>
              <w:rPr>
                <w:bCs/>
                <w:lang w:val="en-GB"/>
              </w:rPr>
            </w:pPr>
            <w:r w:rsidRPr="00BF6641">
              <w:rPr>
                <w:bCs/>
                <w:lang w:val="en-GB"/>
              </w:rPr>
              <w:t>Ethanol-containing</w:t>
            </w:r>
          </w:p>
        </w:tc>
      </w:tr>
      <w:tr w:rsidR="00D55340" w:rsidRPr="00BF6641" w:rsidTr="00110D70">
        <w:trPr>
          <w:trHeight w:val="333"/>
          <w:jc w:val="center"/>
        </w:trPr>
        <w:tc>
          <w:tcPr>
            <w:tcW w:w="2250" w:type="dxa"/>
            <w:noWrap/>
            <w:vAlign w:val="center"/>
          </w:tcPr>
          <w:p w:rsidR="00D55340" w:rsidRPr="001A06F2" w:rsidRDefault="00D55340" w:rsidP="00E13C7F">
            <w:pPr>
              <w:spacing w:line="240" w:lineRule="auto"/>
              <w:rPr>
                <w:bCs/>
                <w:lang w:val="en-GB"/>
              </w:rPr>
            </w:pPr>
            <w:del w:id="115" w:author="Giorgos Mellios" w:date="2018-04-19T15:03:00Z">
              <w:r w:rsidRPr="00BF6641" w:rsidDel="00D55340">
                <w:rPr>
                  <w:bCs/>
                  <w:lang w:val="en-GB"/>
                </w:rPr>
                <w:delText>Mono-layer fuel tanks</w:delText>
              </w:r>
            </w:del>
            <w:ins w:id="116" w:author="Giorgos Mellios" w:date="2018-04-19T15:03:00Z">
              <w:r>
                <w:rPr>
                  <w:bCs/>
                  <w:lang w:val="en-GB"/>
                </w:rPr>
                <w:t>Passenger cars</w:t>
              </w:r>
            </w:ins>
            <w:ins w:id="117" w:author="Giorgos Mellios" w:date="2018-04-19T17:04:00Z">
              <w:r w:rsidR="001A06F2">
                <w:rPr>
                  <w:bCs/>
                  <w:lang w:val="en-GB"/>
                </w:rPr>
                <w:t>,</w:t>
              </w:r>
            </w:ins>
            <w:ins w:id="118" w:author="Giorgos Mellios" w:date="2018-04-19T15:03:00Z">
              <w:r>
                <w:rPr>
                  <w:bCs/>
                  <w:lang w:val="en-GB"/>
                </w:rPr>
                <w:t xml:space="preserve"> LCVs</w:t>
              </w:r>
            </w:ins>
            <w:ins w:id="119" w:author="Giorgos Mellios" w:date="2018-04-19T17:04:00Z">
              <w:r w:rsidR="001A06F2">
                <w:rPr>
                  <w:bCs/>
                  <w:lang w:val="en-GB"/>
                </w:rPr>
                <w:t>, motorcycles</w:t>
              </w:r>
            </w:ins>
          </w:p>
        </w:tc>
        <w:tc>
          <w:tcPr>
            <w:tcW w:w="1486" w:type="dxa"/>
            <w:vAlign w:val="center"/>
          </w:tcPr>
          <w:p w:rsidR="00D55340" w:rsidRPr="00BF6641" w:rsidRDefault="00D55340" w:rsidP="00D55340">
            <w:pPr>
              <w:spacing w:line="240" w:lineRule="auto"/>
              <w:jc w:val="center"/>
              <w:rPr>
                <w:ins w:id="120" w:author="Giorgos Mellios" w:date="2018-04-19T15:02:00Z"/>
                <w:lang w:val="en-GB"/>
              </w:rPr>
            </w:pPr>
            <w:ins w:id="121" w:author="Giorgos Mellios" w:date="2018-04-19T15:03:00Z">
              <w:r w:rsidRPr="00BF6641">
                <w:rPr>
                  <w:bCs/>
                  <w:lang w:val="en-GB"/>
                </w:rPr>
                <w:t>Mono-layer</w:t>
              </w:r>
            </w:ins>
          </w:p>
        </w:tc>
        <w:tc>
          <w:tcPr>
            <w:tcW w:w="1486" w:type="dxa"/>
            <w:noWrap/>
            <w:vAlign w:val="center"/>
          </w:tcPr>
          <w:p w:rsidR="00D55340" w:rsidRPr="00BF6641" w:rsidRDefault="00D55340" w:rsidP="00E13C7F">
            <w:pPr>
              <w:spacing w:line="240" w:lineRule="auto"/>
              <w:jc w:val="center"/>
              <w:rPr>
                <w:lang w:val="en-GB"/>
              </w:rPr>
            </w:pPr>
            <w:r w:rsidRPr="00BF6641">
              <w:rPr>
                <w:lang w:val="en-GB"/>
              </w:rPr>
              <w:t>0.0250</w:t>
            </w:r>
          </w:p>
        </w:tc>
        <w:tc>
          <w:tcPr>
            <w:tcW w:w="1486" w:type="dxa"/>
            <w:noWrap/>
            <w:vAlign w:val="center"/>
          </w:tcPr>
          <w:p w:rsidR="00D55340" w:rsidRPr="00BF6641" w:rsidRDefault="00D55340" w:rsidP="00E13C7F">
            <w:pPr>
              <w:spacing w:line="240" w:lineRule="auto"/>
              <w:jc w:val="center"/>
              <w:rPr>
                <w:lang w:val="en-GB"/>
              </w:rPr>
            </w:pPr>
            <w:r w:rsidRPr="00BF6641">
              <w:rPr>
                <w:lang w:val="en-GB"/>
              </w:rPr>
              <w:t>0.0375</w:t>
            </w:r>
          </w:p>
        </w:tc>
      </w:tr>
      <w:tr w:rsidR="00D55340" w:rsidRPr="00BF6641" w:rsidTr="00110D70">
        <w:trPr>
          <w:trHeight w:val="333"/>
          <w:jc w:val="center"/>
        </w:trPr>
        <w:tc>
          <w:tcPr>
            <w:tcW w:w="2250" w:type="dxa"/>
            <w:noWrap/>
            <w:vAlign w:val="center"/>
          </w:tcPr>
          <w:p w:rsidR="00D55340" w:rsidRPr="00BF6641" w:rsidRDefault="00D55340" w:rsidP="00E13C7F">
            <w:pPr>
              <w:spacing w:line="240" w:lineRule="auto"/>
              <w:rPr>
                <w:bCs/>
                <w:lang w:val="en-GB"/>
              </w:rPr>
            </w:pPr>
            <w:del w:id="122" w:author="Giorgos Mellios" w:date="2018-04-19T15:04:00Z">
              <w:r w:rsidRPr="00BF6641" w:rsidDel="00D55340">
                <w:rPr>
                  <w:bCs/>
                  <w:lang w:val="en-GB"/>
                </w:rPr>
                <w:delText>Multi-layer fuel tanks</w:delText>
              </w:r>
            </w:del>
            <w:ins w:id="123" w:author="Giorgos Mellios" w:date="2018-04-19T15:04:00Z">
              <w:r>
                <w:rPr>
                  <w:bCs/>
                  <w:lang w:val="en-GB"/>
                </w:rPr>
                <w:t>Passenger cars</w:t>
              </w:r>
            </w:ins>
            <w:ins w:id="124" w:author="Giorgos Mellios" w:date="2018-04-19T17:04:00Z">
              <w:r w:rsidR="001A06F2">
                <w:rPr>
                  <w:bCs/>
                  <w:lang w:val="en-GB"/>
                </w:rPr>
                <w:t>,</w:t>
              </w:r>
            </w:ins>
            <w:ins w:id="125" w:author="Giorgos Mellios" w:date="2018-04-19T15:04:00Z">
              <w:r>
                <w:rPr>
                  <w:bCs/>
                  <w:lang w:val="en-GB"/>
                </w:rPr>
                <w:t xml:space="preserve"> LCVs</w:t>
              </w:r>
            </w:ins>
            <w:ins w:id="126" w:author="Giorgos Mellios" w:date="2018-04-19T17:04:00Z">
              <w:r w:rsidR="001A06F2">
                <w:rPr>
                  <w:bCs/>
                  <w:lang w:val="en-GB"/>
                </w:rPr>
                <w:t>, motorcycles</w:t>
              </w:r>
            </w:ins>
          </w:p>
        </w:tc>
        <w:tc>
          <w:tcPr>
            <w:tcW w:w="1486" w:type="dxa"/>
            <w:vAlign w:val="center"/>
          </w:tcPr>
          <w:p w:rsidR="00D55340" w:rsidRPr="00BF6641" w:rsidRDefault="00D55340" w:rsidP="00D55340">
            <w:pPr>
              <w:spacing w:line="240" w:lineRule="auto"/>
              <w:jc w:val="center"/>
              <w:rPr>
                <w:ins w:id="127" w:author="Giorgos Mellios" w:date="2018-04-19T15:02:00Z"/>
                <w:lang w:val="en-GB"/>
              </w:rPr>
            </w:pPr>
            <w:ins w:id="128" w:author="Giorgos Mellios" w:date="2018-04-19T15:03:00Z">
              <w:r w:rsidRPr="00BF6641">
                <w:rPr>
                  <w:bCs/>
                  <w:lang w:val="en-GB"/>
                </w:rPr>
                <w:t>Multi-layer</w:t>
              </w:r>
            </w:ins>
          </w:p>
        </w:tc>
        <w:tc>
          <w:tcPr>
            <w:tcW w:w="1486" w:type="dxa"/>
            <w:noWrap/>
            <w:vAlign w:val="center"/>
          </w:tcPr>
          <w:p w:rsidR="00D55340" w:rsidRPr="00BF6641" w:rsidRDefault="00D55340" w:rsidP="00BB313E">
            <w:pPr>
              <w:spacing w:line="240" w:lineRule="auto"/>
              <w:jc w:val="center"/>
              <w:rPr>
                <w:lang w:val="en-GB"/>
              </w:rPr>
            </w:pPr>
            <w:r w:rsidRPr="00BF6641">
              <w:rPr>
                <w:lang w:val="en-GB"/>
              </w:rPr>
              <w:t>0.0083</w:t>
            </w:r>
          </w:p>
        </w:tc>
        <w:tc>
          <w:tcPr>
            <w:tcW w:w="1486" w:type="dxa"/>
            <w:noWrap/>
            <w:vAlign w:val="center"/>
          </w:tcPr>
          <w:p w:rsidR="00D55340" w:rsidRPr="00CB7039" w:rsidRDefault="00D55340" w:rsidP="00E13C7F">
            <w:pPr>
              <w:spacing w:line="240" w:lineRule="auto"/>
              <w:jc w:val="center"/>
              <w:rPr>
                <w:lang w:val="en-GB"/>
              </w:rPr>
            </w:pPr>
            <w:r w:rsidRPr="00BF6641">
              <w:rPr>
                <w:lang w:val="en-GB"/>
              </w:rPr>
              <w:t>0.0205</w:t>
            </w:r>
          </w:p>
        </w:tc>
      </w:tr>
      <w:tr w:rsidR="00D55340" w:rsidRPr="00BF6641" w:rsidTr="00110D70">
        <w:trPr>
          <w:trHeight w:val="333"/>
          <w:jc w:val="center"/>
          <w:ins w:id="129" w:author="Giorgos Mellios" w:date="2018-04-19T14:16:00Z"/>
        </w:trPr>
        <w:tc>
          <w:tcPr>
            <w:tcW w:w="2250" w:type="dxa"/>
            <w:noWrap/>
            <w:vAlign w:val="center"/>
          </w:tcPr>
          <w:p w:rsidR="00D55340" w:rsidRPr="00BF6641" w:rsidRDefault="00D55340" w:rsidP="00E13C7F">
            <w:pPr>
              <w:spacing w:line="240" w:lineRule="auto"/>
              <w:rPr>
                <w:ins w:id="130" w:author="Giorgos Mellios" w:date="2018-04-19T14:16:00Z"/>
                <w:bCs/>
                <w:lang w:val="en-GB"/>
              </w:rPr>
            </w:pPr>
            <w:ins w:id="131" w:author="Giorgos Mellios" w:date="2018-04-19T14:16:00Z">
              <w:r>
                <w:rPr>
                  <w:bCs/>
                  <w:lang w:val="en-GB"/>
                </w:rPr>
                <w:t>Mopeds</w:t>
              </w:r>
            </w:ins>
            <w:ins w:id="132" w:author="Giorgos Mellios" w:date="2018-04-19T14:18:00Z">
              <w:r>
                <w:rPr>
                  <w:bCs/>
                  <w:lang w:val="en-GB"/>
                </w:rPr>
                <w:t xml:space="preserve"> up to Euro 4</w:t>
              </w:r>
            </w:ins>
          </w:p>
        </w:tc>
        <w:tc>
          <w:tcPr>
            <w:tcW w:w="1486" w:type="dxa"/>
            <w:vAlign w:val="center"/>
          </w:tcPr>
          <w:p w:rsidR="00D55340" w:rsidRDefault="00D55340" w:rsidP="00D55340">
            <w:pPr>
              <w:spacing w:line="240" w:lineRule="auto"/>
              <w:jc w:val="center"/>
              <w:rPr>
                <w:ins w:id="133" w:author="Giorgos Mellios" w:date="2018-04-19T15:02:00Z"/>
                <w:lang w:val="en-GB"/>
              </w:rPr>
            </w:pPr>
            <w:ins w:id="134" w:author="Giorgos Mellios" w:date="2018-04-19T15:03:00Z">
              <w:r>
                <w:rPr>
                  <w:lang w:val="en-GB"/>
                </w:rPr>
                <w:t>All</w:t>
              </w:r>
            </w:ins>
          </w:p>
        </w:tc>
        <w:tc>
          <w:tcPr>
            <w:tcW w:w="2972" w:type="dxa"/>
            <w:gridSpan w:val="2"/>
            <w:noWrap/>
            <w:vAlign w:val="center"/>
          </w:tcPr>
          <w:p w:rsidR="00D55340" w:rsidRPr="00BF6641" w:rsidRDefault="00D55340" w:rsidP="00E13C7F">
            <w:pPr>
              <w:spacing w:line="240" w:lineRule="auto"/>
              <w:jc w:val="center"/>
              <w:rPr>
                <w:ins w:id="135" w:author="Giorgos Mellios" w:date="2018-04-19T14:16:00Z"/>
                <w:lang w:val="en-GB"/>
              </w:rPr>
            </w:pPr>
            <w:ins w:id="136" w:author="Giorgos Mellios" w:date="2018-04-19T14:18:00Z">
              <w:r>
                <w:rPr>
                  <w:lang w:val="en-GB"/>
                </w:rPr>
                <w:t>0.075</w:t>
              </w:r>
            </w:ins>
            <w:ins w:id="137" w:author="Giorgos Mellios" w:date="2018-04-19T14:20:00Z">
              <w:r>
                <w:rPr>
                  <w:lang w:val="en-GB"/>
                </w:rPr>
                <w:t>0</w:t>
              </w:r>
            </w:ins>
          </w:p>
        </w:tc>
      </w:tr>
      <w:tr w:rsidR="00D55340" w:rsidRPr="00BF6641" w:rsidTr="00110D70">
        <w:trPr>
          <w:trHeight w:val="333"/>
          <w:jc w:val="center"/>
          <w:ins w:id="138" w:author="Giorgos Mellios" w:date="2018-04-19T14:18:00Z"/>
        </w:trPr>
        <w:tc>
          <w:tcPr>
            <w:tcW w:w="2250" w:type="dxa"/>
            <w:noWrap/>
            <w:vAlign w:val="center"/>
          </w:tcPr>
          <w:p w:rsidR="00D55340" w:rsidRDefault="00D55340" w:rsidP="00E13C7F">
            <w:pPr>
              <w:spacing w:line="240" w:lineRule="auto"/>
              <w:rPr>
                <w:ins w:id="139" w:author="Giorgos Mellios" w:date="2018-04-19T14:18:00Z"/>
                <w:bCs/>
                <w:lang w:val="en-GB"/>
              </w:rPr>
            </w:pPr>
            <w:ins w:id="140" w:author="Giorgos Mellios" w:date="2018-04-19T14:18:00Z">
              <w:r>
                <w:rPr>
                  <w:bCs/>
                  <w:lang w:val="en-GB"/>
                </w:rPr>
                <w:t>ATVs up to Euro 4</w:t>
              </w:r>
            </w:ins>
          </w:p>
        </w:tc>
        <w:tc>
          <w:tcPr>
            <w:tcW w:w="1486" w:type="dxa"/>
            <w:vAlign w:val="center"/>
          </w:tcPr>
          <w:p w:rsidR="00D55340" w:rsidRDefault="00D55340" w:rsidP="00D55340">
            <w:pPr>
              <w:spacing w:line="240" w:lineRule="auto"/>
              <w:jc w:val="center"/>
              <w:rPr>
                <w:ins w:id="141" w:author="Giorgos Mellios" w:date="2018-04-19T15:02:00Z"/>
                <w:lang w:val="en-GB"/>
              </w:rPr>
            </w:pPr>
            <w:ins w:id="142" w:author="Giorgos Mellios" w:date="2018-04-19T15:03:00Z">
              <w:r>
                <w:rPr>
                  <w:lang w:val="en-GB"/>
                </w:rPr>
                <w:t>All</w:t>
              </w:r>
            </w:ins>
          </w:p>
        </w:tc>
        <w:tc>
          <w:tcPr>
            <w:tcW w:w="2972" w:type="dxa"/>
            <w:gridSpan w:val="2"/>
            <w:noWrap/>
            <w:vAlign w:val="center"/>
          </w:tcPr>
          <w:p w:rsidR="00D55340" w:rsidRDefault="00D55340" w:rsidP="00E13C7F">
            <w:pPr>
              <w:spacing w:line="240" w:lineRule="auto"/>
              <w:jc w:val="center"/>
              <w:rPr>
                <w:ins w:id="143" w:author="Giorgos Mellios" w:date="2018-04-19T14:18:00Z"/>
                <w:lang w:val="en-GB"/>
              </w:rPr>
            </w:pPr>
            <w:ins w:id="144" w:author="Giorgos Mellios" w:date="2018-04-19T14:18:00Z">
              <w:r>
                <w:rPr>
                  <w:lang w:val="en-GB"/>
                </w:rPr>
                <w:t>0.220</w:t>
              </w:r>
            </w:ins>
            <w:ins w:id="145" w:author="Giorgos Mellios" w:date="2018-04-19T14:20:00Z">
              <w:r>
                <w:rPr>
                  <w:lang w:val="en-GB"/>
                </w:rPr>
                <w:t>0</w:t>
              </w:r>
            </w:ins>
          </w:p>
        </w:tc>
      </w:tr>
      <w:tr w:rsidR="00D55340" w:rsidRPr="00BF6641" w:rsidTr="00110D70">
        <w:trPr>
          <w:trHeight w:val="333"/>
          <w:jc w:val="center"/>
          <w:ins w:id="146" w:author="Giorgos Mellios" w:date="2018-04-19T14:19:00Z"/>
        </w:trPr>
        <w:tc>
          <w:tcPr>
            <w:tcW w:w="2250" w:type="dxa"/>
            <w:noWrap/>
            <w:vAlign w:val="center"/>
          </w:tcPr>
          <w:p w:rsidR="00D55340" w:rsidRDefault="00D55340" w:rsidP="00E13C7F">
            <w:pPr>
              <w:spacing w:line="240" w:lineRule="auto"/>
              <w:rPr>
                <w:ins w:id="147" w:author="Giorgos Mellios" w:date="2018-04-19T14:19:00Z"/>
                <w:bCs/>
                <w:lang w:val="en-GB"/>
              </w:rPr>
            </w:pPr>
            <w:ins w:id="148" w:author="Giorgos Mellios" w:date="2018-04-19T14:19:00Z">
              <w:r>
                <w:rPr>
                  <w:bCs/>
                  <w:lang w:val="en-GB"/>
                </w:rPr>
                <w:t>Mopeds Euro 5</w:t>
              </w:r>
            </w:ins>
          </w:p>
        </w:tc>
        <w:tc>
          <w:tcPr>
            <w:tcW w:w="1486" w:type="dxa"/>
            <w:vAlign w:val="center"/>
          </w:tcPr>
          <w:p w:rsidR="00D55340" w:rsidRDefault="00D55340" w:rsidP="00D55340">
            <w:pPr>
              <w:spacing w:line="240" w:lineRule="auto"/>
              <w:jc w:val="center"/>
              <w:rPr>
                <w:ins w:id="149" w:author="Giorgos Mellios" w:date="2018-04-19T15:02:00Z"/>
                <w:lang w:val="en-GB"/>
              </w:rPr>
            </w:pPr>
            <w:ins w:id="150" w:author="Giorgos Mellios" w:date="2018-04-19T15:03:00Z">
              <w:r>
                <w:rPr>
                  <w:lang w:val="en-GB"/>
                </w:rPr>
                <w:t>All</w:t>
              </w:r>
            </w:ins>
          </w:p>
        </w:tc>
        <w:tc>
          <w:tcPr>
            <w:tcW w:w="2972" w:type="dxa"/>
            <w:gridSpan w:val="2"/>
            <w:noWrap/>
            <w:vAlign w:val="center"/>
          </w:tcPr>
          <w:p w:rsidR="00D55340" w:rsidRDefault="00D55340" w:rsidP="00E13C7F">
            <w:pPr>
              <w:spacing w:line="240" w:lineRule="auto"/>
              <w:jc w:val="center"/>
              <w:rPr>
                <w:ins w:id="151" w:author="Giorgos Mellios" w:date="2018-04-19T14:19:00Z"/>
                <w:lang w:val="en-GB"/>
              </w:rPr>
            </w:pPr>
            <w:ins w:id="152" w:author="Giorgos Mellios" w:date="2018-04-19T14:19:00Z">
              <w:r>
                <w:rPr>
                  <w:lang w:val="en-GB"/>
                </w:rPr>
                <w:t>0.0217</w:t>
              </w:r>
            </w:ins>
          </w:p>
        </w:tc>
      </w:tr>
      <w:tr w:rsidR="00D55340" w:rsidRPr="00BF6641" w:rsidTr="00110D70">
        <w:trPr>
          <w:trHeight w:val="333"/>
          <w:jc w:val="center"/>
          <w:ins w:id="153" w:author="Giorgos Mellios" w:date="2018-04-19T14:20:00Z"/>
        </w:trPr>
        <w:tc>
          <w:tcPr>
            <w:tcW w:w="2250" w:type="dxa"/>
            <w:noWrap/>
            <w:vAlign w:val="center"/>
          </w:tcPr>
          <w:p w:rsidR="00D55340" w:rsidRDefault="00D55340" w:rsidP="00E13C7F">
            <w:pPr>
              <w:spacing w:line="240" w:lineRule="auto"/>
              <w:rPr>
                <w:ins w:id="154" w:author="Giorgos Mellios" w:date="2018-04-19T14:20:00Z"/>
                <w:bCs/>
                <w:lang w:val="en-GB"/>
              </w:rPr>
            </w:pPr>
            <w:ins w:id="155" w:author="Giorgos Mellios" w:date="2018-04-19T14:20:00Z">
              <w:r>
                <w:rPr>
                  <w:bCs/>
                  <w:lang w:val="en-GB"/>
                </w:rPr>
                <w:t>ATVs Euro 5</w:t>
              </w:r>
            </w:ins>
          </w:p>
        </w:tc>
        <w:tc>
          <w:tcPr>
            <w:tcW w:w="1486" w:type="dxa"/>
            <w:vAlign w:val="center"/>
          </w:tcPr>
          <w:p w:rsidR="00D55340" w:rsidRDefault="00D55340" w:rsidP="00D55340">
            <w:pPr>
              <w:spacing w:line="240" w:lineRule="auto"/>
              <w:jc w:val="center"/>
              <w:rPr>
                <w:ins w:id="156" w:author="Giorgos Mellios" w:date="2018-04-19T15:02:00Z"/>
                <w:lang w:val="en-GB"/>
              </w:rPr>
            </w:pPr>
            <w:ins w:id="157" w:author="Giorgos Mellios" w:date="2018-04-19T15:03:00Z">
              <w:r>
                <w:rPr>
                  <w:lang w:val="en-GB"/>
                </w:rPr>
                <w:t>All</w:t>
              </w:r>
            </w:ins>
          </w:p>
        </w:tc>
        <w:tc>
          <w:tcPr>
            <w:tcW w:w="2972" w:type="dxa"/>
            <w:gridSpan w:val="2"/>
            <w:noWrap/>
            <w:vAlign w:val="center"/>
          </w:tcPr>
          <w:p w:rsidR="00D55340" w:rsidRPr="00171573" w:rsidRDefault="00D55340" w:rsidP="00E13C7F">
            <w:pPr>
              <w:spacing w:line="240" w:lineRule="auto"/>
              <w:jc w:val="center"/>
              <w:rPr>
                <w:ins w:id="158" w:author="Giorgos Mellios" w:date="2018-04-19T14:20:00Z"/>
                <w:lang w:val="en-GB"/>
              </w:rPr>
            </w:pPr>
            <w:ins w:id="159" w:author="Giorgos Mellios" w:date="2018-04-19T14:20:00Z">
              <w:r>
                <w:rPr>
                  <w:lang w:val="en-GB"/>
                </w:rPr>
                <w:t>0.0638</w:t>
              </w:r>
            </w:ins>
          </w:p>
        </w:tc>
      </w:tr>
    </w:tbl>
    <w:p w:rsidR="00204DEA" w:rsidRDefault="00925E4D" w:rsidP="00204DEA">
      <w:pPr>
        <w:rPr>
          <w:ins w:id="160" w:author="Giorgos Mellios" w:date="2018-04-19T17:30:00Z"/>
          <w:lang w:val="en-GB"/>
        </w:rPr>
      </w:pPr>
      <w:r w:rsidRPr="00BF6641">
        <w:rPr>
          <w:lang w:val="en-GB"/>
        </w:rPr>
        <w:t xml:space="preserve">The fraction of new </w:t>
      </w:r>
      <w:ins w:id="161" w:author="Giorgos Mellios" w:date="2018-04-19T17:05:00Z">
        <w:r w:rsidR="001A06F2">
          <w:rPr>
            <w:lang w:val="en-GB"/>
          </w:rPr>
          <w:t xml:space="preserve">light duty </w:t>
        </w:r>
      </w:ins>
      <w:r w:rsidRPr="00BF6641">
        <w:rPr>
          <w:lang w:val="en-GB"/>
        </w:rPr>
        <w:t xml:space="preserve">vehicles </w:t>
      </w:r>
      <w:ins w:id="162" w:author="Giorgos Mellios" w:date="2018-04-19T17:05:00Z">
        <w:r w:rsidR="001A06F2">
          <w:rPr>
            <w:lang w:val="en-GB"/>
          </w:rPr>
          <w:t xml:space="preserve">(passenger cars and LCVs) </w:t>
        </w:r>
      </w:ins>
      <w:r w:rsidRPr="00BF6641">
        <w:rPr>
          <w:lang w:val="en-GB"/>
        </w:rPr>
        <w:t xml:space="preserve">equipped with fluorinated tanks is </w:t>
      </w:r>
      <w:r w:rsidR="00A276A1" w:rsidRPr="00BF6641">
        <w:rPr>
          <w:lang w:val="en-GB"/>
        </w:rPr>
        <w:t xml:space="preserve">decreasing over the years. It is </w:t>
      </w:r>
      <w:r w:rsidRPr="00BF6641">
        <w:rPr>
          <w:lang w:val="en-GB"/>
        </w:rPr>
        <w:t xml:space="preserve">estimated to be about 35% </w:t>
      </w:r>
      <w:r w:rsidR="00A276A1" w:rsidRPr="00BF6641">
        <w:rPr>
          <w:lang w:val="en-GB"/>
        </w:rPr>
        <w:t xml:space="preserve">in 2012 and is expected to </w:t>
      </w:r>
      <w:r w:rsidRPr="00BF6641">
        <w:rPr>
          <w:lang w:val="en-GB"/>
        </w:rPr>
        <w:t>be lower than 1% after 2020.</w:t>
      </w:r>
      <w:ins w:id="163" w:author="Giorgos Mellios" w:date="2018-04-19T17:08:00Z">
        <w:r w:rsidR="003854DA">
          <w:rPr>
            <w:lang w:val="en-GB"/>
          </w:rPr>
          <w:t xml:space="preserve"> L-category vehicles are mostly equipped </w:t>
        </w:r>
      </w:ins>
      <w:ins w:id="164" w:author="Giorgos Mellios" w:date="2018-04-19T17:09:00Z">
        <w:r w:rsidR="003854DA">
          <w:rPr>
            <w:lang w:val="en-GB"/>
          </w:rPr>
          <w:t>with mono-layer fuel tanks.</w:t>
        </w:r>
      </w:ins>
    </w:p>
    <w:p w:rsidR="004E38BA" w:rsidRPr="00BF6641" w:rsidRDefault="004E38BA" w:rsidP="00204DEA">
      <w:pPr>
        <w:rPr>
          <w:lang w:val="en-GB"/>
        </w:rPr>
      </w:pPr>
      <w:ins w:id="165" w:author="Giorgos Mellios" w:date="2018-04-19T17:30:00Z">
        <w:r>
          <w:rPr>
            <w:lang w:val="en-GB"/>
          </w:rPr>
          <w:lastRenderedPageBreak/>
          <w:t>The above permeation emission</w:t>
        </w:r>
        <w:r w:rsidR="00167DAB">
          <w:rPr>
            <w:lang w:val="en-GB"/>
          </w:rPr>
          <w:t xml:space="preserve"> rates may also include </w:t>
        </w:r>
      </w:ins>
      <w:ins w:id="166" w:author="Giorgos Mellios" w:date="2018-04-19T17:31:00Z">
        <w:r w:rsidR="00167DAB">
          <w:rPr>
            <w:lang w:val="en-GB"/>
          </w:rPr>
          <w:t xml:space="preserve">emissions due to </w:t>
        </w:r>
      </w:ins>
      <w:ins w:id="167" w:author="Giorgos Mellios" w:date="2018-04-19T17:30:00Z">
        <w:r w:rsidR="00167DAB">
          <w:rPr>
            <w:lang w:val="en-GB"/>
          </w:rPr>
          <w:t>small leakages of</w:t>
        </w:r>
      </w:ins>
      <w:ins w:id="168" w:author="Giorgos Mellios" w:date="2018-04-19T17:31:00Z">
        <w:r w:rsidR="00167DAB">
          <w:rPr>
            <w:lang w:val="en-GB"/>
          </w:rPr>
          <w:t xml:space="preserve"> </w:t>
        </w:r>
      </w:ins>
      <w:ins w:id="169" w:author="Giorgos Mellios" w:date="2018-04-19T17:32:00Z">
        <w:r w:rsidR="00167DAB">
          <w:rPr>
            <w:lang w:val="en-GB"/>
          </w:rPr>
          <w:t xml:space="preserve">fuel </w:t>
        </w:r>
      </w:ins>
      <w:ins w:id="170" w:author="Giorgos Mellios" w:date="2018-04-19T17:31:00Z">
        <w:r w:rsidR="00167DAB">
          <w:rPr>
            <w:lang w:val="en-GB"/>
          </w:rPr>
          <w:t xml:space="preserve">vapour </w:t>
        </w:r>
      </w:ins>
      <w:ins w:id="171" w:author="Giorgos Mellios" w:date="2018-04-19T17:32:00Z">
        <w:r w:rsidR="00167DAB">
          <w:rPr>
            <w:lang w:val="en-GB"/>
          </w:rPr>
          <w:t>and/</w:t>
        </w:r>
      </w:ins>
      <w:ins w:id="172" w:author="Giorgos Mellios" w:date="2018-04-19T17:31:00Z">
        <w:r w:rsidR="00167DAB">
          <w:rPr>
            <w:lang w:val="en-GB"/>
          </w:rPr>
          <w:t>or liquid fuel.</w:t>
        </w:r>
      </w:ins>
    </w:p>
    <w:p w:rsidR="004B74D0" w:rsidRPr="00BF6641" w:rsidDel="001047F9" w:rsidRDefault="004B74D0" w:rsidP="00825A74">
      <w:pPr>
        <w:pStyle w:val="BodyText"/>
        <w:rPr>
          <w:del w:id="173" w:author="Giorgos Mellios" w:date="2018-04-19T17:25:00Z"/>
        </w:rPr>
      </w:pPr>
      <w:del w:id="174" w:author="Giorgos Mellios" w:date="2018-04-19T17:25:00Z">
        <w:r w:rsidRPr="00BF6641" w:rsidDel="001047F9">
          <w:delText xml:space="preserve">The mean emission factor (g/h) </w:delText>
        </w:r>
        <w:r w:rsidR="002F2899" w:rsidRPr="00BF6641" w:rsidDel="001047F9">
          <w:delText xml:space="preserve">for small leakages </w:delText>
        </w:r>
        <w:r w:rsidRPr="00BF6641" w:rsidDel="001047F9">
          <w:delText>is given by the following equation:</w:delText>
        </w:r>
      </w:del>
    </w:p>
    <w:tbl>
      <w:tblPr>
        <w:tblW w:w="0" w:type="auto"/>
        <w:tblCellMar>
          <w:left w:w="0" w:type="dxa"/>
          <w:right w:w="0" w:type="dxa"/>
        </w:tblCellMar>
        <w:tblLook w:val="01E0" w:firstRow="1" w:lastRow="1" w:firstColumn="1" w:lastColumn="1" w:noHBand="0" w:noVBand="0"/>
      </w:tblPr>
      <w:tblGrid>
        <w:gridCol w:w="7202"/>
        <w:gridCol w:w="1078"/>
      </w:tblGrid>
      <w:tr w:rsidR="004B74D0" w:rsidRPr="000F5671" w:rsidDel="001047F9">
        <w:trPr>
          <w:trHeight w:val="425"/>
          <w:del w:id="175" w:author="Giorgos Mellios" w:date="2018-04-19T17:25:00Z"/>
        </w:trPr>
        <w:tc>
          <w:tcPr>
            <w:tcW w:w="7202" w:type="dxa"/>
            <w:vAlign w:val="center"/>
          </w:tcPr>
          <w:p w:rsidR="004B74D0" w:rsidRPr="00BF6641" w:rsidDel="001047F9" w:rsidRDefault="002F2899" w:rsidP="002F2899">
            <w:pPr>
              <w:spacing w:before="120"/>
              <w:rPr>
                <w:del w:id="176" w:author="Giorgos Mellios" w:date="2018-04-19T17:25:00Z"/>
                <w:lang w:val="en-GB"/>
              </w:rPr>
            </w:pPr>
            <w:del w:id="177" w:author="Giorgos Mellios" w:date="2018-04-19T17:25:00Z">
              <w:r w:rsidRPr="00BF6641" w:rsidDel="001047F9">
                <w:rPr>
                  <w:lang w:val="en-GB"/>
                </w:rPr>
                <w:delText>m</w:delText>
              </w:r>
              <w:r w:rsidRPr="00BF6641" w:rsidDel="001047F9">
                <w:rPr>
                  <w:vertAlign w:val="subscript"/>
                  <w:lang w:val="en-GB"/>
                </w:rPr>
                <w:delText>leak</w:delText>
              </w:r>
              <w:r w:rsidR="004B74D0" w:rsidRPr="00BF6641" w:rsidDel="001047F9">
                <w:rPr>
                  <w:lang w:val="en-GB"/>
                </w:rPr>
                <w:delText xml:space="preserve">(T) = </w:delText>
              </w:r>
              <w:r w:rsidRPr="00BF6641" w:rsidDel="001047F9">
                <w:rPr>
                  <w:lang w:val="en-GB"/>
                </w:rPr>
                <w:delText xml:space="preserve">0.15 </w:delText>
              </w:r>
              <w:r w:rsidR="004B74D0" w:rsidRPr="00BF6641" w:rsidDel="001047F9">
                <w:rPr>
                  <w:lang w:val="en-GB"/>
                </w:rPr>
                <w:delText>e</w:delText>
              </w:r>
              <w:r w:rsidR="004B74D0" w:rsidRPr="00BF6641" w:rsidDel="001047F9">
                <w:rPr>
                  <w:vertAlign w:val="superscript"/>
                  <w:lang w:val="en-GB"/>
                </w:rPr>
                <w:delText>0.004∙vp</w:delText>
              </w:r>
              <w:r w:rsidR="004B74D0" w:rsidRPr="00BF6641" w:rsidDel="001047F9">
                <w:rPr>
                  <w:lang w:val="en-GB"/>
                </w:rPr>
                <w:delText xml:space="preserve"> </w:delText>
              </w:r>
              <w:r w:rsidR="004B74D0" w:rsidRPr="00BF6641" w:rsidDel="001047F9">
                <w:rPr>
                  <w:lang w:val="en-GB"/>
                </w:rPr>
                <w:sym w:font="Symbol" w:char="F0B4"/>
              </w:r>
              <w:r w:rsidR="004B74D0" w:rsidRPr="00BF6641" w:rsidDel="001047F9">
                <w:rPr>
                  <w:lang w:val="en-GB"/>
                </w:rPr>
                <w:delText xml:space="preserve"> (6.1656</w:delText>
              </w:r>
              <w:r w:rsidR="004B74D0" w:rsidRPr="00BF6641" w:rsidDel="001047F9">
                <w:rPr>
                  <w:lang w:val="en-GB"/>
                </w:rPr>
                <w:sym w:font="Symbol" w:char="F0B4"/>
              </w:r>
              <w:r w:rsidR="004B74D0" w:rsidRPr="00BF6641" w:rsidDel="001047F9">
                <w:rPr>
                  <w:lang w:val="en-GB"/>
                </w:rPr>
                <w:delText>10</w:delText>
              </w:r>
              <w:r w:rsidR="004B74D0" w:rsidRPr="00BF6641" w:rsidDel="001047F9">
                <w:rPr>
                  <w:vertAlign w:val="superscript"/>
                  <w:lang w:val="en-GB"/>
                </w:rPr>
                <w:delText>-6</w:delText>
              </w:r>
              <w:r w:rsidR="004B74D0" w:rsidRPr="00BF6641" w:rsidDel="001047F9">
                <w:rPr>
                  <w:lang w:val="en-GB"/>
                </w:rPr>
                <w:delText xml:space="preserve"> T</w:delText>
              </w:r>
              <w:r w:rsidR="004B74D0" w:rsidRPr="00BF6641" w:rsidDel="001047F9">
                <w:rPr>
                  <w:vertAlign w:val="superscript"/>
                  <w:lang w:val="en-GB"/>
                </w:rPr>
                <w:delText>2.5</w:delText>
              </w:r>
              <w:r w:rsidR="004B74D0" w:rsidRPr="00BF6641" w:rsidDel="001047F9">
                <w:rPr>
                  <w:lang w:val="en-GB"/>
                </w:rPr>
                <w:delText xml:space="preserve"> + 0.0206)</w:delText>
              </w:r>
            </w:del>
          </w:p>
        </w:tc>
        <w:tc>
          <w:tcPr>
            <w:tcW w:w="1078" w:type="dxa"/>
            <w:vAlign w:val="center"/>
          </w:tcPr>
          <w:p w:rsidR="004B74D0" w:rsidRPr="00BF6641" w:rsidDel="001047F9" w:rsidRDefault="004B74D0" w:rsidP="00B438CB">
            <w:pPr>
              <w:spacing w:before="120"/>
              <w:jc w:val="right"/>
              <w:rPr>
                <w:del w:id="178" w:author="Giorgos Mellios" w:date="2018-04-19T17:25:00Z"/>
                <w:lang w:val="en-GB"/>
              </w:rPr>
            </w:pPr>
            <w:del w:id="179" w:author="Giorgos Mellios" w:date="2018-04-19T17:25:00Z">
              <w:r w:rsidRPr="00BF6641" w:rsidDel="001047F9">
                <w:rPr>
                  <w:bCs/>
                  <w:lang w:val="en-GB"/>
                </w:rPr>
                <w:delText>(</w:delText>
              </w:r>
              <w:r w:rsidR="00B438CB" w:rsidRPr="00BF6641" w:rsidDel="001047F9">
                <w:rPr>
                  <w:bCs/>
                  <w:lang w:val="en-GB"/>
                </w:rPr>
                <w:delText>16</w:delText>
              </w:r>
              <w:r w:rsidRPr="00BF6641" w:rsidDel="001047F9">
                <w:rPr>
                  <w:bCs/>
                  <w:lang w:val="en-GB"/>
                </w:rPr>
                <w:delText>)</w:delText>
              </w:r>
            </w:del>
          </w:p>
        </w:tc>
      </w:tr>
    </w:tbl>
    <w:p w:rsidR="004B74D0" w:rsidRPr="00BF6641" w:rsidDel="001047F9" w:rsidRDefault="004B74D0" w:rsidP="00825A74">
      <w:pPr>
        <w:pStyle w:val="BodyText"/>
        <w:rPr>
          <w:del w:id="180" w:author="Giorgos Mellios" w:date="2018-04-19T17:25:00Z"/>
          <w:rStyle w:val="BodyTextChar"/>
        </w:rPr>
      </w:pPr>
      <w:del w:id="181" w:author="Giorgos Mellios" w:date="2018-04-19T17:25:00Z">
        <w:r w:rsidRPr="00BF6641" w:rsidDel="001047F9">
          <w:rPr>
            <w:rStyle w:val="BodyTextChar"/>
          </w:rPr>
          <w:delText xml:space="preserve">The </w:delText>
        </w:r>
        <w:r w:rsidR="00DB2158" w:rsidRPr="00BF6641" w:rsidDel="001047F9">
          <w:rPr>
            <w:rStyle w:val="BodyTextChar"/>
          </w:rPr>
          <w:delText xml:space="preserve">leakage </w:delText>
        </w:r>
        <w:r w:rsidRPr="00BF6641" w:rsidDel="001047F9">
          <w:rPr>
            <w:rStyle w:val="BodyTextChar"/>
          </w:rPr>
          <w:delText>emissions (g</w:delText>
        </w:r>
        <w:r w:rsidR="005C59D3" w:rsidRPr="00BF6641" w:rsidDel="001047F9">
          <w:rPr>
            <w:rStyle w:val="BodyTextChar"/>
          </w:rPr>
          <w:delText>/parking</w:delText>
        </w:r>
        <w:r w:rsidRPr="00BF6641" w:rsidDel="001047F9">
          <w:rPr>
            <w:rStyle w:val="BodyTextChar"/>
          </w:rPr>
          <w:delText xml:space="preserve">) over a parking period </w:delText>
        </w:r>
        <w:r w:rsidRPr="00BF6641" w:rsidDel="001047F9">
          <w:rPr>
            <w:rStyle w:val="BodyTextChar"/>
            <w:i/>
          </w:rPr>
          <w:delText>k</w:delText>
        </w:r>
        <w:r w:rsidRPr="00BF6641" w:rsidDel="001047F9">
          <w:rPr>
            <w:rStyle w:val="BodyTextChar"/>
          </w:rPr>
          <w:delText xml:space="preserve"> are thus calculated as:</w:delText>
        </w:r>
      </w:del>
    </w:p>
    <w:tbl>
      <w:tblPr>
        <w:tblW w:w="0" w:type="auto"/>
        <w:tblCellMar>
          <w:left w:w="0" w:type="dxa"/>
          <w:right w:w="0" w:type="dxa"/>
        </w:tblCellMar>
        <w:tblLook w:val="01E0" w:firstRow="1" w:lastRow="1" w:firstColumn="1" w:lastColumn="1" w:noHBand="0" w:noVBand="0"/>
      </w:tblPr>
      <w:tblGrid>
        <w:gridCol w:w="7202"/>
        <w:gridCol w:w="1078"/>
      </w:tblGrid>
      <w:tr w:rsidR="004B74D0" w:rsidRPr="000F5671" w:rsidDel="001047F9">
        <w:trPr>
          <w:trHeight w:val="425"/>
          <w:del w:id="182" w:author="Giorgos Mellios" w:date="2018-04-19T17:25:00Z"/>
        </w:trPr>
        <w:tc>
          <w:tcPr>
            <w:tcW w:w="7202" w:type="dxa"/>
            <w:vAlign w:val="center"/>
          </w:tcPr>
          <w:p w:rsidR="004B74D0" w:rsidRPr="00BF6641" w:rsidDel="001047F9" w:rsidRDefault="003803F0">
            <w:pPr>
              <w:spacing w:before="120"/>
              <w:rPr>
                <w:del w:id="183" w:author="Giorgos Mellios" w:date="2018-04-19T17:25:00Z"/>
                <w:lang w:val="en-GB"/>
              </w:rPr>
            </w:pPr>
            <w:del w:id="184" w:author="Giorgos Mellios" w:date="2018-04-19T17:25:00Z">
              <w:r w:rsidRPr="00BF6641" w:rsidDel="001047F9">
                <w:rPr>
                  <w:position w:val="-34"/>
                  <w:lang w:val="en-GB"/>
                </w:rPr>
                <w:object w:dxaOrig="5760" w:dyaOrig="760">
                  <v:shape id="_x0000_i1046" type="#_x0000_t75" style="width:4in;height:38.4pt" o:ole="">
                    <v:imagedata r:id="rId40" o:title=""/>
                  </v:shape>
                  <o:OLEObject Type="Embed" ProgID="Equation.3" ShapeID="_x0000_i1046" DrawAspect="Content" ObjectID="_1585750804" r:id="rId41"/>
                </w:object>
              </w:r>
            </w:del>
          </w:p>
        </w:tc>
        <w:tc>
          <w:tcPr>
            <w:tcW w:w="1078" w:type="dxa"/>
            <w:vAlign w:val="center"/>
          </w:tcPr>
          <w:p w:rsidR="004B74D0" w:rsidRPr="00BF6641" w:rsidDel="001047F9" w:rsidRDefault="004B74D0" w:rsidP="00B438CB">
            <w:pPr>
              <w:spacing w:before="120"/>
              <w:jc w:val="right"/>
              <w:rPr>
                <w:del w:id="185" w:author="Giorgos Mellios" w:date="2018-04-19T17:25:00Z"/>
                <w:lang w:val="en-GB"/>
              </w:rPr>
            </w:pPr>
            <w:del w:id="186" w:author="Giorgos Mellios" w:date="2018-04-19T17:25:00Z">
              <w:r w:rsidRPr="00BF6641" w:rsidDel="001047F9">
                <w:rPr>
                  <w:bCs/>
                  <w:lang w:val="en-GB"/>
                </w:rPr>
                <w:delText>(</w:delText>
              </w:r>
              <w:r w:rsidR="00B438CB" w:rsidRPr="00BF6641" w:rsidDel="001047F9">
                <w:rPr>
                  <w:bCs/>
                  <w:lang w:val="en-GB"/>
                </w:rPr>
                <w:delText>17</w:delText>
              </w:r>
              <w:r w:rsidRPr="00BF6641" w:rsidDel="001047F9">
                <w:rPr>
                  <w:bCs/>
                  <w:lang w:val="en-GB"/>
                </w:rPr>
                <w:delText>)</w:delText>
              </w:r>
            </w:del>
          </w:p>
        </w:tc>
      </w:tr>
    </w:tbl>
    <w:p w:rsidR="005C59D3" w:rsidRPr="00BF6641" w:rsidDel="001047F9" w:rsidRDefault="005C59D3" w:rsidP="005C59D3">
      <w:pPr>
        <w:spacing w:before="120"/>
        <w:jc w:val="both"/>
        <w:rPr>
          <w:del w:id="187" w:author="Giorgos Mellios" w:date="2018-04-19T17:25:00Z"/>
          <w:lang w:val="en-GB"/>
        </w:rPr>
      </w:pPr>
      <w:del w:id="188" w:author="Giorgos Mellios" w:date="2018-04-19T17:25:00Z">
        <w:r w:rsidRPr="00BF6641" w:rsidDel="001047F9">
          <w:rPr>
            <w:lang w:val="en-GB"/>
          </w:rPr>
          <w:delText>where:</w:delText>
        </w:r>
      </w:del>
    </w:p>
    <w:p w:rsidR="005C59D3" w:rsidRPr="00BF6641" w:rsidDel="001047F9" w:rsidRDefault="005C59D3" w:rsidP="009E0495">
      <w:pPr>
        <w:tabs>
          <w:tab w:val="left" w:pos="1260"/>
        </w:tabs>
        <w:spacing w:before="120"/>
        <w:ind w:left="900" w:hanging="540"/>
        <w:jc w:val="both"/>
        <w:rPr>
          <w:del w:id="189" w:author="Giorgos Mellios" w:date="2018-04-19T17:25:00Z"/>
          <w:lang w:val="en-GB"/>
        </w:rPr>
      </w:pPr>
      <w:del w:id="190" w:author="Giorgos Mellios" w:date="2018-04-19T17:25:00Z">
        <w:r w:rsidRPr="00BF6641" w:rsidDel="001047F9">
          <w:rPr>
            <w:lang w:val="en-GB"/>
          </w:rPr>
          <w:delText>T</w:delText>
        </w:r>
        <w:r w:rsidRPr="00BF6641" w:rsidDel="001047F9">
          <w:rPr>
            <w:vertAlign w:val="subscript"/>
            <w:lang w:val="en-GB"/>
          </w:rPr>
          <w:delText>1,k</w:delText>
        </w:r>
        <w:r w:rsidRPr="00BF6641" w:rsidDel="001047F9">
          <w:rPr>
            <w:lang w:val="en-GB"/>
          </w:rPr>
          <w:tab/>
        </w:r>
        <w:r w:rsidR="009E0495" w:rsidRPr="00BF6641" w:rsidDel="001047F9">
          <w:rPr>
            <w:lang w:val="en-GB"/>
          </w:rPr>
          <w:delText>=</w:delText>
        </w:r>
        <w:r w:rsidR="009E0495" w:rsidRPr="00BF6641" w:rsidDel="001047F9">
          <w:rPr>
            <w:lang w:val="en-GB"/>
          </w:rPr>
          <w:tab/>
        </w:r>
        <w:r w:rsidRPr="00BF6641" w:rsidDel="001047F9">
          <w:rPr>
            <w:lang w:val="en-GB"/>
          </w:rPr>
          <w:delText xml:space="preserve">initial tank temperature during parking period </w:delText>
        </w:r>
        <w:r w:rsidRPr="00BF6641" w:rsidDel="001047F9">
          <w:rPr>
            <w:i/>
            <w:lang w:val="en-GB"/>
          </w:rPr>
          <w:delText>k</w:delText>
        </w:r>
        <w:r w:rsidRPr="00BF6641" w:rsidDel="001047F9">
          <w:rPr>
            <w:lang w:val="en-GB"/>
          </w:rPr>
          <w:delText xml:space="preserve"> (°C)</w:delText>
        </w:r>
        <w:r w:rsidR="004A14E2" w:rsidRPr="00BF6641" w:rsidDel="001047F9">
          <w:rPr>
            <w:lang w:val="en-GB"/>
          </w:rPr>
          <w:delText>,</w:delText>
        </w:r>
      </w:del>
    </w:p>
    <w:p w:rsidR="005C59D3" w:rsidRPr="00BF6641" w:rsidDel="001047F9" w:rsidRDefault="005C59D3" w:rsidP="009E0495">
      <w:pPr>
        <w:tabs>
          <w:tab w:val="left" w:pos="1260"/>
        </w:tabs>
        <w:spacing w:before="120"/>
        <w:ind w:left="900" w:hanging="540"/>
        <w:jc w:val="both"/>
        <w:rPr>
          <w:del w:id="191" w:author="Giorgos Mellios" w:date="2018-04-19T17:25:00Z"/>
          <w:lang w:val="en-GB"/>
        </w:rPr>
      </w:pPr>
      <w:del w:id="192" w:author="Giorgos Mellios" w:date="2018-04-19T17:25:00Z">
        <w:r w:rsidRPr="00BF6641" w:rsidDel="001047F9">
          <w:rPr>
            <w:lang w:val="en-GB"/>
          </w:rPr>
          <w:delText>T</w:delText>
        </w:r>
        <w:r w:rsidRPr="00BF6641" w:rsidDel="001047F9">
          <w:rPr>
            <w:vertAlign w:val="subscript"/>
            <w:lang w:val="en-GB"/>
          </w:rPr>
          <w:delText>2,k</w:delText>
        </w:r>
        <w:r w:rsidRPr="00BF6641" w:rsidDel="001047F9">
          <w:rPr>
            <w:lang w:val="en-GB"/>
          </w:rPr>
          <w:tab/>
        </w:r>
        <w:r w:rsidR="009E0495" w:rsidRPr="00BF6641" w:rsidDel="001047F9">
          <w:rPr>
            <w:lang w:val="en-GB"/>
          </w:rPr>
          <w:delText>=</w:delText>
        </w:r>
        <w:r w:rsidR="009E0495" w:rsidRPr="00BF6641" w:rsidDel="001047F9">
          <w:rPr>
            <w:lang w:val="en-GB"/>
          </w:rPr>
          <w:tab/>
        </w:r>
        <w:r w:rsidRPr="00BF6641" w:rsidDel="001047F9">
          <w:rPr>
            <w:lang w:val="en-GB"/>
          </w:rPr>
          <w:delText xml:space="preserve">final tank temperature during parking period </w:delText>
        </w:r>
        <w:r w:rsidRPr="00BF6641" w:rsidDel="001047F9">
          <w:rPr>
            <w:i/>
            <w:lang w:val="en-GB"/>
          </w:rPr>
          <w:delText>k</w:delText>
        </w:r>
        <w:r w:rsidRPr="00BF6641" w:rsidDel="001047F9">
          <w:rPr>
            <w:lang w:val="en-GB"/>
          </w:rPr>
          <w:delText xml:space="preserve"> (°C)</w:delText>
        </w:r>
        <w:r w:rsidR="004A14E2" w:rsidRPr="00BF6641" w:rsidDel="001047F9">
          <w:rPr>
            <w:lang w:val="en-GB"/>
          </w:rPr>
          <w:delText>.</w:delText>
        </w:r>
      </w:del>
    </w:p>
    <w:p w:rsidR="004B74D0" w:rsidRPr="00171573" w:rsidRDefault="00B61FE6" w:rsidP="00825A74">
      <w:pPr>
        <w:pStyle w:val="BodyText"/>
      </w:pPr>
      <w:r w:rsidRPr="00BF6641">
        <w:t xml:space="preserve">Hence, </w:t>
      </w:r>
      <w:del w:id="193" w:author="Giorgos Mellios" w:date="2018-04-19T17:25:00Z">
        <w:r w:rsidRPr="00BF6641" w:rsidDel="001047F9">
          <w:delText xml:space="preserve">other </w:delText>
        </w:r>
      </w:del>
      <w:r w:rsidRPr="00BF6641">
        <w:t xml:space="preserve">non-canister </w:t>
      </w:r>
      <w:r w:rsidR="00876BBC" w:rsidRPr="00BF6641">
        <w:rPr>
          <w:rStyle w:val="BodyTextChar"/>
        </w:rPr>
        <w:t xml:space="preserve">emissions (g/parking) </w:t>
      </w:r>
      <w:r w:rsidR="0035118C" w:rsidRPr="00BF6641">
        <w:rPr>
          <w:rStyle w:val="BodyTextChar"/>
        </w:rPr>
        <w:t xml:space="preserve">(also referred to as resting losses) </w:t>
      </w:r>
      <w:r w:rsidR="00876BBC" w:rsidRPr="00BF6641">
        <w:rPr>
          <w:rStyle w:val="BodyTextChar"/>
        </w:rPr>
        <w:t xml:space="preserve">over a parking period </w:t>
      </w:r>
      <w:del w:id="194" w:author="Giorgos Mellios" w:date="2018-04-19T18:20:00Z">
        <w:r w:rsidR="00876BBC" w:rsidRPr="00BF6641" w:rsidDel="00B33EBB">
          <w:rPr>
            <w:rStyle w:val="BodyTextChar"/>
            <w:i/>
          </w:rPr>
          <w:delText>k</w:delText>
        </w:r>
        <w:r w:rsidR="00876BBC" w:rsidRPr="00BF6641" w:rsidDel="00B33EBB">
          <w:rPr>
            <w:rStyle w:val="BodyTextChar"/>
          </w:rPr>
          <w:delText xml:space="preserve"> </w:delText>
        </w:r>
      </w:del>
      <w:r w:rsidRPr="00BF6641">
        <w:t xml:space="preserve">are </w:t>
      </w:r>
      <w:del w:id="195" w:author="Giorgos Mellios" w:date="2018-04-19T17:25:00Z">
        <w:r w:rsidRPr="00BF6641" w:rsidDel="001047F9">
          <w:delText>the sum of</w:delText>
        </w:r>
        <w:r w:rsidR="00876BBC" w:rsidRPr="00BF6641" w:rsidDel="001047F9">
          <w:delText xml:space="preserve"> permeation and leakage emissions</w:delText>
        </w:r>
      </w:del>
      <w:ins w:id="196" w:author="Giorgos Mellios" w:date="2018-04-19T17:25:00Z">
        <w:r w:rsidR="001047F9">
          <w:t xml:space="preserve">calculated </w:t>
        </w:r>
      </w:ins>
      <w:ins w:id="197" w:author="Giorgos Mellios" w:date="2018-04-19T17:28:00Z">
        <w:r w:rsidR="002447EC">
          <w:t>as</w:t>
        </w:r>
      </w:ins>
      <w:r w:rsidR="00876BBC" w:rsidRPr="00BF6641">
        <w:t>:</w:t>
      </w:r>
    </w:p>
    <w:tbl>
      <w:tblPr>
        <w:tblW w:w="0" w:type="auto"/>
        <w:tblCellMar>
          <w:left w:w="0" w:type="dxa"/>
          <w:right w:w="0" w:type="dxa"/>
        </w:tblCellMar>
        <w:tblLook w:val="01E0" w:firstRow="1" w:lastRow="1" w:firstColumn="1" w:lastColumn="1" w:noHBand="0" w:noVBand="0"/>
      </w:tblPr>
      <w:tblGrid>
        <w:gridCol w:w="7230"/>
        <w:gridCol w:w="1076"/>
      </w:tblGrid>
      <w:tr w:rsidR="00876BBC" w:rsidRPr="00077404" w:rsidTr="006631FD">
        <w:trPr>
          <w:trHeight w:val="425"/>
        </w:trPr>
        <w:tc>
          <w:tcPr>
            <w:tcW w:w="7230" w:type="dxa"/>
            <w:vAlign w:val="center"/>
          </w:tcPr>
          <w:p w:rsidR="00876BBC" w:rsidRPr="007D7DAF" w:rsidRDefault="00876BBC" w:rsidP="0035118C">
            <w:pPr>
              <w:spacing w:before="120"/>
              <w:jc w:val="both"/>
              <w:rPr>
                <w:lang w:val="de-DE"/>
              </w:rPr>
            </w:pPr>
            <w:r w:rsidRPr="007D7DAF">
              <w:rPr>
                <w:lang w:val="de-DE"/>
              </w:rPr>
              <w:t>m</w:t>
            </w:r>
            <w:r w:rsidR="007D7DAF" w:rsidRPr="007D7DAF">
              <w:rPr>
                <w:vertAlign w:val="subscript"/>
                <w:lang w:val="de-DE"/>
              </w:rPr>
              <w:t>rest</w:t>
            </w:r>
            <w:del w:id="198" w:author="Giorgos Mellios" w:date="2018-04-19T18:17:00Z">
              <w:r w:rsidRPr="007D7DAF" w:rsidDel="00211F6F">
                <w:rPr>
                  <w:lang w:val="de-DE"/>
                </w:rPr>
                <w:delText>(T</w:delText>
              </w:r>
              <w:r w:rsidRPr="007D7DAF" w:rsidDel="00211F6F">
                <w:rPr>
                  <w:vertAlign w:val="subscript"/>
                  <w:lang w:val="de-DE"/>
                </w:rPr>
                <w:delText>1,k</w:delText>
              </w:r>
              <w:r w:rsidRPr="007D7DAF" w:rsidDel="00211F6F">
                <w:rPr>
                  <w:lang w:val="de-DE"/>
                </w:rPr>
                <w:delText>, T</w:delText>
              </w:r>
              <w:r w:rsidRPr="007D7DAF" w:rsidDel="00211F6F">
                <w:rPr>
                  <w:vertAlign w:val="subscript"/>
                  <w:lang w:val="de-DE"/>
                </w:rPr>
                <w:delText>2,k</w:delText>
              </w:r>
              <w:r w:rsidRPr="007D7DAF" w:rsidDel="00211F6F">
                <w:rPr>
                  <w:lang w:val="de-DE"/>
                </w:rPr>
                <w:delText>)</w:delText>
              </w:r>
            </w:del>
            <w:r w:rsidRPr="007D7DAF">
              <w:rPr>
                <w:lang w:val="de-DE"/>
              </w:rPr>
              <w:t xml:space="preserve"> = </w:t>
            </w:r>
            <w:r w:rsidR="00A071D5" w:rsidRPr="007D7DAF">
              <w:rPr>
                <w:lang w:val="de-DE"/>
              </w:rPr>
              <w:t>m</w:t>
            </w:r>
            <w:r w:rsidR="00A071D5" w:rsidRPr="007D7DAF">
              <w:rPr>
                <w:vertAlign w:val="subscript"/>
                <w:lang w:val="de-DE"/>
              </w:rPr>
              <w:t>perm</w:t>
            </w:r>
            <w:r w:rsidR="00A071D5" w:rsidRPr="007D7DAF">
              <w:rPr>
                <w:lang w:val="de-DE"/>
              </w:rPr>
              <w:t xml:space="preserve"> t</w:t>
            </w:r>
            <w:r w:rsidR="00A071D5" w:rsidRPr="007D7DAF">
              <w:rPr>
                <w:vertAlign w:val="subscript"/>
                <w:lang w:val="de-DE"/>
              </w:rPr>
              <w:t>park</w:t>
            </w:r>
            <w:del w:id="199" w:author="Giorgos Mellios" w:date="2018-04-19T17:25:00Z">
              <w:r w:rsidR="00A071D5" w:rsidRPr="007D7DAF" w:rsidDel="001047F9">
                <w:rPr>
                  <w:lang w:val="de-DE"/>
                </w:rPr>
                <w:delText xml:space="preserve"> + m</w:delText>
              </w:r>
              <w:r w:rsidR="0035118C" w:rsidDel="001047F9">
                <w:rPr>
                  <w:vertAlign w:val="subscript"/>
                  <w:lang w:val="de-DE"/>
                </w:rPr>
                <w:delText>leak</w:delText>
              </w:r>
              <w:r w:rsidR="00A071D5" w:rsidRPr="007D7DAF" w:rsidDel="001047F9">
                <w:rPr>
                  <w:lang w:val="de-DE"/>
                </w:rPr>
                <w:delText>(T</w:delText>
              </w:r>
              <w:r w:rsidR="00A071D5" w:rsidRPr="007D7DAF" w:rsidDel="001047F9">
                <w:rPr>
                  <w:vertAlign w:val="subscript"/>
                  <w:lang w:val="de-DE"/>
                </w:rPr>
                <w:delText>1,k</w:delText>
              </w:r>
              <w:r w:rsidR="00A071D5" w:rsidRPr="007D7DAF" w:rsidDel="001047F9">
                <w:rPr>
                  <w:lang w:val="de-DE"/>
                </w:rPr>
                <w:delText>, T</w:delText>
              </w:r>
              <w:r w:rsidR="00A071D5" w:rsidRPr="007D7DAF" w:rsidDel="001047F9">
                <w:rPr>
                  <w:vertAlign w:val="subscript"/>
                  <w:lang w:val="de-DE"/>
                </w:rPr>
                <w:delText>2,k</w:delText>
              </w:r>
              <w:r w:rsidR="00A071D5" w:rsidRPr="007D7DAF" w:rsidDel="001047F9">
                <w:rPr>
                  <w:lang w:val="de-DE"/>
                </w:rPr>
                <w:delText>)</w:delText>
              </w:r>
            </w:del>
          </w:p>
        </w:tc>
        <w:tc>
          <w:tcPr>
            <w:tcW w:w="1076" w:type="dxa"/>
            <w:vAlign w:val="center"/>
          </w:tcPr>
          <w:p w:rsidR="00876BBC" w:rsidRPr="00077404" w:rsidRDefault="00876BBC" w:rsidP="00876BBC">
            <w:pPr>
              <w:spacing w:before="120"/>
              <w:jc w:val="right"/>
              <w:rPr>
                <w:lang w:val="en-GB"/>
              </w:rPr>
            </w:pPr>
            <w:r w:rsidRPr="00077404">
              <w:rPr>
                <w:lang w:val="en-GB"/>
              </w:rPr>
              <w:t>(</w:t>
            </w:r>
            <w:del w:id="200" w:author="Giorgos Mellios" w:date="2018-04-19T17:29:00Z">
              <w:r w:rsidDel="002447EC">
                <w:rPr>
                  <w:lang w:val="en-GB"/>
                </w:rPr>
                <w:delText>18</w:delText>
              </w:r>
            </w:del>
            <w:ins w:id="201" w:author="Giorgos Mellios" w:date="2018-04-19T17:29:00Z">
              <w:r w:rsidR="002447EC">
                <w:rPr>
                  <w:lang w:val="en-GB"/>
                </w:rPr>
                <w:t>16</w:t>
              </w:r>
            </w:ins>
            <w:r w:rsidRPr="00077404">
              <w:rPr>
                <w:lang w:val="en-GB"/>
              </w:rPr>
              <w:t>)</w:t>
            </w:r>
          </w:p>
        </w:tc>
      </w:tr>
    </w:tbl>
    <w:p w:rsidR="00876BBC" w:rsidRPr="00077404" w:rsidRDefault="00876BBC" w:rsidP="00825A74">
      <w:pPr>
        <w:pStyle w:val="BodyText"/>
      </w:pPr>
    </w:p>
    <w:p w:rsidR="004B74D0" w:rsidRPr="00077404" w:rsidRDefault="0020692B" w:rsidP="00E8550C">
      <w:pPr>
        <w:pStyle w:val="Heading3"/>
      </w:pPr>
      <w:r w:rsidRPr="00077404">
        <w:t>E</w:t>
      </w:r>
      <w:r w:rsidR="004B74D0" w:rsidRPr="00077404">
        <w:t>mission factors</w:t>
      </w:r>
    </w:p>
    <w:p w:rsidR="004B74D0" w:rsidRPr="00077404" w:rsidRDefault="004B74D0" w:rsidP="00BF6641">
      <w:pPr>
        <w:pStyle w:val="Heading4"/>
        <w:numPr>
          <w:ilvl w:val="0"/>
          <w:numId w:val="0"/>
        </w:numPr>
        <w:ind w:left="862" w:hanging="862"/>
        <w:rPr>
          <w:lang w:val="en-GB"/>
        </w:rPr>
      </w:pPr>
      <w:r w:rsidRPr="00077404">
        <w:rPr>
          <w:lang w:val="en-GB"/>
        </w:rPr>
        <w:t>Gas</w:t>
      </w:r>
      <w:r w:rsidR="00253399" w:rsidRPr="00077404">
        <w:rPr>
          <w:lang w:val="en-GB"/>
        </w:rPr>
        <w:t>o</w:t>
      </w:r>
      <w:r w:rsidRPr="00077404">
        <w:rPr>
          <w:lang w:val="en-GB"/>
        </w:rPr>
        <w:t>line passenger cars</w:t>
      </w:r>
    </w:p>
    <w:p w:rsidR="004B74D0" w:rsidRPr="00077404" w:rsidRDefault="004B74D0" w:rsidP="009E0495">
      <w:pPr>
        <w:pStyle w:val="Heading5"/>
        <w:spacing w:before="240"/>
      </w:pPr>
      <w:r w:rsidRPr="00077404">
        <w:t>Diurnal emissions</w:t>
      </w:r>
    </w:p>
    <w:p w:rsidR="004B74D0" w:rsidRPr="00077404" w:rsidRDefault="004B74D0" w:rsidP="00825A74">
      <w:pPr>
        <w:pStyle w:val="BodyText"/>
      </w:pPr>
      <w:r w:rsidRPr="00077404">
        <w:t xml:space="preserve">For any parking period </w:t>
      </w:r>
      <w:r w:rsidRPr="00077404">
        <w:rPr>
          <w:i/>
        </w:rPr>
        <w:t>k</w:t>
      </w:r>
      <w:r w:rsidRPr="00077404">
        <w:t xml:space="preserve"> the vapour generated in the tank </w:t>
      </w:r>
      <w:r w:rsidR="005321DE" w:rsidRPr="00683F88">
        <w:t>—</w:t>
      </w:r>
      <w:r w:rsidR="00963293" w:rsidRPr="00077404">
        <w:t xml:space="preserve"> </w:t>
      </w:r>
      <w:r w:rsidRPr="00077404">
        <w:t xml:space="preserve">and the associated breakthrough emissions </w:t>
      </w:r>
      <w:r w:rsidR="005321DE" w:rsidRPr="00683F88">
        <w:t>—</w:t>
      </w:r>
      <w:r w:rsidR="00963293" w:rsidRPr="00077404">
        <w:t xml:space="preserve"> </w:t>
      </w:r>
      <w:r w:rsidRPr="00077404">
        <w:t>are calculated using equations 8</w:t>
      </w:r>
      <w:r w:rsidR="005321DE" w:rsidRPr="00683F88">
        <w:t>–</w:t>
      </w:r>
      <w:r w:rsidR="00A83A6F" w:rsidRPr="00077404">
        <w:t>1</w:t>
      </w:r>
      <w:r w:rsidR="00A83A6F">
        <w:t>5</w:t>
      </w:r>
      <w:r w:rsidR="00A83A6F" w:rsidRPr="00077404">
        <w:t xml:space="preserve"> </w:t>
      </w:r>
      <w:r w:rsidRPr="00077404">
        <w:t xml:space="preserve">as described above. The permeation </w:t>
      </w:r>
      <w:r w:rsidR="00A83A6F">
        <w:t xml:space="preserve">and leakage </w:t>
      </w:r>
      <w:r w:rsidRPr="00077404">
        <w:t xml:space="preserve">emissions are calculated by equation </w:t>
      </w:r>
      <w:r w:rsidR="00A83A6F">
        <w:t>18</w:t>
      </w:r>
      <w:r w:rsidRPr="00077404">
        <w:t xml:space="preserve">. The diurnal emissions for each parking period </w:t>
      </w:r>
      <w:r w:rsidRPr="00077404">
        <w:rPr>
          <w:i/>
        </w:rPr>
        <w:t>k</w:t>
      </w:r>
      <w:r w:rsidRPr="00077404">
        <w:t xml:space="preserve"> (in g/parking) are thus calculated as:</w:t>
      </w:r>
    </w:p>
    <w:tbl>
      <w:tblPr>
        <w:tblW w:w="0" w:type="auto"/>
        <w:tblCellMar>
          <w:left w:w="0" w:type="dxa"/>
          <w:right w:w="0" w:type="dxa"/>
        </w:tblCellMar>
        <w:tblLook w:val="01E0" w:firstRow="1" w:lastRow="1" w:firstColumn="1" w:lastColumn="1" w:noHBand="0" w:noVBand="0"/>
      </w:tblPr>
      <w:tblGrid>
        <w:gridCol w:w="7057"/>
        <w:gridCol w:w="1249"/>
      </w:tblGrid>
      <w:tr w:rsidR="004B74D0" w:rsidRPr="00077404">
        <w:tc>
          <w:tcPr>
            <w:tcW w:w="7057" w:type="dxa"/>
            <w:vAlign w:val="center"/>
          </w:tcPr>
          <w:p w:rsidR="004B74D0" w:rsidRPr="00077404" w:rsidRDefault="0035118C" w:rsidP="00516DFA">
            <w:pPr>
              <w:rPr>
                <w:lang w:val="en-GB"/>
              </w:rPr>
            </w:pPr>
            <w:del w:id="202" w:author="Giorgos Mellios" w:date="2018-04-19T20:15:00Z">
              <w:r w:rsidRPr="00077404" w:rsidDel="0019605C">
                <w:rPr>
                  <w:position w:val="-14"/>
                  <w:lang w:val="en-GB"/>
                </w:rPr>
                <w:object w:dxaOrig="3460" w:dyaOrig="380">
                  <v:shape id="_x0000_i1047" type="#_x0000_t75" style="width:172.8pt;height:19.2pt" o:ole="">
                    <v:imagedata r:id="rId42" o:title=""/>
                  </v:shape>
                  <o:OLEObject Type="Embed" ProgID="Equation.3" ShapeID="_x0000_i1047" DrawAspect="Content" ObjectID="_1585750805" r:id="rId43"/>
                </w:object>
              </w:r>
            </w:del>
            <w:ins w:id="203" w:author="Giorgos Mellios" w:date="2018-04-19T20:15:00Z">
              <w:r w:rsidR="0019605C" w:rsidRPr="00B12140">
                <w:rPr>
                  <w:rFonts w:ascii="Cambria Math" w:eastAsia="Calibri" w:hAnsi="Cambria Math"/>
                  <w:sz w:val="20"/>
                  <w:szCs w:val="21"/>
                  <w:lang w:val="en-US" w:eastAsia="en-US"/>
                </w:rPr>
                <w:br/>
              </w:r>
            </w:ins>
            <w:r w:rsidR="000F5671">
              <w:pict>
                <v:shape id="_x0000_i1048" type="#_x0000_t75" style="width:124.2pt;height:1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activeWritingStyle w:lang=&quot;EN-GB&quot; w:vendorID=&quot;64&quot; w:dllVersion=&quot;6&quot; w:nlCheck=&quot;on&quot; w:optionSet=&quot;1&quot;/&gt;&lt;w:activeWritingStyle w:lang=&quot;FR&quot; w:vendorID=&quot;64&quot; w:dllVersion=&quot;6&quot; w:nlCheck=&quot;on&quot; w:optionSet=&quot;1&quot;/&gt;&lt;w:activeWritingStyle w:lang=&quot;EN-US&quot; w:vendorID=&quot;64&quot; w:dllVersion=&quot;6&quot; w:nlCheck=&quot;on&quot; w:optionSet=&quot;1&quot;/&gt;&lt;w:activeWritingStyle w:lang=&quot;EN-GB&quot; w:vendorID=&quot;64&quot; w:dllVersion=&quot;5&quot; w:nlCheck=&quot;on&quot; w:optionSet=&quot;1&quot;/&gt;&lt;w:activeWritingStyle w:lang=&quot;EN-US&quot; w:vendorID=&quot;64&quot; w:dllVersion=&quot;5&quot; w:nlCheck=&quot;on&quot; w:optionSet=&quot;1&quot;/&gt;&lt;w:activeWritingStyle w:lang=&quot;DE&quot; w:vendorID=&quot;64&quot; w:dllVersion=&quot;6&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stylePaneFormatFilter w:val=&quot;3F01&quot;/&gt;&lt;w:defaultTabStop w:val=&quot;709&quot;/&gt;&lt;w:hyphenationZone w:val=&quot;425&quot;/&gt;&lt;w:characterSpacingControl w:val=&quot;DontCompress&quot;/&gt;&lt;w:webPageEncoding w:val=&quot;windows-1252&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D40159&quot;/&gt;&lt;wsp:rsid wsp:val=&quot;00017AB0&quot;/&gt;&lt;wsp:rsid wsp:val=&quot;00035455&quot;/&gt;&lt;wsp:rsid wsp:val=&quot;000368ED&quot;/&gt;&lt;wsp:rsid wsp:val=&quot;000425A3&quot;/&gt;&lt;wsp:rsid wsp:val=&quot;000628B5&quot;/&gt;&lt;wsp:rsid wsp:val=&quot;00063C5B&quot;/&gt;&lt;wsp:rsid wsp:val=&quot;00067383&quot;/&gt;&lt;wsp:rsid wsp:val=&quot;000729E7&quot;/&gt;&lt;wsp:rsid wsp:val=&quot;00077404&quot;/&gt;&lt;wsp:rsid wsp:val=&quot;00077A5B&quot;/&gt;&lt;wsp:rsid wsp:val=&quot;00094F74&quot;/&gt;&lt;wsp:rsid wsp:val=&quot;00096125&quot;/&gt;&lt;wsp:rsid wsp:val=&quot;0009788F&quot;/&gt;&lt;wsp:rsid wsp:val=&quot;000A0165&quot;/&gt;&lt;wsp:rsid wsp:val=&quot;000A4C46&quot;/&gt;&lt;wsp:rsid wsp:val=&quot;000A5C9A&quot;/&gt;&lt;wsp:rsid wsp:val=&quot;000A61A3&quot;/&gt;&lt;wsp:rsid wsp:val=&quot;000B07DB&quot;/&gt;&lt;wsp:rsid wsp:val=&quot;000B41B0&quot;/&gt;&lt;wsp:rsid wsp:val=&quot;000B7EBC&quot;/&gt;&lt;wsp:rsid wsp:val=&quot;000C08AF&quot;/&gt;&lt;wsp:rsid wsp:val=&quot;000C2A8E&quot;/&gt;&lt;wsp:rsid wsp:val=&quot;000D6471&quot;/&gt;&lt;wsp:rsid wsp:val=&quot;000E0B36&quot;/&gt;&lt;wsp:rsid wsp:val=&quot;000E112F&quot;/&gt;&lt;wsp:rsid wsp:val=&quot;000E477E&quot;/&gt;&lt;wsp:rsid wsp:val=&quot;000F50E4&quot;/&gt;&lt;wsp:rsid wsp:val=&quot;000F7D59&quot;/&gt;&lt;wsp:rsid wsp:val=&quot;00100BB2&quot;/&gt;&lt;wsp:rsid wsp:val=&quot;00101D3D&quot;/&gt;&lt;wsp:rsid wsp:val=&quot;00101D61&quot;/&gt;&lt;wsp:rsid wsp:val=&quot;001022F5&quot;/&gt;&lt;wsp:rsid wsp:val=&quot;001047F9&quot;/&gt;&lt;wsp:rsid wsp:val=&quot;00106D4B&quot;/&gt;&lt;wsp:rsid wsp:val=&quot;001079B1&quot;/&gt;&lt;wsp:rsid wsp:val=&quot;00110AFE&quot;/&gt;&lt;wsp:rsid wsp:val=&quot;00110D70&quot;/&gt;&lt;wsp:rsid wsp:val=&quot;00117E70&quot;/&gt;&lt;wsp:rsid wsp:val=&quot;0012528D&quot;/&gt;&lt;wsp:rsid wsp:val=&quot;0013323E&quot;/&gt;&lt;wsp:rsid wsp:val=&quot;00144434&quot;/&gt;&lt;wsp:rsid wsp:val=&quot;0014799D&quot;/&gt;&lt;wsp:rsid wsp:val=&quot;00150C44&quot;/&gt;&lt;wsp:rsid wsp:val=&quot;00154ADB&quot;/&gt;&lt;wsp:rsid wsp:val=&quot;00162069&quot;/&gt;&lt;wsp:rsid wsp:val=&quot;00162871&quot;/&gt;&lt;wsp:rsid wsp:val=&quot;00167DAB&quot;/&gt;&lt;wsp:rsid wsp:val=&quot;00170A22&quot;/&gt;&lt;wsp:rsid wsp:val=&quot;00171573&quot;/&gt;&lt;wsp:rsid wsp:val=&quot;00185915&quot;/&gt;&lt;wsp:rsid wsp:val=&quot;00192F25&quot;/&gt;&lt;wsp:rsid wsp:val=&quot;00193F4F&quot;/&gt;&lt;wsp:rsid wsp:val=&quot;00194570&quot;/&gt;&lt;wsp:rsid wsp:val=&quot;0019605C&quot;/&gt;&lt;wsp:rsid wsp:val=&quot;001975DB&quot;/&gt;&lt;wsp:rsid wsp:val=&quot;001A06F2&quot;/&gt;&lt;wsp:rsid wsp:val=&quot;001A217D&quot;/&gt;&lt;wsp:rsid wsp:val=&quot;001B2D45&quot;/&gt;&lt;wsp:rsid wsp:val=&quot;001C5E3E&quot;/&gt;&lt;wsp:rsid wsp:val=&quot;001D35D5&quot;/&gt;&lt;wsp:rsid wsp:val=&quot;001D370B&quot;/&gt;&lt;wsp:rsid wsp:val=&quot;001D5DA0&quot;/&gt;&lt;wsp:rsid wsp:val=&quot;001D7A00&quot;/&gt;&lt;wsp:rsid wsp:val=&quot;001E3B71&quot;/&gt;&lt;wsp:rsid wsp:val=&quot;001E4160&quot;/&gt;&lt;wsp:rsid wsp:val=&quot;001F628C&quot;/&gt;&lt;wsp:rsid wsp:val=&quot;002040E9&quot;/&gt;&lt;wsp:rsid wsp:val=&quot;00204230&quot;/&gt;&lt;wsp:rsid wsp:val=&quot;00204DEA&quot;/&gt;&lt;wsp:rsid wsp:val=&quot;00206325&quot;/&gt;&lt;wsp:rsid wsp:val=&quot;0020692B&quot;/&gt;&lt;wsp:rsid wsp:val=&quot;002076B5&quot;/&gt;&lt;wsp:rsid wsp:val=&quot;0020778D&quot;/&gt;&lt;wsp:rsid wsp:val=&quot;00211973&quot;/&gt;&lt;wsp:rsid wsp:val=&quot;00211F6F&quot;/&gt;&lt;wsp:rsid wsp:val=&quot;0021575A&quot;/&gt;&lt;wsp:rsid wsp:val=&quot;00217F43&quot;/&gt;&lt;wsp:rsid wsp:val=&quot;00221BC4&quot;/&gt;&lt;wsp:rsid wsp:val=&quot;00225675&quot;/&gt;&lt;wsp:rsid wsp:val=&quot;00230069&quot;/&gt;&lt;wsp:rsid wsp:val=&quot;002447EC&quot;/&gt;&lt;wsp:rsid wsp:val=&quot;00253399&quot;/&gt;&lt;wsp:rsid wsp:val=&quot;00257A48&quot;/&gt;&lt;wsp:rsid wsp:val=&quot;00266BDF&quot;/&gt;&lt;wsp:rsid wsp:val=&quot;002747CB&quot;/&gt;&lt;wsp:rsid wsp:val=&quot;00280227&quot;/&gt;&lt;wsp:rsid wsp:val=&quot;00290BC2&quot;/&gt;&lt;wsp:rsid wsp:val=&quot;002960E4&quot;/&gt;&lt;wsp:rsid wsp:val=&quot;00297B58&quot;/&gt;&lt;wsp:rsid wsp:val=&quot;002A09C5&quot;/&gt;&lt;wsp:rsid wsp:val=&quot;002A57A3&quot;/&gt;&lt;wsp:rsid wsp:val=&quot;002A601D&quot;/&gt;&lt;wsp:rsid wsp:val=&quot;002A71EB&quot;/&gt;&lt;wsp:rsid wsp:val=&quot;002B401A&quot;/&gt;&lt;wsp:rsid wsp:val=&quot;002E044F&quot;/&gt;&lt;wsp:rsid wsp:val=&quot;002E32F2&quot;/&gt;&lt;wsp:rsid wsp:val=&quot;002E43DA&quot;/&gt;&lt;wsp:rsid wsp:val=&quot;002E44FE&quot;/&gt;&lt;wsp:rsid wsp:val=&quot;002E459E&quot;/&gt;&lt;wsp:rsid wsp:val=&quot;002E6213&quot;/&gt;&lt;wsp:rsid wsp:val=&quot;002E66FE&quot;/&gt;&lt;wsp:rsid wsp:val=&quot;002F2899&quot;/&gt;&lt;wsp:rsid wsp:val=&quot;002F4E52&quot;/&gt;&lt;wsp:rsid wsp:val=&quot;002F59BC&quot;/&gt;&lt;wsp:rsid wsp:val=&quot;00306FEB&quot;/&gt;&lt;wsp:rsid wsp:val=&quot;0030712A&quot;/&gt;&lt;wsp:rsid wsp:val=&quot;00311C94&quot;/&gt;&lt;wsp:rsid wsp:val=&quot;00311EF7&quot;/&gt;&lt;wsp:rsid wsp:val=&quot;003356DC&quot;/&gt;&lt;wsp:rsid wsp:val=&quot;003450EC&quot;/&gt;&lt;wsp:rsid wsp:val=&quot;003451CC&quot;/&gt;&lt;wsp:rsid wsp:val=&quot;0035118C&quot;/&gt;&lt;wsp:rsid wsp:val=&quot;00357E75&quot;/&gt;&lt;wsp:rsid wsp:val=&quot;00362B09&quot;/&gt;&lt;wsp:rsid wsp:val=&quot;00370E19&quot;/&gt;&lt;wsp:rsid wsp:val=&quot;00371055&quot;/&gt;&lt;wsp:rsid wsp:val=&quot;00373E89&quot;/&gt;&lt;wsp:rsid wsp:val=&quot;003803F0&quot;/&gt;&lt;wsp:rsid wsp:val=&quot;00380E54&quot;/&gt;&lt;wsp:rsid wsp:val=&quot;003854DA&quot;/&gt;&lt;wsp:rsid wsp:val=&quot;003A368D&quot;/&gt;&lt;wsp:rsid wsp:val=&quot;003A5BBC&quot;/&gt;&lt;wsp:rsid wsp:val=&quot;003B4B3F&quot;/&gt;&lt;wsp:rsid wsp:val=&quot;003B6AD9&quot;/&gt;&lt;wsp:rsid wsp:val=&quot;003B7819&quot;/&gt;&lt;wsp:rsid wsp:val=&quot;003C7571&quot;/&gt;&lt;wsp:rsid wsp:val=&quot;003D0016&quot;/&gt;&lt;wsp:rsid wsp:val=&quot;003D33A5&quot;/&gt;&lt;wsp:rsid wsp:val=&quot;003F0D72&quot;/&gt;&lt;wsp:rsid wsp:val=&quot;003F27B9&quot;/&gt;&lt;wsp:rsid wsp:val=&quot;003F5118&quot;/&gt;&lt;wsp:rsid wsp:val=&quot;004010F5&quot;/&gt;&lt;wsp:rsid wsp:val=&quot;00402C92&quot;/&gt;&lt;wsp:rsid wsp:val=&quot;004052A0&quot;/&gt;&lt;wsp:rsid wsp:val=&quot;00410042&quot;/&gt;&lt;wsp:rsid wsp:val=&quot;00413462&quot;/&gt;&lt;wsp:rsid wsp:val=&quot;004272EA&quot;/&gt;&lt;wsp:rsid wsp:val=&quot;00442649&quot;/&gt;&lt;wsp:rsid wsp:val=&quot;00443E3D&quot;/&gt;&lt;wsp:rsid wsp:val=&quot;00444303&quot;/&gt;&lt;wsp:rsid wsp:val=&quot;0047635A&quot;/&gt;&lt;wsp:rsid wsp:val=&quot;00480D49&quot;/&gt;&lt;wsp:rsid wsp:val=&quot;004909C0&quot;/&gt;&lt;wsp:rsid wsp:val=&quot;004A14E2&quot;/&gt;&lt;wsp:rsid wsp:val=&quot;004A35C1&quot;/&gt;&lt;wsp:rsid wsp:val=&quot;004A39FD&quot;/&gt;&lt;wsp:rsid wsp:val=&quot;004B74D0&quot;/&gt;&lt;wsp:rsid wsp:val=&quot;004C25B8&quot;/&gt;&lt;wsp:rsid wsp:val=&quot;004E38BA&quot;/&gt;&lt;wsp:rsid wsp:val=&quot;004E4A5E&quot;/&gt;&lt;wsp:rsid wsp:val=&quot;004E6E15&quot;/&gt;&lt;wsp:rsid wsp:val=&quot;004F2F86&quot;/&gt;&lt;wsp:rsid wsp:val=&quot;004F6AC3&quot;/&gt;&lt;wsp:rsid wsp:val=&quot;004F7AB7&quot;/&gt;&lt;wsp:rsid wsp:val=&quot;00504825&quot;/&gt;&lt;wsp:rsid wsp:val=&quot;005049AD&quot;/&gt;&lt;wsp:rsid wsp:val=&quot;005052DA&quot;/&gt;&lt;wsp:rsid wsp:val=&quot;00506D27&quot;/&gt;&lt;wsp:rsid wsp:val=&quot;00512B15&quot;/&gt;&lt;wsp:rsid wsp:val=&quot;00515F26&quot;/&gt;&lt;wsp:rsid wsp:val=&quot;005321DE&quot;/&gt;&lt;wsp:rsid wsp:val=&quot;00532621&quot;/&gt;&lt;wsp:rsid wsp:val=&quot;0053708C&quot;/&gt;&lt;wsp:rsid wsp:val=&quot;00542DEC&quot;/&gt;&lt;wsp:rsid wsp:val=&quot;00542F3B&quot;/&gt;&lt;wsp:rsid wsp:val=&quot;00544EDC&quot;/&gt;&lt;wsp:rsid wsp:val=&quot;00552C28&quot;/&gt;&lt;wsp:rsid wsp:val=&quot;00552FCD&quot;/&gt;&lt;wsp:rsid wsp:val=&quot;00570AD5&quot;/&gt;&lt;wsp:rsid wsp:val=&quot;005815DB&quot;/&gt;&lt;wsp:rsid wsp:val=&quot;00587A06&quot;/&gt;&lt;wsp:rsid wsp:val=&quot;00592A58&quot;/&gt;&lt;wsp:rsid wsp:val=&quot;005947D3&quot;/&gt;&lt;wsp:rsid wsp:val=&quot;00596C79&quot;/&gt;&lt;wsp:rsid wsp:val=&quot;00597A57&quot;/&gt;&lt;wsp:rsid wsp:val=&quot;005A04F2&quot;/&gt;&lt;wsp:rsid wsp:val=&quot;005A0979&quot;/&gt;&lt;wsp:rsid wsp:val=&quot;005B1D98&quot;/&gt;&lt;wsp:rsid wsp:val=&quot;005B579D&quot;/&gt;&lt;wsp:rsid wsp:val=&quot;005B5E2F&quot;/&gt;&lt;wsp:rsid wsp:val=&quot;005C3C85&quot;/&gt;&lt;wsp:rsid wsp:val=&quot;005C59D3&quot;/&gt;&lt;wsp:rsid wsp:val=&quot;005C7110&quot;/&gt;&lt;wsp:rsid wsp:val=&quot;005C7B1E&quot;/&gt;&lt;wsp:rsid wsp:val=&quot;005D292B&quot;/&gt;&lt;wsp:rsid wsp:val=&quot;005D37B6&quot;/&gt;&lt;wsp:rsid wsp:val=&quot;005E5A7E&quot;/&gt;&lt;wsp:rsid wsp:val=&quot;005E6BF7&quot;/&gt;&lt;wsp:rsid wsp:val=&quot;005F1A07&quot;/&gt;&lt;wsp:rsid wsp:val=&quot;00602938&quot;/&gt;&lt;wsp:rsid wsp:val=&quot;00606E84&quot;/&gt;&lt;wsp:rsid wsp:val=&quot;00614789&quot;/&gt;&lt;wsp:rsid wsp:val=&quot;00616C22&quot;/&gt;&lt;wsp:rsid wsp:val=&quot;0063228D&quot;/&gt;&lt;wsp:rsid wsp:val=&quot;00632399&quot;/&gt;&lt;wsp:rsid wsp:val=&quot;00633A10&quot;/&gt;&lt;wsp:rsid wsp:val=&quot;00643AC8&quot;/&gt;&lt;wsp:rsid wsp:val=&quot;006457F4&quot;/&gt;&lt;wsp:rsid wsp:val=&quot;006476D3&quot;/&gt;&lt;wsp:rsid wsp:val=&quot;006509A8&quot;/&gt;&lt;wsp:rsid wsp:val=&quot;00651A2D&quot;/&gt;&lt;wsp:rsid wsp:val=&quot;00655D11&quot;/&gt;&lt;wsp:rsid wsp:val=&quot;006631FD&quot;/&gt;&lt;wsp:rsid wsp:val=&quot;00670E89&quot;/&gt;&lt;wsp:rsid wsp:val=&quot;00676BC8&quot;/&gt;&lt;wsp:rsid wsp:val=&quot;006834A9&quot;/&gt;&lt;wsp:rsid wsp:val=&quot;00683F88&quot;/&gt;&lt;wsp:rsid wsp:val=&quot;00684AAE&quot;/&gt;&lt;wsp:rsid wsp:val=&quot;00692A9E&quot;/&gt;&lt;wsp:rsid wsp:val=&quot;006930BC&quot;/&gt;&lt;wsp:rsid wsp:val=&quot;006A50BB&quot;/&gt;&lt;wsp:rsid wsp:val=&quot;006B16B8&quot;/&gt;&lt;wsp:rsid wsp:val=&quot;006B41F2&quot;/&gt;&lt;wsp:rsid wsp:val=&quot;006C3653&quot;/&gt;&lt;wsp:rsid wsp:val=&quot;006C6F1B&quot;/&gt;&lt;wsp:rsid wsp:val=&quot;006C72B8&quot;/&gt;&lt;wsp:rsid wsp:val=&quot;006C73E4&quot;/&gt;&lt;wsp:rsid wsp:val=&quot;006D3122&quot;/&gt;&lt;wsp:rsid wsp:val=&quot;006D4A9E&quot;/&gt;&lt;wsp:rsid wsp:val=&quot;006D4AF7&quot;/&gt;&lt;wsp:rsid wsp:val=&quot;006E30D3&quot;/&gt;&lt;wsp:rsid wsp:val=&quot;006F1FDC&quot;/&gt;&lt;wsp:rsid wsp:val=&quot;00715D8F&quot;/&gt;&lt;wsp:rsid wsp:val=&quot;00716970&quot;/&gt;&lt;wsp:rsid wsp:val=&quot;00722D1A&quot;/&gt;&lt;wsp:rsid wsp:val=&quot;00732153&quot;/&gt;&lt;wsp:rsid wsp:val=&quot;00732420&quot;/&gt;&lt;wsp:rsid wsp:val=&quot;00736719&quot;/&gt;&lt;wsp:rsid wsp:val=&quot;00736B19&quot;/&gt;&lt;wsp:rsid wsp:val=&quot;00742AC1&quot;/&gt;&lt;wsp:rsid wsp:val=&quot;00747067&quot;/&gt;&lt;wsp:rsid wsp:val=&quot;007623BE&quot;/&gt;&lt;wsp:rsid wsp:val=&quot;00764293&quot;/&gt;&lt;wsp:rsid wsp:val=&quot;00774FC5&quot;/&gt;&lt;wsp:rsid wsp:val=&quot;007753B5&quot;/&gt;&lt;wsp:rsid wsp:val=&quot;00782AEF&quot;/&gt;&lt;wsp:rsid wsp:val=&quot;00783B7D&quot;/&gt;&lt;wsp:rsid wsp:val=&quot;00783FEF&quot;/&gt;&lt;wsp:rsid wsp:val=&quot;00786CB2&quot;/&gt;&lt;wsp:rsid wsp:val=&quot;007A085C&quot;/&gt;&lt;wsp:rsid wsp:val=&quot;007C2A20&quot;/&gt;&lt;wsp:rsid wsp:val=&quot;007D320D&quot;/&gt;&lt;wsp:rsid wsp:val=&quot;007D4EF2&quot;/&gt;&lt;wsp:rsid wsp:val=&quot;007D660D&quot;/&gt;&lt;wsp:rsid wsp:val=&quot;007D7DAF&quot;/&gt;&lt;wsp:rsid wsp:val=&quot;007E17D3&quot;/&gt;&lt;wsp:rsid wsp:val=&quot;007E3D79&quot;/&gt;&lt;wsp:rsid wsp:val=&quot;007F19CD&quot;/&gt;&lt;wsp:rsid wsp:val=&quot;007F4904&quot;/&gt;&lt;wsp:rsid wsp:val=&quot;00801D45&quot;/&gt;&lt;wsp:rsid wsp:val=&quot;00804C7E&quot;/&gt;&lt;wsp:rsid wsp:val=&quot;00811A76&quot;/&gt;&lt;wsp:rsid wsp:val=&quot;00814A66&quot;/&gt;&lt;wsp:rsid wsp:val=&quot;0082386D&quot;/&gt;&lt;wsp:rsid wsp:val=&quot;00825A74&quot;/&gt;&lt;wsp:rsid wsp:val=&quot;0085609D&quot;/&gt;&lt;wsp:rsid wsp:val=&quot;0086461D&quot;/&gt;&lt;wsp:rsid wsp:val=&quot;00876BBC&quot;/&gt;&lt;wsp:rsid wsp:val=&quot;00882E6F&quot;/&gt;&lt;wsp:rsid wsp:val=&quot;008939C1&quot;/&gt;&lt;wsp:rsid wsp:val=&quot;008970F0&quot;/&gt;&lt;wsp:rsid wsp:val=&quot;008A2D70&quot;/&gt;&lt;wsp:rsid wsp:val=&quot;008A6C17&quot;/&gt;&lt;wsp:rsid wsp:val=&quot;008B45A4&quot;/&gt;&lt;wsp:rsid wsp:val=&quot;008C09FD&quot;/&gt;&lt;wsp:rsid wsp:val=&quot;008C0FC2&quot;/&gt;&lt;wsp:rsid wsp:val=&quot;008C3865&quot;/&gt;&lt;wsp:rsid wsp:val=&quot;008C5C09&quot;/&gt;&lt;wsp:rsid wsp:val=&quot;008C63B0&quot;/&gt;&lt;wsp:rsid wsp:val=&quot;008D1F33&quot;/&gt;&lt;wsp:rsid wsp:val=&quot;008E23A4&quot;/&gt;&lt;wsp:rsid wsp:val=&quot;008E28D8&quot;/&gt;&lt;wsp:rsid wsp:val=&quot;008F17AC&quot;/&gt;&lt;wsp:rsid wsp:val=&quot;008F5A92&quot;/&gt;&lt;wsp:rsid wsp:val=&quot;008F6A07&quot;/&gt;&lt;wsp:rsid wsp:val=&quot;009051D2&quot;/&gt;&lt;wsp:rsid wsp:val=&quot;00907C7F&quot;/&gt;&lt;wsp:rsid wsp:val=&quot;00917C60&quot;/&gt;&lt;wsp:rsid wsp:val=&quot;00921F7B&quot;/&gt;&lt;wsp:rsid wsp:val=&quot;00925E4D&quot;/&gt;&lt;wsp:rsid wsp:val=&quot;00936C51&quot;/&gt;&lt;wsp:rsid wsp:val=&quot;00941006&quot;/&gt;&lt;wsp:rsid wsp:val=&quot;00941826&quot;/&gt;&lt;wsp:rsid wsp:val=&quot;00943057&quot;/&gt;&lt;wsp:rsid wsp:val=&quot;00951A4B&quot;/&gt;&lt;wsp:rsid wsp:val=&quot;00963293&quot;/&gt;&lt;wsp:rsid wsp:val=&quot;00966B91&quot;/&gt;&lt;wsp:rsid wsp:val=&quot;00972545&quot;/&gt;&lt;wsp:rsid wsp:val=&quot;00986E09&quot;/&gt;&lt;wsp:rsid wsp:val=&quot;00995994&quot;/&gt;&lt;wsp:rsid wsp:val=&quot;00997E37&quot;/&gt;&lt;wsp:rsid wsp:val=&quot;009A3CA6&quot;/&gt;&lt;wsp:rsid wsp:val=&quot;009B0794&quot;/&gt;&lt;wsp:rsid wsp:val=&quot;009B476E&quot;/&gt;&lt;wsp:rsid wsp:val=&quot;009C3069&quot;/&gt;&lt;wsp:rsid wsp:val=&quot;009D293A&quot;/&gt;&lt;wsp:rsid wsp:val=&quot;009D2D92&quot;/&gt;&lt;wsp:rsid wsp:val=&quot;009E0495&quot;/&gt;&lt;wsp:rsid wsp:val=&quot;009E0E98&quot;/&gt;&lt;wsp:rsid wsp:val=&quot;009E5D41&quot;/&gt;&lt;wsp:rsid wsp:val=&quot;009F15D6&quot;/&gt;&lt;wsp:rsid wsp:val=&quot;009F43B3&quot;/&gt;&lt;wsp:rsid wsp:val=&quot;009F4A14&quot;/&gt;&lt;wsp:rsid wsp:val=&quot;00A071D5&quot;/&gt;&lt;wsp:rsid wsp:val=&quot;00A07BDC&quot;/&gt;&lt;wsp:rsid wsp:val=&quot;00A14C69&quot;/&gt;&lt;wsp:rsid wsp:val=&quot;00A156F4&quot;/&gt;&lt;wsp:rsid wsp:val=&quot;00A16AA6&quot;/&gt;&lt;wsp:rsid wsp:val=&quot;00A17767&quot;/&gt;&lt;wsp:rsid wsp:val=&quot;00A21693&quot;/&gt;&lt;wsp:rsid wsp:val=&quot;00A23CFD&quot;/&gt;&lt;wsp:rsid wsp:val=&quot;00A24F6F&quot;/&gt;&lt;wsp:rsid wsp:val=&quot;00A270DF&quot;/&gt;&lt;wsp:rsid wsp:val=&quot;00A276A1&quot;/&gt;&lt;wsp:rsid wsp:val=&quot;00A34A4B&quot;/&gt;&lt;wsp:rsid wsp:val=&quot;00A43086&quot;/&gt;&lt;wsp:rsid wsp:val=&quot;00A643C8&quot;/&gt;&lt;wsp:rsid wsp:val=&quot;00A71262&quot;/&gt;&lt;wsp:rsid wsp:val=&quot;00A7731F&quot;/&gt;&lt;wsp:rsid wsp:val=&quot;00A83A6F&quot;/&gt;&lt;wsp:rsid wsp:val=&quot;00A84A2B&quot;/&gt;&lt;wsp:rsid wsp:val=&quot;00A8563C&quot;/&gt;&lt;wsp:rsid wsp:val=&quot;00A91ACB&quot;/&gt;&lt;wsp:rsid wsp:val=&quot;00A92BCF&quot;/&gt;&lt;wsp:rsid wsp:val=&quot;00A9768C&quot;/&gt;&lt;wsp:rsid wsp:val=&quot;00AA013D&quot;/&gt;&lt;wsp:rsid wsp:val=&quot;00AC6D7A&quot;/&gt;&lt;wsp:rsid wsp:val=&quot;00AD2BD6&quot;/&gt;&lt;wsp:rsid wsp:val=&quot;00AD7913&quot;/&gt;&lt;wsp:rsid wsp:val=&quot;00AE3B74&quot;/&gt;&lt;wsp:rsid wsp:val=&quot;00AF13C8&quot;/&gt;&lt;wsp:rsid wsp:val=&quot;00AF3164&quot;/&gt;&lt;wsp:rsid wsp:val=&quot;00AF4E2D&quot;/&gt;&lt;wsp:rsid wsp:val=&quot;00AF6A85&quot;/&gt;&lt;wsp:rsid wsp:val=&quot;00B01777&quot;/&gt;&lt;wsp:rsid wsp:val=&quot;00B0684F&quot;/&gt;&lt;wsp:rsid wsp:val=&quot;00B21162&quot;/&gt;&lt;wsp:rsid wsp:val=&quot;00B21951&quot;/&gt;&lt;wsp:rsid wsp:val=&quot;00B242A6&quot;/&gt;&lt;wsp:rsid wsp:val=&quot;00B33EBB&quot;/&gt;&lt;wsp:rsid wsp:val=&quot;00B369BF&quot;/&gt;&lt;wsp:rsid wsp:val=&quot;00B40DB7&quot;/&gt;&lt;wsp:rsid wsp:val=&quot;00B438CB&quot;/&gt;&lt;wsp:rsid wsp:val=&quot;00B53CA9&quot;/&gt;&lt;wsp:rsid wsp:val=&quot;00B548D3&quot;/&gt;&lt;wsp:rsid wsp:val=&quot;00B55EA5&quot;/&gt;&lt;wsp:rsid wsp:val=&quot;00B61FE6&quot;/&gt;&lt;wsp:rsid wsp:val=&quot;00B62739&quot;/&gt;&lt;wsp:rsid wsp:val=&quot;00B85093&quot;/&gt;&lt;wsp:rsid wsp:val=&quot;00B961CB&quot;/&gt;&lt;wsp:rsid wsp:val=&quot;00BB313E&quot;/&gt;&lt;wsp:rsid wsp:val=&quot;00BB64BF&quot;/&gt;&lt;wsp:rsid wsp:val=&quot;00BB7711&quot;/&gt;&lt;wsp:rsid wsp:val=&quot;00BC401A&quot;/&gt;&lt;wsp:rsid wsp:val=&quot;00BC54F1&quot;/&gt;&lt;wsp:rsid wsp:val=&quot;00BC70F5&quot;/&gt;&lt;wsp:rsid wsp:val=&quot;00BC7428&quot;/&gt;&lt;wsp:rsid wsp:val=&quot;00BD2F59&quot;/&gt;&lt;wsp:rsid wsp:val=&quot;00BD6886&quot;/&gt;&lt;wsp:rsid wsp:val=&quot;00BD70ED&quot;/&gt;&lt;wsp:rsid wsp:val=&quot;00BE3C09&quot;/&gt;&lt;wsp:rsid wsp:val=&quot;00BF229B&quot;/&gt;&lt;wsp:rsid wsp:val=&quot;00BF250C&quot;/&gt;&lt;wsp:rsid wsp:val=&quot;00BF2FE2&quot;/&gt;&lt;wsp:rsid wsp:val=&quot;00BF6641&quot;/&gt;&lt;wsp:rsid wsp:val=&quot;00BF6C43&quot;/&gt;&lt;wsp:rsid wsp:val=&quot;00C03362&quot;/&gt;&lt;wsp:rsid wsp:val=&quot;00C043E7&quot;/&gt;&lt;wsp:rsid wsp:val=&quot;00C20283&quot;/&gt;&lt;wsp:rsid wsp:val=&quot;00C25109&quot;/&gt;&lt;wsp:rsid wsp:val=&quot;00C31D23&quot;/&gt;&lt;wsp:rsid wsp:val=&quot;00C31EE5&quot;/&gt;&lt;wsp:rsid wsp:val=&quot;00C378DE&quot;/&gt;&lt;wsp:rsid wsp:val=&quot;00C45AB0&quot;/&gt;&lt;wsp:rsid wsp:val=&quot;00C467FF&quot;/&gt;&lt;wsp:rsid wsp:val=&quot;00C507B7&quot;/&gt;&lt;wsp:rsid wsp:val=&quot;00C61094&quot;/&gt;&lt;wsp:rsid wsp:val=&quot;00C62DC5&quot;/&gt;&lt;wsp:rsid wsp:val=&quot;00C80662&quot;/&gt;&lt;wsp:rsid wsp:val=&quot;00C831BB&quot;/&gt;&lt;wsp:rsid wsp:val=&quot;00C84AC5&quot;/&gt;&lt;wsp:rsid wsp:val=&quot;00C95E6D&quot;/&gt;&lt;wsp:rsid wsp:val=&quot;00CB280F&quot;/&gt;&lt;wsp:rsid wsp:val=&quot;00CB7039&quot;/&gt;&lt;wsp:rsid wsp:val=&quot;00CB782D&quot;/&gt;&lt;wsp:rsid wsp:val=&quot;00CB7AEE&quot;/&gt;&lt;wsp:rsid wsp:val=&quot;00CC0D2B&quot;/&gt;&lt;wsp:rsid wsp:val=&quot;00CC2219&quot;/&gt;&lt;wsp:rsid wsp:val=&quot;00CC710C&quot;/&gt;&lt;wsp:rsid wsp:val=&quot;00CD43A6&quot;/&gt;&lt;wsp:rsid wsp:val=&quot;00CE35C1&quot;/&gt;&lt;wsp:rsid wsp:val=&quot;00D20BC6&quot;/&gt;&lt;wsp:rsid wsp:val=&quot;00D312DA&quot;/&gt;&lt;wsp:rsid wsp:val=&quot;00D32522&quot;/&gt;&lt;wsp:rsid wsp:val=&quot;00D37BA6&quot;/&gt;&lt;wsp:rsid wsp:val=&quot;00D40159&quot;/&gt;&lt;wsp:rsid wsp:val=&quot;00D5261E&quot;/&gt;&lt;wsp:rsid wsp:val=&quot;00D530B6&quot;/&gt;&lt;wsp:rsid wsp:val=&quot;00D55340&quot;/&gt;&lt;wsp:rsid wsp:val=&quot;00D64262&quot;/&gt;&lt;wsp:rsid wsp:val=&quot;00D7201D&quot;/&gt;&lt;wsp:rsid wsp:val=&quot;00D72D79&quot;/&gt;&lt;wsp:rsid wsp:val=&quot;00D72E90&quot;/&gt;&lt;wsp:rsid wsp:val=&quot;00D81A87&quot;/&gt;&lt;wsp:rsid wsp:val=&quot;00D81D9C&quot;/&gt;&lt;wsp:rsid wsp:val=&quot;00D832A9&quot;/&gt;&lt;wsp:rsid wsp:val=&quot;00D914D8&quot;/&gt;&lt;wsp:rsid wsp:val=&quot;00D94165&quot;/&gt;&lt;wsp:rsid wsp:val=&quot;00DB2158&quot;/&gt;&lt;wsp:rsid wsp:val=&quot;00DB4392&quot;/&gt;&lt;wsp:rsid wsp:val=&quot;00DD537A&quot;/&gt;&lt;wsp:rsid wsp:val=&quot;00DD5D81&quot;/&gt;&lt;wsp:rsid wsp:val=&quot;00DD6B8A&quot;/&gt;&lt;wsp:rsid wsp:val=&quot;00DD7D79&quot;/&gt;&lt;wsp:rsid wsp:val=&quot;00E12000&quot;/&gt;&lt;wsp:rsid wsp:val=&quot;00E13C7F&quot;/&gt;&lt;wsp:rsid wsp:val=&quot;00E1422D&quot;/&gt;&lt;wsp:rsid wsp:val=&quot;00E21CD1&quot;/&gt;&lt;wsp:rsid wsp:val=&quot;00E23F8F&quot;/&gt;&lt;wsp:rsid wsp:val=&quot;00E25DB0&quot;/&gt;&lt;wsp:rsid wsp:val=&quot;00E3232C&quot;/&gt;&lt;wsp:rsid wsp:val=&quot;00E502DF&quot;/&gt;&lt;wsp:rsid wsp:val=&quot;00E6022C&quot;/&gt;&lt;wsp:rsid wsp:val=&quot;00E60E08&quot;/&gt;&lt;wsp:rsid wsp:val=&quot;00E61F1A&quot;/&gt;&lt;wsp:rsid wsp:val=&quot;00E635C7&quot;/&gt;&lt;wsp:rsid wsp:val=&quot;00E70F0A&quot;/&gt;&lt;wsp:rsid wsp:val=&quot;00E721D0&quot;/&gt;&lt;wsp:rsid wsp:val=&quot;00E73363&quot;/&gt;&lt;wsp:rsid wsp:val=&quot;00E81CB9&quot;/&gt;&lt;wsp:rsid wsp:val=&quot;00E835DF&quot;/&gt;&lt;wsp:rsid wsp:val=&quot;00E8550C&quot;/&gt;&lt;wsp:rsid wsp:val=&quot;00E87D40&quot;/&gt;&lt;wsp:rsid wsp:val=&quot;00E916B8&quot;/&gt;&lt;wsp:rsid wsp:val=&quot;00E95ECB&quot;/&gt;&lt;wsp:rsid wsp:val=&quot;00E96415&quot;/&gt;&lt;wsp:rsid wsp:val=&quot;00E964B8&quot;/&gt;&lt;wsp:rsid wsp:val=&quot;00EA4D9E&quot;/&gt;&lt;wsp:rsid wsp:val=&quot;00EA704A&quot;/&gt;&lt;wsp:rsid wsp:val=&quot;00EB1A2C&quot;/&gt;&lt;wsp:rsid wsp:val=&quot;00EB5F50&quot;/&gt;&lt;wsp:rsid wsp:val=&quot;00EC1CA5&quot;/&gt;&lt;wsp:rsid wsp:val=&quot;00EC1E23&quot;/&gt;&lt;wsp:rsid wsp:val=&quot;00ED0367&quot;/&gt;&lt;wsp:rsid wsp:val=&quot;00ED561F&quot;/&gt;&lt;wsp:rsid wsp:val=&quot;00EE0728&quot;/&gt;&lt;wsp:rsid wsp:val=&quot;00EE735D&quot;/&gt;&lt;wsp:rsid wsp:val=&quot;00EF744E&quot;/&gt;&lt;wsp:rsid wsp:val=&quot;00F02FA0&quot;/&gt;&lt;wsp:rsid wsp:val=&quot;00F10357&quot;/&gt;&lt;wsp:rsid wsp:val=&quot;00F21149&quot;/&gt;&lt;wsp:rsid wsp:val=&quot;00F2357A&quot;/&gt;&lt;wsp:rsid wsp:val=&quot;00F36576&quot;/&gt;&lt;wsp:rsid wsp:val=&quot;00F50AF4&quot;/&gt;&lt;wsp:rsid wsp:val=&quot;00F51819&quot;/&gt;&lt;wsp:rsid wsp:val=&quot;00F51E1A&quot;/&gt;&lt;wsp:rsid wsp:val=&quot;00F555D0&quot;/&gt;&lt;wsp:rsid wsp:val=&quot;00F61781&quot;/&gt;&lt;wsp:rsid wsp:val=&quot;00F6393F&quot;/&gt;&lt;wsp:rsid wsp:val=&quot;00F65DC7&quot;/&gt;&lt;wsp:rsid wsp:val=&quot;00F705D0&quot;/&gt;&lt;wsp:rsid wsp:val=&quot;00F83D30&quot;/&gt;&lt;wsp:rsid wsp:val=&quot;00F90A24&quot;/&gt;&lt;wsp:rsid wsp:val=&quot;00FA71E3&quot;/&gt;&lt;wsp:rsid wsp:val=&quot;00FB0B0B&quot;/&gt;&lt;wsp:rsid wsp:val=&quot;00FB0D84&quot;/&gt;&lt;wsp:rsid wsp:val=&quot;00FC3E8C&quot;/&gt;&lt;wsp:rsid wsp:val=&quot;00FC7EBA&quot;/&gt;&lt;wsp:rsid wsp:val=&quot;00FD1D88&quot;/&gt;&lt;wsp:rsid wsp:val=&quot;00FD5422&quot;/&gt;&lt;wsp:rsid wsp:val=&quot;00FE2107&quot;/&gt;&lt;wsp:rsid wsp:val=&quot;00FE234E&quot;/&gt;&lt;wsp:rsid wsp:val=&quot;00FE5D86&quot;/&gt;&lt;wsp:rsid wsp:val=&quot;00FE605D&quot;/&gt;&lt;wsp:rsid wsp:val=&quot;00FF76C1&quot;/&gt;&lt;wsp:rsid wsp:val=&quot;00FF7AAB&quot;/&gt;&lt;/wsp:rsids&gt;&lt;/w:docPr&gt;&lt;w:body&gt;&lt;wx:sect&gt;&lt;w:p wsp:rsidR=&quot;00000000&quot; wsp:rsidRPr=&quot;008F6A07&quot; wsp:rsidRDefault=&quot;008F6A07&quot; wsp:rsidP=&quot;008F6A07&quot;&gt;&lt;m:oMathPara&gt;&lt;m:oMath&gt;&lt;m:sSub&gt;&lt;m:sSubPr&gt;&lt;m:ctrlPr&gt;&lt;aml:annotation aml:id=&quot;0&quot; w:type=&quot;Word.Insertion&quot; aml:author=&quot;Giorgos Mellios&quot; aml:createdate=&quot;2018-04-19T20:15: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quot; w:type=&quot;Word.Insertion&quot; aml:author=&quot;Giorgos Mellios&quot; aml:createdate=&quot;2018-04-19T20:15:00Z&quot;&gt;&lt;aml:content&gt;&lt;m:rPr&gt;&lt;m:sty m:val=&quot;p&quot;/&gt;&lt;/m:rPr&gt;&lt;w:rPr&gt;&lt;w:rFonts w:ascii=&quot;Cambria Math&quot; w:h-ansi=&quot;Cambria Math&quot;/&gt;&lt;wx:font wx:val=&quot;Cambria Math&quot;/&gt;&lt;w:sz w:val=&quot;20&quot;/&gt;&lt;w:sz-cs w:val=&quot;21&quot;/&gt;&lt;/w:rPr&gt;&lt;m:t&gt;m&lt;/m:t&gt;&lt;/aml:content&gt;&lt;/aml:annotation&gt;&lt;/m:r&gt;&lt;/m:e&gt;&lt;m:sub&gt;&lt;m:r&gt;&lt;aml:annotation aml:id=&quot;2&quot; w:type=&quot;Word.Insertion&quot; aml:author=&quot;Giorgos Mellios&quot; aml:createdate=&quot;2018-04-19T20:15:00Z&quot;&gt;&lt;aml:content&gt;&lt;m:rPr&gt;&lt;m:sty m:val=&quot;p&quot;/&gt;&lt;/m:rPr&gt;&lt;w:rPr&gt;&lt;w:rFonts w:ascii=&quot;Cambria Math&quot; w:h-ansi=&quot;Cambria Math&quot;/&gt;&lt;wx:font wx:val=&quot;Cambria Math&quot;/&gt;&lt;w:sz w:val=&quot;20&quot;/&gt;&lt;w:sz-cs w:val=&quot;21&quot;/&gt;&lt;/w:rPr&gt;&lt;m:t&gt;break&lt;/m:t&gt;&lt;/aml:content&gt;&lt;/aml:annotation&gt;&lt;/m:r&gt;&lt;/m:sub&gt;&lt;/m:sSub&gt;&lt;m:d&gt;&lt;m:dPr&gt;&lt;m:ctrlPr&gt;&lt;aml:annotation aml:id=&quot;3&quot; w:type=&quot;Word.Insertion&quot; aml:author=&quot;Giorgos Mellios&quot; aml:createdate=&quot;2018-04-19T20:15: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dPr&gt;&lt;m:e&gt;&lt;m:sSub&gt;&lt;m:sSubPr&gt;&lt;m:ctrlPr&gt;&lt;aml:annotation aml:id=&quot;4&quot; w:type=&quot;Word.Insertion&quot; aml:author=&quot;Giorgos Mellios&quot; aml:createdate=&quot;2018-04-19T20:15: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5&quot; w:type=&quot;Word.Insertion&quot; aml:author=&quot;Giorgos Mellios&quot; aml:createdate=&quot;2018-04-19T20:15:00Z&quot;&gt;&lt;aml:content&gt;&lt;m:rPr&gt;&lt;m:sty m:val=&quot;p&quot;/&gt;&lt;/m:rPr&gt;&lt;w:rPr&gt;&lt;w:rFonts w:ascii=&quot;Cambria Math&quot; w:h-ansi=&quot;Cambria Math&quot;/&gt;&lt;wx:font wx:val=&quot;Cambria Math&quot;/&gt;&lt;w:sz w:val=&quot;20&quot;/&gt;&lt;w:sz-cs w:val=&quot;21&quot;/&gt;&lt;/w:rPr&gt;&lt;m:t&gt;T&lt;/m:t&gt;&lt;/aml:content&gt;&lt;/aml:annotation&gt;&lt;/m:r&gt;&lt;/m:e&gt;&lt;m:sub&gt;&lt;m:r&gt;&lt;aml:annotation aml:id=&quot;6&quot; w:type=&quot;Word.Insertion&quot; aml:author=&quot;Giorgos Mellios&quot; aml:createdate=&quot;2018-04-19T20:15:00Z&quot;&gt;&lt;aml:content&gt;&lt;m:rPr&gt;&lt;m:sty m:val=&quot;p&quot;/&gt;&lt;/m:rPr&gt;&lt;w:rPr&gt;&lt;w:rFonts w:ascii=&quot;Cambria Math&quot; w:h-ansi=&quot;Cambria Math&quot;/&gt;&lt;wx:font wx:val=&quot;Cambria Math&quot;/&gt;&lt;w:sz w:val=&quot;20&quot;/&gt;&lt;w:sz-cs w:val=&quot;21&quot;/&gt;&lt;/w:rPr&gt;&lt;m:t&gt;min,k&lt;/m:t&gt;&lt;/aml:content&gt;&lt;/aml:annotation&gt;&lt;/m:r&gt;&lt;/m:sub&gt;&lt;/m:sSub&gt;&lt;m:r&gt;&lt;aml:annotation aml:id=&quot;7&quot; w:type=&quot;Word.Insertion&quot; aml:author=&quot;Giorgos Mellios&quot; aml:createdate=&quot;2018-04-19T20:15:00Z&quot;&gt;&lt;aml:content&gt;&lt;m:rPr&gt;&lt;m:sty m:val=&quot;p&quot;/&gt;&lt;/m:rPr&gt;&lt;w:rPr&gt;&lt;w:rFonts w:ascii=&quot;Cambria Math&quot; w:h-ansi=&quot;Cambria Math&quot;/&gt;&lt;wx:font wx:val=&quot;Cambria Math&quot;/&gt;&lt;w:sz w:val=&quot;20&quot;/&gt;&lt;w:sz-cs w:val=&quot;21&quot;/&gt;&lt;/w:rPr&gt;&lt;m:t&gt;,&lt;/m:t&gt;&lt;/aml:content&gt;&lt;/aml:annotation&gt;&lt;/m:r&gt;&lt;m:sSub&gt;&lt;m:sSubPr&gt;&lt;m:ctrlPr&gt;&lt;aml:annotation aml:id=&quot;8&quot; w:type=&quot;Word.Insertion&quot; aml:author=&quot;Giorgos Mellios&quot; aml:createdate=&quot;2018-04-19T20:15: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9&quot; w:type=&quot;Word.Insertion&quot; aml:author=&quot;Giorgos Mellios&quot; aml:createdate=&quot;2018-04-19T20:15:00Z&quot;&gt;&lt;aml:content&gt;&lt;m:rPr&gt;&lt;m:sty m:val=&quot;p&quot;/&gt;&lt;/m:rPr&gt;&lt;w:rPr&gt;&lt;w:rFonts w:ascii=&quot;Cambria Math&quot; w:h-ansi=&quot;Cambria Math&quot;/&gt;&lt;wx:font wx:val=&quot;Cambria Math&quot;/&gt;&lt;w:sz w:val=&quot;20&quot;/&gt;&lt;w:sz-cs w:val=&quot;21&quot;/&gt;&lt;/w:rPr&gt;&lt;m:t&gt;T&lt;/m:t&gt;&lt;/aml:content&gt;&lt;/aml:annotation&gt;&lt;/m:r&gt;&lt;/m:e&gt;&lt;m:sub&gt;&lt;m:r&gt;&lt;aml:annotation aml:id=&quot;10&quot; w:type=&quot;Word.Insertion&quot; aml:author=&quot;Giorgos Mellios&quot; aml:createdate=&quot;2018-04-19T20:15:00Z&quot;&gt;&lt;aml:content&gt;&lt;m:rPr&gt;&lt;m:sty m:val=&quot;p&quot;/&gt;&lt;/m:rPr&gt;&lt;w:rPr&gt;&lt;w:rFonts w:ascii=&quot;Cambria Math&quot; w:h-ansi=&quot;Cambria Math&quot;/&gt;&lt;wx:font wx:val=&quot;Cambria Math&quot;/&gt;&lt;w:sz w:val=&quot;20&quot;/&gt;&lt;w:sz-cs w:val=&quot;21&quot;/&gt;&lt;/w:rPr&gt;&lt;m:t&gt;max,k&lt;/m:t&gt;&lt;/aml:content&gt;&lt;/aml:annotation&gt;&lt;/m:r&gt;&lt;/m:sub&gt;&lt;/m:sSub&gt;&lt;/m:e&gt;&lt;/m:d&gt;&lt;m:r&gt;&lt;aml:annotation aml:id=&quot;11&quot; w:type=&quot;Word.Insertion&quot; aml:author=&quot;Giorgos Mellios&quot; aml:createdate=&quot;2018-04-19T20:15:00Z&quot;&gt;&lt;aml:content&gt;&lt;m:rPr&gt;&lt;m:sty m:val=&quot;p&quot;/&gt;&lt;/m:rPr&gt;&lt;w:rPr&gt;&lt;w:rFonts w:ascii=&quot;Cambria Math&quot; w:h-ansi=&quot;Cambria Math&quot;/&gt;&lt;wx:font wx:val=&quot;Cambria Math&quot;/&gt;&lt;w:sz w:val=&quot;20&quot;/&gt;&lt;w:sz-cs w:val=&quot;21&quot;/&gt;&lt;/w:rPr&gt;&lt;m:t&gt;+&lt;/m:t&gt;&lt;/aml:content&gt;&lt;/aml:annotation&gt;&lt;/m:r&gt;&lt;m:sSub&gt;&lt;m:sSubPr&gt;&lt;m:ctrlPr&gt;&lt;aml:annotation aml:id=&quot;12&quot; w:type=&quot;Word.Insertion&quot; aml:author=&quot;Giorgos Mellios&quot; aml:createdate=&quot;2018-04-19T20:15: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3&quot; w:type=&quot;Word.Insertion&quot; aml:author=&quot;Giorgos Mellios&quot; aml:createdate=&quot;2018-04-19T20:15:00Z&quot;&gt;&lt;aml:content&gt;&lt;m:rPr&gt;&lt;m:sty m:val=&quot;p&quot;/&gt;&lt;/m:rPr&gt;&lt;w:rPr&gt;&lt;w:rFonts w:ascii=&quot;Cambria Math&quot; w:h-ansi=&quot;Cambria Math&quot;/&gt;&lt;wx:font wx:val=&quot;Cambria Math&quot;/&gt;&lt;w:sz w:val=&quot;20&quot;/&gt;&lt;w:sz-cs w:val=&quot;21&quot;/&gt;&lt;/w:rPr&gt;&lt;m:t&gt;m&lt;/m:t&gt;&lt;/aml:content&gt;&lt;/aml:annotation&gt;&lt;/m:r&gt;&lt;/m:e&gt;&lt;m:sub&gt;&lt;m:r&gt;&lt;aml:annotation aml:id=&quot;14&quot; w:type=&quot;Word.Insertion&quot; aml:author=&quot;Giorgos Mellios&quot; aml:createdate=&quot;2018-04-19T20:15:00Z&quot;&gt;&lt;aml:content&gt;&lt;m:rPr&gt;&lt;m:sty m:val=&quot;p&quot;/&gt;&lt;/m:rPr&gt;&lt;w:rPr&gt;&lt;w:rFonts w:ascii=&quot;Cambria Math&quot; w:h-ansi=&quot;Cambria Math&quot;/&gt;&lt;wx:font wx:val=&quot;Cambria Math&quot;/&gt;&lt;w:sz w:val=&quot;20&quot;/&gt;&lt;w:sz-cs w:val=&quot;21&quot;/&gt;&lt;/w:rPr&gt;&lt;m:t&gt;rest&lt;/m:t&gt;&lt;/aml:content&gt;&lt;/aml:annotation&gt;&lt;/m:r&gt;&lt;/m:sub&gt;&lt;/m:sSub&gt;&lt;/m:oMath&gt;&lt;/m:oMathPara&gt;&lt;/w:p&gt;&lt;w:sectPr wsp:rsidR=&quot;00000000&quot; wsp:rsidRPr=&quot;008F6A07&quot;&gt;&lt;w:pgSz w:w=&quot;12240&quot; w:h=&quot;15840&quot;/&gt;&lt;w:pgMar w:top=&quot;1440&quot; w:right=&quot;1800&quot; w:bottom=&quot;1440&quot; w:left=&quot;1800&quot; w:header=&quot;720&quot; w:footer=&quot;720&quot; w:gutter=&quot;0&quot;/&gt;&lt;w:cols w:space=&quot;720&quot;/&gt;&lt;/w:sectPr&gt;&lt;/wx:sect&gt;&lt;/w:body&gt;&lt;/w:wordDocument&gt;">
                  <v:imagedata r:id="rId44" o:title="" chromakey="white"/>
                </v:shape>
              </w:pict>
            </w:r>
          </w:p>
        </w:tc>
        <w:tc>
          <w:tcPr>
            <w:tcW w:w="1249" w:type="dxa"/>
            <w:vAlign w:val="center"/>
          </w:tcPr>
          <w:p w:rsidR="004B74D0" w:rsidRPr="00077404" w:rsidRDefault="004B74D0" w:rsidP="00643AC8">
            <w:pPr>
              <w:pStyle w:val="Caption"/>
              <w:spacing w:before="120"/>
              <w:jc w:val="right"/>
              <w:rPr>
                <w:b w:val="0"/>
                <w:sz w:val="21"/>
                <w:szCs w:val="24"/>
              </w:rPr>
            </w:pPr>
            <w:r w:rsidRPr="00077404">
              <w:rPr>
                <w:b w:val="0"/>
                <w:sz w:val="21"/>
                <w:szCs w:val="24"/>
              </w:rPr>
              <w:t>(</w:t>
            </w:r>
            <w:del w:id="204" w:author="Giorgos Mellios" w:date="2018-04-19T17:29:00Z">
              <w:r w:rsidR="00643AC8" w:rsidDel="002447EC">
                <w:rPr>
                  <w:b w:val="0"/>
                  <w:sz w:val="21"/>
                  <w:szCs w:val="24"/>
                </w:rPr>
                <w:delText>19</w:delText>
              </w:r>
            </w:del>
            <w:ins w:id="205" w:author="Giorgos Mellios" w:date="2018-04-19T17:29:00Z">
              <w:r w:rsidR="002447EC">
                <w:rPr>
                  <w:b w:val="0"/>
                  <w:sz w:val="21"/>
                  <w:szCs w:val="24"/>
                </w:rPr>
                <w:t>17</w:t>
              </w:r>
            </w:ins>
            <w:r w:rsidRPr="00077404">
              <w:rPr>
                <w:b w:val="0"/>
                <w:sz w:val="21"/>
                <w:szCs w:val="24"/>
              </w:rPr>
              <w:t>)</w:t>
            </w:r>
          </w:p>
        </w:tc>
      </w:tr>
    </w:tbl>
    <w:p w:rsidR="004B74D0" w:rsidRPr="00077404" w:rsidRDefault="004B74D0" w:rsidP="00825A74">
      <w:pPr>
        <w:pStyle w:val="BodyText"/>
      </w:pPr>
      <w:r w:rsidRPr="00077404">
        <w:t>Taking into account all parking periods, the average diurnal emissions (in g/day) are calculated as:</w:t>
      </w:r>
    </w:p>
    <w:tbl>
      <w:tblPr>
        <w:tblW w:w="0" w:type="auto"/>
        <w:tblCellMar>
          <w:left w:w="0" w:type="dxa"/>
          <w:right w:w="0" w:type="dxa"/>
        </w:tblCellMar>
        <w:tblLook w:val="01E0" w:firstRow="1" w:lastRow="1" w:firstColumn="1" w:lastColumn="1" w:noHBand="0" w:noVBand="0"/>
      </w:tblPr>
      <w:tblGrid>
        <w:gridCol w:w="7057"/>
        <w:gridCol w:w="1249"/>
      </w:tblGrid>
      <w:tr w:rsidR="004B74D0" w:rsidRPr="00077404">
        <w:tc>
          <w:tcPr>
            <w:tcW w:w="7057" w:type="dxa"/>
            <w:vAlign w:val="center"/>
          </w:tcPr>
          <w:bookmarkStart w:id="206" w:name="_Hlk511932282"/>
          <w:p w:rsidR="004B74D0" w:rsidRPr="00077404" w:rsidRDefault="005C7B1E" w:rsidP="00516DFA">
            <w:pPr>
              <w:rPr>
                <w:lang w:val="en-GB"/>
              </w:rPr>
            </w:pPr>
            <w:del w:id="207" w:author="Giorgos Mellios" w:date="2018-04-19T20:18:00Z">
              <w:r w:rsidRPr="00077404" w:rsidDel="0019605C">
                <w:rPr>
                  <w:position w:val="-28"/>
                  <w:lang w:val="en-GB"/>
                </w:rPr>
                <w:object w:dxaOrig="4660" w:dyaOrig="540">
                  <v:shape id="_x0000_i1049" type="#_x0000_t75" style="width:232.8pt;height:27pt" o:ole="">
                    <v:imagedata r:id="rId45" o:title=""/>
                  </v:shape>
                  <o:OLEObject Type="Embed" ProgID="Equation.3" ShapeID="_x0000_i1049" DrawAspect="Content" ObjectID="_1585750806" r:id="rId46"/>
                </w:object>
              </w:r>
            </w:del>
            <w:bookmarkEnd w:id="206"/>
            <w:ins w:id="208" w:author="Giorgos Mellios" w:date="2018-04-19T20:18:00Z">
              <w:r w:rsidR="0019605C" w:rsidRPr="00B12140">
                <w:rPr>
                  <w:rFonts w:ascii="Cambria Math" w:eastAsia="Calibri" w:hAnsi="Cambria Math"/>
                  <w:sz w:val="20"/>
                  <w:szCs w:val="21"/>
                  <w:lang w:val="en-US" w:eastAsia="en-US"/>
                </w:rPr>
                <w:br/>
              </w:r>
            </w:ins>
            <w:r w:rsidR="000F5671">
              <w:pict>
                <v:shape id="_x0000_i1050" type="#_x0000_t75" style="width:185.4pt;height:26.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activeWritingStyle w:lang=&quot;EN-GB&quot; w:vendorID=&quot;64&quot; w:dllVersion=&quot;6&quot; w:nlCheck=&quot;on&quot; w:optionSet=&quot;1&quot;/&gt;&lt;w:activeWritingStyle w:lang=&quot;FR&quot; w:vendorID=&quot;64&quot; w:dllVersion=&quot;6&quot; w:nlCheck=&quot;on&quot; w:optionSet=&quot;1&quot;/&gt;&lt;w:activeWritingStyle w:lang=&quot;EN-US&quot; w:vendorID=&quot;64&quot; w:dllVersion=&quot;6&quot; w:nlCheck=&quot;on&quot; w:optionSet=&quot;1&quot;/&gt;&lt;w:activeWritingStyle w:lang=&quot;EN-GB&quot; w:vendorID=&quot;64&quot; w:dllVersion=&quot;5&quot; w:nlCheck=&quot;on&quot; w:optionSet=&quot;1&quot;/&gt;&lt;w:activeWritingStyle w:lang=&quot;EN-US&quot; w:vendorID=&quot;64&quot; w:dllVersion=&quot;5&quot; w:nlCheck=&quot;on&quot; w:optionSet=&quot;1&quot;/&gt;&lt;w:activeWritingStyle w:lang=&quot;DE&quot; w:vendorID=&quot;64&quot; w:dllVersion=&quot;6&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stylePaneFormatFilter w:val=&quot;3F01&quot;/&gt;&lt;w:defaultTabStop w:val=&quot;709&quot;/&gt;&lt;w:hyphenationZone w:val=&quot;425&quot;/&gt;&lt;w:characterSpacingControl w:val=&quot;DontCompress&quot;/&gt;&lt;w:webPageEncoding w:val=&quot;windows-1252&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D40159&quot;/&gt;&lt;wsp:rsid wsp:val=&quot;00017AB0&quot;/&gt;&lt;wsp:rsid wsp:val=&quot;00035455&quot;/&gt;&lt;wsp:rsid wsp:val=&quot;000368ED&quot;/&gt;&lt;wsp:rsid wsp:val=&quot;000425A3&quot;/&gt;&lt;wsp:rsid wsp:val=&quot;000628B5&quot;/&gt;&lt;wsp:rsid wsp:val=&quot;00063C5B&quot;/&gt;&lt;wsp:rsid wsp:val=&quot;00067383&quot;/&gt;&lt;wsp:rsid wsp:val=&quot;000729E7&quot;/&gt;&lt;wsp:rsid wsp:val=&quot;00077404&quot;/&gt;&lt;wsp:rsid wsp:val=&quot;00077A5B&quot;/&gt;&lt;wsp:rsid wsp:val=&quot;00094F74&quot;/&gt;&lt;wsp:rsid wsp:val=&quot;00096125&quot;/&gt;&lt;wsp:rsid wsp:val=&quot;0009788F&quot;/&gt;&lt;wsp:rsid wsp:val=&quot;000A0165&quot;/&gt;&lt;wsp:rsid wsp:val=&quot;000A4C46&quot;/&gt;&lt;wsp:rsid wsp:val=&quot;000A5C9A&quot;/&gt;&lt;wsp:rsid wsp:val=&quot;000A61A3&quot;/&gt;&lt;wsp:rsid wsp:val=&quot;000B07DB&quot;/&gt;&lt;wsp:rsid wsp:val=&quot;000B41B0&quot;/&gt;&lt;wsp:rsid wsp:val=&quot;000B7EBC&quot;/&gt;&lt;wsp:rsid wsp:val=&quot;000C08AF&quot;/&gt;&lt;wsp:rsid wsp:val=&quot;000C2A8E&quot;/&gt;&lt;wsp:rsid wsp:val=&quot;000D6471&quot;/&gt;&lt;wsp:rsid wsp:val=&quot;000E0B36&quot;/&gt;&lt;wsp:rsid wsp:val=&quot;000E112F&quot;/&gt;&lt;wsp:rsid wsp:val=&quot;000E477E&quot;/&gt;&lt;wsp:rsid wsp:val=&quot;000F50E4&quot;/&gt;&lt;wsp:rsid wsp:val=&quot;000F7D59&quot;/&gt;&lt;wsp:rsid wsp:val=&quot;00100BB2&quot;/&gt;&lt;wsp:rsid wsp:val=&quot;00101D3D&quot;/&gt;&lt;wsp:rsid wsp:val=&quot;00101D61&quot;/&gt;&lt;wsp:rsid wsp:val=&quot;001022F5&quot;/&gt;&lt;wsp:rsid wsp:val=&quot;001047F9&quot;/&gt;&lt;wsp:rsid wsp:val=&quot;00106D4B&quot;/&gt;&lt;wsp:rsid wsp:val=&quot;001079B1&quot;/&gt;&lt;wsp:rsid wsp:val=&quot;00110AFE&quot;/&gt;&lt;wsp:rsid wsp:val=&quot;00110D70&quot;/&gt;&lt;wsp:rsid wsp:val=&quot;00117E70&quot;/&gt;&lt;wsp:rsid wsp:val=&quot;0012528D&quot;/&gt;&lt;wsp:rsid wsp:val=&quot;0013323E&quot;/&gt;&lt;wsp:rsid wsp:val=&quot;00144434&quot;/&gt;&lt;wsp:rsid wsp:val=&quot;0014799D&quot;/&gt;&lt;wsp:rsid wsp:val=&quot;00150C44&quot;/&gt;&lt;wsp:rsid wsp:val=&quot;00154ADB&quot;/&gt;&lt;wsp:rsid wsp:val=&quot;00162069&quot;/&gt;&lt;wsp:rsid wsp:val=&quot;00162871&quot;/&gt;&lt;wsp:rsid wsp:val=&quot;00167DAB&quot;/&gt;&lt;wsp:rsid wsp:val=&quot;00170A22&quot;/&gt;&lt;wsp:rsid wsp:val=&quot;00171573&quot;/&gt;&lt;wsp:rsid wsp:val=&quot;00185915&quot;/&gt;&lt;wsp:rsid wsp:val=&quot;00192F25&quot;/&gt;&lt;wsp:rsid wsp:val=&quot;00193F4F&quot;/&gt;&lt;wsp:rsid wsp:val=&quot;00194570&quot;/&gt;&lt;wsp:rsid wsp:val=&quot;0019605C&quot;/&gt;&lt;wsp:rsid wsp:val=&quot;001975DB&quot;/&gt;&lt;wsp:rsid wsp:val=&quot;001A06F2&quot;/&gt;&lt;wsp:rsid wsp:val=&quot;001A217D&quot;/&gt;&lt;wsp:rsid wsp:val=&quot;001B2D45&quot;/&gt;&lt;wsp:rsid wsp:val=&quot;001C5E3E&quot;/&gt;&lt;wsp:rsid wsp:val=&quot;001D35D5&quot;/&gt;&lt;wsp:rsid wsp:val=&quot;001D370B&quot;/&gt;&lt;wsp:rsid wsp:val=&quot;001D5DA0&quot;/&gt;&lt;wsp:rsid wsp:val=&quot;001D7A00&quot;/&gt;&lt;wsp:rsid wsp:val=&quot;001E3B71&quot;/&gt;&lt;wsp:rsid wsp:val=&quot;001E4160&quot;/&gt;&lt;wsp:rsid wsp:val=&quot;001F628C&quot;/&gt;&lt;wsp:rsid wsp:val=&quot;002040E9&quot;/&gt;&lt;wsp:rsid wsp:val=&quot;00204230&quot;/&gt;&lt;wsp:rsid wsp:val=&quot;00204DEA&quot;/&gt;&lt;wsp:rsid wsp:val=&quot;00206325&quot;/&gt;&lt;wsp:rsid wsp:val=&quot;0020692B&quot;/&gt;&lt;wsp:rsid wsp:val=&quot;002076B5&quot;/&gt;&lt;wsp:rsid wsp:val=&quot;0020778D&quot;/&gt;&lt;wsp:rsid wsp:val=&quot;00211973&quot;/&gt;&lt;wsp:rsid wsp:val=&quot;00211F6F&quot;/&gt;&lt;wsp:rsid wsp:val=&quot;0021575A&quot;/&gt;&lt;wsp:rsid wsp:val=&quot;00217F43&quot;/&gt;&lt;wsp:rsid wsp:val=&quot;00221BC4&quot;/&gt;&lt;wsp:rsid wsp:val=&quot;00225675&quot;/&gt;&lt;wsp:rsid wsp:val=&quot;00230069&quot;/&gt;&lt;wsp:rsid wsp:val=&quot;002447EC&quot;/&gt;&lt;wsp:rsid wsp:val=&quot;00253399&quot;/&gt;&lt;wsp:rsid wsp:val=&quot;00257A48&quot;/&gt;&lt;wsp:rsid wsp:val=&quot;00266BDF&quot;/&gt;&lt;wsp:rsid wsp:val=&quot;002747CB&quot;/&gt;&lt;wsp:rsid wsp:val=&quot;00280227&quot;/&gt;&lt;wsp:rsid wsp:val=&quot;00290BC2&quot;/&gt;&lt;wsp:rsid wsp:val=&quot;002960E4&quot;/&gt;&lt;wsp:rsid wsp:val=&quot;00297B58&quot;/&gt;&lt;wsp:rsid wsp:val=&quot;002A09C5&quot;/&gt;&lt;wsp:rsid wsp:val=&quot;002A57A3&quot;/&gt;&lt;wsp:rsid wsp:val=&quot;002A601D&quot;/&gt;&lt;wsp:rsid wsp:val=&quot;002A71EB&quot;/&gt;&lt;wsp:rsid wsp:val=&quot;002B401A&quot;/&gt;&lt;wsp:rsid wsp:val=&quot;002E044F&quot;/&gt;&lt;wsp:rsid wsp:val=&quot;002E32F2&quot;/&gt;&lt;wsp:rsid wsp:val=&quot;002E43DA&quot;/&gt;&lt;wsp:rsid wsp:val=&quot;002E44FE&quot;/&gt;&lt;wsp:rsid wsp:val=&quot;002E459E&quot;/&gt;&lt;wsp:rsid wsp:val=&quot;002E6213&quot;/&gt;&lt;wsp:rsid wsp:val=&quot;002E66FE&quot;/&gt;&lt;wsp:rsid wsp:val=&quot;002F2899&quot;/&gt;&lt;wsp:rsid wsp:val=&quot;002F4E52&quot;/&gt;&lt;wsp:rsid wsp:val=&quot;002F59BC&quot;/&gt;&lt;wsp:rsid wsp:val=&quot;00306FEB&quot;/&gt;&lt;wsp:rsid wsp:val=&quot;0030712A&quot;/&gt;&lt;wsp:rsid wsp:val=&quot;00311C94&quot;/&gt;&lt;wsp:rsid wsp:val=&quot;00311EF7&quot;/&gt;&lt;wsp:rsid wsp:val=&quot;003356DC&quot;/&gt;&lt;wsp:rsid wsp:val=&quot;003450EC&quot;/&gt;&lt;wsp:rsid wsp:val=&quot;003451CC&quot;/&gt;&lt;wsp:rsid wsp:val=&quot;0035118C&quot;/&gt;&lt;wsp:rsid wsp:val=&quot;00357E75&quot;/&gt;&lt;wsp:rsid wsp:val=&quot;00361100&quot;/&gt;&lt;wsp:rsid wsp:val=&quot;00362B09&quot;/&gt;&lt;wsp:rsid wsp:val=&quot;00370E19&quot;/&gt;&lt;wsp:rsid wsp:val=&quot;00371055&quot;/&gt;&lt;wsp:rsid wsp:val=&quot;00373E89&quot;/&gt;&lt;wsp:rsid wsp:val=&quot;003803F0&quot;/&gt;&lt;wsp:rsid wsp:val=&quot;00380E54&quot;/&gt;&lt;wsp:rsid wsp:val=&quot;003854DA&quot;/&gt;&lt;wsp:rsid wsp:val=&quot;003A368D&quot;/&gt;&lt;wsp:rsid wsp:val=&quot;003A5BBC&quot;/&gt;&lt;wsp:rsid wsp:val=&quot;003B4B3F&quot;/&gt;&lt;wsp:rsid wsp:val=&quot;003B6AD9&quot;/&gt;&lt;wsp:rsid wsp:val=&quot;003B7819&quot;/&gt;&lt;wsp:rsid wsp:val=&quot;003C7571&quot;/&gt;&lt;wsp:rsid wsp:val=&quot;003D0016&quot;/&gt;&lt;wsp:rsid wsp:val=&quot;003D33A5&quot;/&gt;&lt;wsp:rsid wsp:val=&quot;003F0D72&quot;/&gt;&lt;wsp:rsid wsp:val=&quot;003F27B9&quot;/&gt;&lt;wsp:rsid wsp:val=&quot;003F5118&quot;/&gt;&lt;wsp:rsid wsp:val=&quot;004010F5&quot;/&gt;&lt;wsp:rsid wsp:val=&quot;00402C92&quot;/&gt;&lt;wsp:rsid wsp:val=&quot;004052A0&quot;/&gt;&lt;wsp:rsid wsp:val=&quot;00410042&quot;/&gt;&lt;wsp:rsid wsp:val=&quot;00413462&quot;/&gt;&lt;wsp:rsid wsp:val=&quot;004272EA&quot;/&gt;&lt;wsp:rsid wsp:val=&quot;00442649&quot;/&gt;&lt;wsp:rsid wsp:val=&quot;00443E3D&quot;/&gt;&lt;wsp:rsid wsp:val=&quot;00444303&quot;/&gt;&lt;wsp:rsid wsp:val=&quot;0047635A&quot;/&gt;&lt;wsp:rsid wsp:val=&quot;00480D49&quot;/&gt;&lt;wsp:rsid wsp:val=&quot;004909C0&quot;/&gt;&lt;wsp:rsid wsp:val=&quot;004A14E2&quot;/&gt;&lt;wsp:rsid wsp:val=&quot;004A35C1&quot;/&gt;&lt;wsp:rsid wsp:val=&quot;004A39FD&quot;/&gt;&lt;wsp:rsid wsp:val=&quot;004B74D0&quot;/&gt;&lt;wsp:rsid wsp:val=&quot;004C25B8&quot;/&gt;&lt;wsp:rsid wsp:val=&quot;004E38BA&quot;/&gt;&lt;wsp:rsid wsp:val=&quot;004E4A5E&quot;/&gt;&lt;wsp:rsid wsp:val=&quot;004E6E15&quot;/&gt;&lt;wsp:rsid wsp:val=&quot;004F2F86&quot;/&gt;&lt;wsp:rsid wsp:val=&quot;004F6AC3&quot;/&gt;&lt;wsp:rsid wsp:val=&quot;004F7AB7&quot;/&gt;&lt;wsp:rsid wsp:val=&quot;00504825&quot;/&gt;&lt;wsp:rsid wsp:val=&quot;005049AD&quot;/&gt;&lt;wsp:rsid wsp:val=&quot;005052DA&quot;/&gt;&lt;wsp:rsid wsp:val=&quot;00506D27&quot;/&gt;&lt;wsp:rsid wsp:val=&quot;00512B15&quot;/&gt;&lt;wsp:rsid wsp:val=&quot;00515F26&quot;/&gt;&lt;wsp:rsid wsp:val=&quot;005321DE&quot;/&gt;&lt;wsp:rsid wsp:val=&quot;00532621&quot;/&gt;&lt;wsp:rsid wsp:val=&quot;0053708C&quot;/&gt;&lt;wsp:rsid wsp:val=&quot;00542DEC&quot;/&gt;&lt;wsp:rsid wsp:val=&quot;00542F3B&quot;/&gt;&lt;wsp:rsid wsp:val=&quot;00544EDC&quot;/&gt;&lt;wsp:rsid wsp:val=&quot;00552C28&quot;/&gt;&lt;wsp:rsid wsp:val=&quot;00552FCD&quot;/&gt;&lt;wsp:rsid wsp:val=&quot;00570AD5&quot;/&gt;&lt;wsp:rsid wsp:val=&quot;005815DB&quot;/&gt;&lt;wsp:rsid wsp:val=&quot;00587A06&quot;/&gt;&lt;wsp:rsid wsp:val=&quot;00592A58&quot;/&gt;&lt;wsp:rsid wsp:val=&quot;005947D3&quot;/&gt;&lt;wsp:rsid wsp:val=&quot;00596C79&quot;/&gt;&lt;wsp:rsid wsp:val=&quot;00597A57&quot;/&gt;&lt;wsp:rsid wsp:val=&quot;005A04F2&quot;/&gt;&lt;wsp:rsid wsp:val=&quot;005A0979&quot;/&gt;&lt;wsp:rsid wsp:val=&quot;005B1D98&quot;/&gt;&lt;wsp:rsid wsp:val=&quot;005B579D&quot;/&gt;&lt;wsp:rsid wsp:val=&quot;005B5E2F&quot;/&gt;&lt;wsp:rsid wsp:val=&quot;005C3C85&quot;/&gt;&lt;wsp:rsid wsp:val=&quot;005C59D3&quot;/&gt;&lt;wsp:rsid wsp:val=&quot;005C7110&quot;/&gt;&lt;wsp:rsid wsp:val=&quot;005C7B1E&quot;/&gt;&lt;wsp:rsid wsp:val=&quot;005D292B&quot;/&gt;&lt;wsp:rsid wsp:val=&quot;005D37B6&quot;/&gt;&lt;wsp:rsid wsp:val=&quot;005E5A7E&quot;/&gt;&lt;wsp:rsid wsp:val=&quot;005E6BF7&quot;/&gt;&lt;wsp:rsid wsp:val=&quot;005F1A07&quot;/&gt;&lt;wsp:rsid wsp:val=&quot;00602938&quot;/&gt;&lt;wsp:rsid wsp:val=&quot;00606E84&quot;/&gt;&lt;wsp:rsid wsp:val=&quot;00614789&quot;/&gt;&lt;wsp:rsid wsp:val=&quot;00616C22&quot;/&gt;&lt;wsp:rsid wsp:val=&quot;0063228D&quot;/&gt;&lt;wsp:rsid wsp:val=&quot;00632399&quot;/&gt;&lt;wsp:rsid wsp:val=&quot;00633A10&quot;/&gt;&lt;wsp:rsid wsp:val=&quot;00643AC8&quot;/&gt;&lt;wsp:rsid wsp:val=&quot;006457F4&quot;/&gt;&lt;wsp:rsid wsp:val=&quot;006476D3&quot;/&gt;&lt;wsp:rsid wsp:val=&quot;006509A8&quot;/&gt;&lt;wsp:rsid wsp:val=&quot;00651A2D&quot;/&gt;&lt;wsp:rsid wsp:val=&quot;00655D11&quot;/&gt;&lt;wsp:rsid wsp:val=&quot;006631FD&quot;/&gt;&lt;wsp:rsid wsp:val=&quot;00670E89&quot;/&gt;&lt;wsp:rsid wsp:val=&quot;00676BC8&quot;/&gt;&lt;wsp:rsid wsp:val=&quot;006834A9&quot;/&gt;&lt;wsp:rsid wsp:val=&quot;00683F88&quot;/&gt;&lt;wsp:rsid wsp:val=&quot;00684AAE&quot;/&gt;&lt;wsp:rsid wsp:val=&quot;00692A9E&quot;/&gt;&lt;wsp:rsid wsp:val=&quot;006930BC&quot;/&gt;&lt;wsp:rsid wsp:val=&quot;006A50BB&quot;/&gt;&lt;wsp:rsid wsp:val=&quot;006B16B8&quot;/&gt;&lt;wsp:rsid wsp:val=&quot;006B41F2&quot;/&gt;&lt;wsp:rsid wsp:val=&quot;006C3653&quot;/&gt;&lt;wsp:rsid wsp:val=&quot;006C6F1B&quot;/&gt;&lt;wsp:rsid wsp:val=&quot;006C72B8&quot;/&gt;&lt;wsp:rsid wsp:val=&quot;006C73E4&quot;/&gt;&lt;wsp:rsid wsp:val=&quot;006D3122&quot;/&gt;&lt;wsp:rsid wsp:val=&quot;006D4A9E&quot;/&gt;&lt;wsp:rsid wsp:val=&quot;006D4AF7&quot;/&gt;&lt;wsp:rsid wsp:val=&quot;006E30D3&quot;/&gt;&lt;wsp:rsid wsp:val=&quot;006F1FDC&quot;/&gt;&lt;wsp:rsid wsp:val=&quot;00715D8F&quot;/&gt;&lt;wsp:rsid wsp:val=&quot;00716970&quot;/&gt;&lt;wsp:rsid wsp:val=&quot;00722D1A&quot;/&gt;&lt;wsp:rsid wsp:val=&quot;00732153&quot;/&gt;&lt;wsp:rsid wsp:val=&quot;00732420&quot;/&gt;&lt;wsp:rsid wsp:val=&quot;00736719&quot;/&gt;&lt;wsp:rsid wsp:val=&quot;00736B19&quot;/&gt;&lt;wsp:rsid wsp:val=&quot;00742AC1&quot;/&gt;&lt;wsp:rsid wsp:val=&quot;00747067&quot;/&gt;&lt;wsp:rsid wsp:val=&quot;007623BE&quot;/&gt;&lt;wsp:rsid wsp:val=&quot;00764293&quot;/&gt;&lt;wsp:rsid wsp:val=&quot;00774FC5&quot;/&gt;&lt;wsp:rsid wsp:val=&quot;007753B5&quot;/&gt;&lt;wsp:rsid wsp:val=&quot;00782AEF&quot;/&gt;&lt;wsp:rsid wsp:val=&quot;00783B7D&quot;/&gt;&lt;wsp:rsid wsp:val=&quot;00783FEF&quot;/&gt;&lt;wsp:rsid wsp:val=&quot;00786CB2&quot;/&gt;&lt;wsp:rsid wsp:val=&quot;007A085C&quot;/&gt;&lt;wsp:rsid wsp:val=&quot;007C2A20&quot;/&gt;&lt;wsp:rsid wsp:val=&quot;007D320D&quot;/&gt;&lt;wsp:rsid wsp:val=&quot;007D4EF2&quot;/&gt;&lt;wsp:rsid wsp:val=&quot;007D660D&quot;/&gt;&lt;wsp:rsid wsp:val=&quot;007D7DAF&quot;/&gt;&lt;wsp:rsid wsp:val=&quot;007E17D3&quot;/&gt;&lt;wsp:rsid wsp:val=&quot;007E3D79&quot;/&gt;&lt;wsp:rsid wsp:val=&quot;007F19CD&quot;/&gt;&lt;wsp:rsid wsp:val=&quot;007F4904&quot;/&gt;&lt;wsp:rsid wsp:val=&quot;00801D45&quot;/&gt;&lt;wsp:rsid wsp:val=&quot;00804C7E&quot;/&gt;&lt;wsp:rsid wsp:val=&quot;00811A76&quot;/&gt;&lt;wsp:rsid wsp:val=&quot;00814A66&quot;/&gt;&lt;wsp:rsid wsp:val=&quot;0082386D&quot;/&gt;&lt;wsp:rsid wsp:val=&quot;00825A74&quot;/&gt;&lt;wsp:rsid wsp:val=&quot;0085609D&quot;/&gt;&lt;wsp:rsid wsp:val=&quot;0086461D&quot;/&gt;&lt;wsp:rsid wsp:val=&quot;00876BBC&quot;/&gt;&lt;wsp:rsid wsp:val=&quot;00882E6F&quot;/&gt;&lt;wsp:rsid wsp:val=&quot;008939C1&quot;/&gt;&lt;wsp:rsid wsp:val=&quot;008970F0&quot;/&gt;&lt;wsp:rsid wsp:val=&quot;008A2D70&quot;/&gt;&lt;wsp:rsid wsp:val=&quot;008A6C17&quot;/&gt;&lt;wsp:rsid wsp:val=&quot;008B45A4&quot;/&gt;&lt;wsp:rsid wsp:val=&quot;008C09FD&quot;/&gt;&lt;wsp:rsid wsp:val=&quot;008C0FC2&quot;/&gt;&lt;wsp:rsid wsp:val=&quot;008C3865&quot;/&gt;&lt;wsp:rsid wsp:val=&quot;008C5C09&quot;/&gt;&lt;wsp:rsid wsp:val=&quot;008C63B0&quot;/&gt;&lt;wsp:rsid wsp:val=&quot;008D1F33&quot;/&gt;&lt;wsp:rsid wsp:val=&quot;008E23A4&quot;/&gt;&lt;wsp:rsid wsp:val=&quot;008E28D8&quot;/&gt;&lt;wsp:rsid wsp:val=&quot;008F17AC&quot;/&gt;&lt;wsp:rsid wsp:val=&quot;008F5A92&quot;/&gt;&lt;wsp:rsid wsp:val=&quot;009051D2&quot;/&gt;&lt;wsp:rsid wsp:val=&quot;00907C7F&quot;/&gt;&lt;wsp:rsid wsp:val=&quot;00917C60&quot;/&gt;&lt;wsp:rsid wsp:val=&quot;00921F7B&quot;/&gt;&lt;wsp:rsid wsp:val=&quot;00925E4D&quot;/&gt;&lt;wsp:rsid wsp:val=&quot;00936C51&quot;/&gt;&lt;wsp:rsid wsp:val=&quot;00941006&quot;/&gt;&lt;wsp:rsid wsp:val=&quot;00941826&quot;/&gt;&lt;wsp:rsid wsp:val=&quot;00943057&quot;/&gt;&lt;wsp:rsid wsp:val=&quot;00951A4B&quot;/&gt;&lt;wsp:rsid wsp:val=&quot;00963293&quot;/&gt;&lt;wsp:rsid wsp:val=&quot;00966B91&quot;/&gt;&lt;wsp:rsid wsp:val=&quot;00972545&quot;/&gt;&lt;wsp:rsid wsp:val=&quot;00986E09&quot;/&gt;&lt;wsp:rsid wsp:val=&quot;00995994&quot;/&gt;&lt;wsp:rsid wsp:val=&quot;00997E37&quot;/&gt;&lt;wsp:rsid wsp:val=&quot;009A3CA6&quot;/&gt;&lt;wsp:rsid wsp:val=&quot;009B0794&quot;/&gt;&lt;wsp:rsid wsp:val=&quot;009B476E&quot;/&gt;&lt;wsp:rsid wsp:val=&quot;009C3069&quot;/&gt;&lt;wsp:rsid wsp:val=&quot;009D293A&quot;/&gt;&lt;wsp:rsid wsp:val=&quot;009D2D92&quot;/&gt;&lt;wsp:rsid wsp:val=&quot;009E0495&quot;/&gt;&lt;wsp:rsid wsp:val=&quot;009E0E98&quot;/&gt;&lt;wsp:rsid wsp:val=&quot;009E5D41&quot;/&gt;&lt;wsp:rsid wsp:val=&quot;009F15D6&quot;/&gt;&lt;wsp:rsid wsp:val=&quot;009F43B3&quot;/&gt;&lt;wsp:rsid wsp:val=&quot;009F4A14&quot;/&gt;&lt;wsp:rsid wsp:val=&quot;00A071D5&quot;/&gt;&lt;wsp:rsid wsp:val=&quot;00A07BDC&quot;/&gt;&lt;wsp:rsid wsp:val=&quot;00A14C69&quot;/&gt;&lt;wsp:rsid wsp:val=&quot;00A156F4&quot;/&gt;&lt;wsp:rsid wsp:val=&quot;00A16AA6&quot;/&gt;&lt;wsp:rsid wsp:val=&quot;00A17767&quot;/&gt;&lt;wsp:rsid wsp:val=&quot;00A21693&quot;/&gt;&lt;wsp:rsid wsp:val=&quot;00A23CFD&quot;/&gt;&lt;wsp:rsid wsp:val=&quot;00A24F6F&quot;/&gt;&lt;wsp:rsid wsp:val=&quot;00A270DF&quot;/&gt;&lt;wsp:rsid wsp:val=&quot;00A276A1&quot;/&gt;&lt;wsp:rsid wsp:val=&quot;00A34A4B&quot;/&gt;&lt;wsp:rsid wsp:val=&quot;00A43086&quot;/&gt;&lt;wsp:rsid wsp:val=&quot;00A643C8&quot;/&gt;&lt;wsp:rsid wsp:val=&quot;00A71262&quot;/&gt;&lt;wsp:rsid wsp:val=&quot;00A7731F&quot;/&gt;&lt;wsp:rsid wsp:val=&quot;00A83A6F&quot;/&gt;&lt;wsp:rsid wsp:val=&quot;00A84A2B&quot;/&gt;&lt;wsp:rsid wsp:val=&quot;00A8563C&quot;/&gt;&lt;wsp:rsid wsp:val=&quot;00A91ACB&quot;/&gt;&lt;wsp:rsid wsp:val=&quot;00A92BCF&quot;/&gt;&lt;wsp:rsid wsp:val=&quot;00A9768C&quot;/&gt;&lt;wsp:rsid wsp:val=&quot;00AA013D&quot;/&gt;&lt;wsp:rsid wsp:val=&quot;00AC6D7A&quot;/&gt;&lt;wsp:rsid wsp:val=&quot;00AD2BD6&quot;/&gt;&lt;wsp:rsid wsp:val=&quot;00AD7913&quot;/&gt;&lt;wsp:rsid wsp:val=&quot;00AE3B74&quot;/&gt;&lt;wsp:rsid wsp:val=&quot;00AF13C8&quot;/&gt;&lt;wsp:rsid wsp:val=&quot;00AF3164&quot;/&gt;&lt;wsp:rsid wsp:val=&quot;00AF4E2D&quot;/&gt;&lt;wsp:rsid wsp:val=&quot;00AF6A85&quot;/&gt;&lt;wsp:rsid wsp:val=&quot;00B01777&quot;/&gt;&lt;wsp:rsid wsp:val=&quot;00B0684F&quot;/&gt;&lt;wsp:rsid wsp:val=&quot;00B21162&quot;/&gt;&lt;wsp:rsid wsp:val=&quot;00B21951&quot;/&gt;&lt;wsp:rsid wsp:val=&quot;00B242A6&quot;/&gt;&lt;wsp:rsid wsp:val=&quot;00B33EBB&quot;/&gt;&lt;wsp:rsid wsp:val=&quot;00B369BF&quot;/&gt;&lt;wsp:rsid wsp:val=&quot;00B40DB7&quot;/&gt;&lt;wsp:rsid wsp:val=&quot;00B438CB&quot;/&gt;&lt;wsp:rsid wsp:val=&quot;00B53CA9&quot;/&gt;&lt;wsp:rsid wsp:val=&quot;00B548D3&quot;/&gt;&lt;wsp:rsid wsp:val=&quot;00B55EA5&quot;/&gt;&lt;wsp:rsid wsp:val=&quot;00B61FE6&quot;/&gt;&lt;wsp:rsid wsp:val=&quot;00B62739&quot;/&gt;&lt;wsp:rsid wsp:val=&quot;00B85093&quot;/&gt;&lt;wsp:rsid wsp:val=&quot;00B961CB&quot;/&gt;&lt;wsp:rsid wsp:val=&quot;00BB313E&quot;/&gt;&lt;wsp:rsid wsp:val=&quot;00BB64BF&quot;/&gt;&lt;wsp:rsid wsp:val=&quot;00BB7711&quot;/&gt;&lt;wsp:rsid wsp:val=&quot;00BC401A&quot;/&gt;&lt;wsp:rsid wsp:val=&quot;00BC54F1&quot;/&gt;&lt;wsp:rsid wsp:val=&quot;00BC70F5&quot;/&gt;&lt;wsp:rsid wsp:val=&quot;00BC7428&quot;/&gt;&lt;wsp:rsid wsp:val=&quot;00BD2F59&quot;/&gt;&lt;wsp:rsid wsp:val=&quot;00BD6886&quot;/&gt;&lt;wsp:rsid wsp:val=&quot;00BD70ED&quot;/&gt;&lt;wsp:rsid wsp:val=&quot;00BE3C09&quot;/&gt;&lt;wsp:rsid wsp:val=&quot;00BF229B&quot;/&gt;&lt;wsp:rsid wsp:val=&quot;00BF250C&quot;/&gt;&lt;wsp:rsid wsp:val=&quot;00BF2FE2&quot;/&gt;&lt;wsp:rsid wsp:val=&quot;00BF6641&quot;/&gt;&lt;wsp:rsid wsp:val=&quot;00BF6C43&quot;/&gt;&lt;wsp:rsid wsp:val=&quot;00C03362&quot;/&gt;&lt;wsp:rsid wsp:val=&quot;00C043E7&quot;/&gt;&lt;wsp:rsid wsp:val=&quot;00C20283&quot;/&gt;&lt;wsp:rsid wsp:val=&quot;00C25109&quot;/&gt;&lt;wsp:rsid wsp:val=&quot;00C31D23&quot;/&gt;&lt;wsp:rsid wsp:val=&quot;00C31EE5&quot;/&gt;&lt;wsp:rsid wsp:val=&quot;00C378DE&quot;/&gt;&lt;wsp:rsid wsp:val=&quot;00C45AB0&quot;/&gt;&lt;wsp:rsid wsp:val=&quot;00C467FF&quot;/&gt;&lt;wsp:rsid wsp:val=&quot;00C507B7&quot;/&gt;&lt;wsp:rsid wsp:val=&quot;00C61094&quot;/&gt;&lt;wsp:rsid wsp:val=&quot;00C62DC5&quot;/&gt;&lt;wsp:rsid wsp:val=&quot;00C80662&quot;/&gt;&lt;wsp:rsid wsp:val=&quot;00C831BB&quot;/&gt;&lt;wsp:rsid wsp:val=&quot;00C84AC5&quot;/&gt;&lt;wsp:rsid wsp:val=&quot;00C95E6D&quot;/&gt;&lt;wsp:rsid wsp:val=&quot;00CB280F&quot;/&gt;&lt;wsp:rsid wsp:val=&quot;00CB7039&quot;/&gt;&lt;wsp:rsid wsp:val=&quot;00CB782D&quot;/&gt;&lt;wsp:rsid wsp:val=&quot;00CB7AEE&quot;/&gt;&lt;wsp:rsid wsp:val=&quot;00CC0D2B&quot;/&gt;&lt;wsp:rsid wsp:val=&quot;00CC2219&quot;/&gt;&lt;wsp:rsid wsp:val=&quot;00CC710C&quot;/&gt;&lt;wsp:rsid wsp:val=&quot;00CD43A6&quot;/&gt;&lt;wsp:rsid wsp:val=&quot;00CE35C1&quot;/&gt;&lt;wsp:rsid wsp:val=&quot;00D20BC6&quot;/&gt;&lt;wsp:rsid wsp:val=&quot;00D312DA&quot;/&gt;&lt;wsp:rsid wsp:val=&quot;00D32522&quot;/&gt;&lt;wsp:rsid wsp:val=&quot;00D37BA6&quot;/&gt;&lt;wsp:rsid wsp:val=&quot;00D40159&quot;/&gt;&lt;wsp:rsid wsp:val=&quot;00D5261E&quot;/&gt;&lt;wsp:rsid wsp:val=&quot;00D530B6&quot;/&gt;&lt;wsp:rsid wsp:val=&quot;00D55340&quot;/&gt;&lt;wsp:rsid wsp:val=&quot;00D64262&quot;/&gt;&lt;wsp:rsid wsp:val=&quot;00D7201D&quot;/&gt;&lt;wsp:rsid wsp:val=&quot;00D72D79&quot;/&gt;&lt;wsp:rsid wsp:val=&quot;00D72E90&quot;/&gt;&lt;wsp:rsid wsp:val=&quot;00D81A87&quot;/&gt;&lt;wsp:rsid wsp:val=&quot;00D81D9C&quot;/&gt;&lt;wsp:rsid wsp:val=&quot;00D832A9&quot;/&gt;&lt;wsp:rsid wsp:val=&quot;00D914D8&quot;/&gt;&lt;wsp:rsid wsp:val=&quot;00D94165&quot;/&gt;&lt;wsp:rsid wsp:val=&quot;00DB2158&quot;/&gt;&lt;wsp:rsid wsp:val=&quot;00DB4392&quot;/&gt;&lt;wsp:rsid wsp:val=&quot;00DD537A&quot;/&gt;&lt;wsp:rsid wsp:val=&quot;00DD5D81&quot;/&gt;&lt;wsp:rsid wsp:val=&quot;00DD6B8A&quot;/&gt;&lt;wsp:rsid wsp:val=&quot;00DD7D79&quot;/&gt;&lt;wsp:rsid wsp:val=&quot;00E12000&quot;/&gt;&lt;wsp:rsid wsp:val=&quot;00E13C7F&quot;/&gt;&lt;wsp:rsid wsp:val=&quot;00E1422D&quot;/&gt;&lt;wsp:rsid wsp:val=&quot;00E21CD1&quot;/&gt;&lt;wsp:rsid wsp:val=&quot;00E23F8F&quot;/&gt;&lt;wsp:rsid wsp:val=&quot;00E25DB0&quot;/&gt;&lt;wsp:rsid wsp:val=&quot;00E3232C&quot;/&gt;&lt;wsp:rsid wsp:val=&quot;00E502DF&quot;/&gt;&lt;wsp:rsid wsp:val=&quot;00E6022C&quot;/&gt;&lt;wsp:rsid wsp:val=&quot;00E60E08&quot;/&gt;&lt;wsp:rsid wsp:val=&quot;00E61F1A&quot;/&gt;&lt;wsp:rsid wsp:val=&quot;00E635C7&quot;/&gt;&lt;wsp:rsid wsp:val=&quot;00E70F0A&quot;/&gt;&lt;wsp:rsid wsp:val=&quot;00E721D0&quot;/&gt;&lt;wsp:rsid wsp:val=&quot;00E73363&quot;/&gt;&lt;wsp:rsid wsp:val=&quot;00E81CB9&quot;/&gt;&lt;wsp:rsid wsp:val=&quot;00E835DF&quot;/&gt;&lt;wsp:rsid wsp:val=&quot;00E8550C&quot;/&gt;&lt;wsp:rsid wsp:val=&quot;00E87D40&quot;/&gt;&lt;wsp:rsid wsp:val=&quot;00E916B8&quot;/&gt;&lt;wsp:rsid wsp:val=&quot;00E95ECB&quot;/&gt;&lt;wsp:rsid wsp:val=&quot;00E96415&quot;/&gt;&lt;wsp:rsid wsp:val=&quot;00E964B8&quot;/&gt;&lt;wsp:rsid wsp:val=&quot;00EA4D9E&quot;/&gt;&lt;wsp:rsid wsp:val=&quot;00EA704A&quot;/&gt;&lt;wsp:rsid wsp:val=&quot;00EB1A2C&quot;/&gt;&lt;wsp:rsid wsp:val=&quot;00EB5F50&quot;/&gt;&lt;wsp:rsid wsp:val=&quot;00EC1CA5&quot;/&gt;&lt;wsp:rsid wsp:val=&quot;00EC1E23&quot;/&gt;&lt;wsp:rsid wsp:val=&quot;00ED0367&quot;/&gt;&lt;wsp:rsid wsp:val=&quot;00ED561F&quot;/&gt;&lt;wsp:rsid wsp:val=&quot;00EE0728&quot;/&gt;&lt;wsp:rsid wsp:val=&quot;00EE735D&quot;/&gt;&lt;wsp:rsid wsp:val=&quot;00EF744E&quot;/&gt;&lt;wsp:rsid wsp:val=&quot;00F02FA0&quot;/&gt;&lt;wsp:rsid wsp:val=&quot;00F10357&quot;/&gt;&lt;wsp:rsid wsp:val=&quot;00F21149&quot;/&gt;&lt;wsp:rsid wsp:val=&quot;00F2357A&quot;/&gt;&lt;wsp:rsid wsp:val=&quot;00F36576&quot;/&gt;&lt;wsp:rsid wsp:val=&quot;00F50AF4&quot;/&gt;&lt;wsp:rsid wsp:val=&quot;00F51819&quot;/&gt;&lt;wsp:rsid wsp:val=&quot;00F51E1A&quot;/&gt;&lt;wsp:rsid wsp:val=&quot;00F555D0&quot;/&gt;&lt;wsp:rsid wsp:val=&quot;00F61781&quot;/&gt;&lt;wsp:rsid wsp:val=&quot;00F6393F&quot;/&gt;&lt;wsp:rsid wsp:val=&quot;00F65DC7&quot;/&gt;&lt;wsp:rsid wsp:val=&quot;00F705D0&quot;/&gt;&lt;wsp:rsid wsp:val=&quot;00F83D30&quot;/&gt;&lt;wsp:rsid wsp:val=&quot;00F90A24&quot;/&gt;&lt;wsp:rsid wsp:val=&quot;00FA71E3&quot;/&gt;&lt;wsp:rsid wsp:val=&quot;00FB0B0B&quot;/&gt;&lt;wsp:rsid wsp:val=&quot;00FB0D84&quot;/&gt;&lt;wsp:rsid wsp:val=&quot;00FC3E8C&quot;/&gt;&lt;wsp:rsid wsp:val=&quot;00FC7EBA&quot;/&gt;&lt;wsp:rsid wsp:val=&quot;00FD1D88&quot;/&gt;&lt;wsp:rsid wsp:val=&quot;00FD5422&quot;/&gt;&lt;wsp:rsid wsp:val=&quot;00FE2107&quot;/&gt;&lt;wsp:rsid wsp:val=&quot;00FE234E&quot;/&gt;&lt;wsp:rsid wsp:val=&quot;00FE5D86&quot;/&gt;&lt;wsp:rsid wsp:val=&quot;00FE605D&quot;/&gt;&lt;wsp:rsid wsp:val=&quot;00FF76C1&quot;/&gt;&lt;wsp:rsid wsp:val=&quot;00FF7AAB&quot;/&gt;&lt;/wsp:rsids&gt;&lt;/w:docPr&gt;&lt;w:body&gt;&lt;wx:sect&gt;&lt;w:p wsp:rsidR=&quot;00000000&quot; wsp:rsidRPr=&quot;00361100&quot; wsp:rsidRDefault=&quot;00361100&quot; wsp:rsidP=&quot;00361100&quot;&gt;&lt;m:oMathPara&gt;&lt;m:oMath&gt;&lt;m:sSub&gt;&lt;m:sSubPr&gt;&lt;m:ctrlPr&gt;&lt;aml:annotation aml:id=&quot;0&quot; w:type=&quot;Word.Insertion&quot; aml:author=&quot;Giorgos Mellios&quot; aml:createdate=&quot;2018-04-19T20:1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quot; w:type=&quot;Word.Insertion&quot; aml:author=&quot;Giorgos Mellios&quot; aml:createdate=&quot;2018-04-19T20:18:00Z&quot;&gt;&lt;aml:content&gt;&lt;m:rPr&gt;&lt;m:sty m:val=&quot;p&quot;/&gt;&lt;/m:rPr&gt;&lt;w:rPr&gt;&lt;w:rFonts w:ascii=&quot;Cambria Math&quot; w:h-ansi=&quot;Cambria Math&quot;/&gt;&lt;wx:font wx:val=&quot;Cambria Math&quot;/&gt;&lt;w:sz w:val=&quot;20&quot;/&gt;&lt;w:sz-cs w:val=&quot;21&quot;/&gt;&lt;/w:rPr&gt;&lt;m:t&gt;e&lt;/m:t&gt;&lt;/aml:content&gt;&lt;/aml:annotation&gt;&lt;/m:r&gt;&lt;/m:e&gt;&lt;m:sub&gt;&lt;m:r&gt;&lt;aml:annotation aml:id=&quot;2&quot; w:type=&quot;Word.Insertion&quot; aml:author=&quot;Giorgos Mellios&quot; aml:createdate=&quot;2018-04-19T20:18:00Z&quot;&gt;&lt;aml:content&gt;&lt;m:rPr&gt;&lt;m:sty m:val=&quot;p&quot;/&gt;&lt;/m:rPr&gt;&lt;w:rPr&gt;&lt;w:rFonts w:ascii=&quot;Cambria Math&quot; w:h-ansi=&quot;Cambria Math&quot;/&gt;&lt;wx:font wx:val=&quot;Cambria Math&quot;/&gt;&lt;w:sz w:val=&quot;20&quot;/&gt;&lt;w:sz-cs w:val=&quot;21&quot;/&gt;&lt;/w:rPr&gt;&lt;m:t&gt;d&lt;/m:t&gt;&lt;/aml:content&gt;&lt;/aml:annotation&gt;&lt;/m:r&gt;&lt;/m:sub&gt;&lt;/m:sSub&gt;&lt;m:r&gt;&lt;aml:annotation aml:id=&quot;3&quot; w:type=&quot;Word.Insertion&quot; aml:author=&quot;Giorgos Mellios&quot; aml:createdate=&quot;2018-04-19T20:18:00Z&quot;&gt;&lt;aml:content&gt;&lt;m:rPr&gt;&lt;m:sty m:val=&quot;p&quot;/&gt;&lt;/m:rPr&gt;&lt;w:rPr&gt;&lt;w:rFonts w:ascii=&quot;Cambria Math&quot; w:h-ansi=&quot;Cambria Math&quot;/&gt;&lt;wx:font wx:val=&quot;Cambria Math&quot;/&gt;&lt;w:sz w:val=&quot;20&quot;/&gt;&lt;w:sz-cs w:val=&quot;21&quot;/&gt;&lt;/w:rPr&gt;&lt;m:t&gt;=&lt;/m:t&gt;&lt;/aml:content&gt;&lt;/aml:annotation&gt;&lt;/m:r&gt;&lt;m:nary&gt;&lt;m:naryPr&gt;&lt;m:chr m:val=&quot;β‘&quot;/&gt;&lt;m:limLoc m:val=&quot;undOvr&quot;/&gt;&lt;m:supHide m:val=&quot;1&quot;/&gt;&lt;m:ctrlPr&gt;&lt;aml:annotation aml:id=&quot;4&quot; w:type=&quot;Word.Insertion&quot; aml:author=&quot;Giorgos Mellios&quot; aml:createdate=&quot;2018-04-19T20:1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naryPr&gt;&lt;m:sub&gt;&lt;m:r&gt;&lt;aml:annotation aml:id=&quot;5&quot; w:type=&quot;Word.Insertion&quot; aml:author=&quot;Giorgos Mellios&quot; aml:createdate=&quot;2018-04-19T20:18:00Z&quot;&gt;&lt;aml:content&gt;&lt;m:rPr&gt;&lt;m:sty m:val=&quot;p&quot;/&gt;&lt;/m:rPr&gt;&lt;w:rPr&gt;&lt;w:rFonts w:ascii=&quot;Cambria Math&quot; w:h-ansi=&quot;Cambria Math&quot;/&gt;&lt;wx:font wx:val=&quot;Cambria Math&quot;/&gt;&lt;w:sz w:val=&quot;20&quot;/&gt;&lt;w:sz-cs w:val=&quot;21&quot;/&gt;&lt;/w:rPr&gt;&lt;m:t&gt;k&lt;/m:t&gt;&lt;/aml:content&gt;&lt;/aml:annotation&gt;&lt;/m:r&gt;&lt;/m:sub&gt;&lt;m:sup/&gt;&lt;m:e&gt;&lt;m:sSub&gt;&lt;m:sSubPr&gt;&lt;m:ctrlPr&gt;&lt;aml:annotation aml:id=&quot;6&quot; w:type=&quot;Word.Insertion&quot; aml:author=&quot;Giorgos Mellios&quot; aml:createdate=&quot;2018-04-19T20:1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7&quot; w:type=&quot;Word.Insertion&quot; aml:author=&quot;Giorgos Mellios&quot; aml:createdate=&quot;2018-04-19T20:18:00Z&quot;&gt;&lt;aml:content&gt;&lt;m:rPr&gt;&lt;m:sty m:val=&quot;p&quot;/&gt;&lt;/m:rPr&gt;&lt;w:rPr&gt;&lt;w:rFonts w:ascii=&quot;Cambria Math&quot; w:h-ansi=&quot;Cambria Math&quot;/&gt;&lt;wx:font wx:val=&quot;Cambria Math&quot;/&gt;&lt;w:sz w:val=&quot;20&quot;/&gt;&lt;w:sz-cs w:val=&quot;21&quot;/&gt;&lt;/w:rPr&gt;&lt;m:t&gt;f&lt;/m:t&gt;&lt;/aml:content&gt;&lt;/aml:annotation&gt;&lt;/m:r&gt;&lt;/m:e&gt;&lt;m:sub&gt;&lt;m:r&gt;&lt;aml:annotation aml:id=&quot;8&quot; w:type=&quot;Word.Insertion&quot; aml:author=&quot;Giorgos Mellios&quot; aml:createdate=&quot;2018-04-19T20:18:00Z&quot;&gt;&lt;aml:content&gt;&lt;m:rPr&gt;&lt;m:sty m:val=&quot;p&quot;/&gt;&lt;/m:rPr&gt;&lt;w:rPr&gt;&lt;w:rFonts w:ascii=&quot;Cambria Math&quot; w:h-ansi=&quot;Cambria Math&quot;/&gt;&lt;wx:font wx:val=&quot;Cambria Math&quot;/&gt;&lt;w:sz w:val=&quot;20&quot;/&gt;&lt;w:sz-cs w:val=&quot;21&quot;/&gt;&lt;/w:rPr&gt;&lt;m:t&gt;k&lt;/m:t&gt;&lt;/aml:content&gt;&lt;/aml:annotation&gt;&lt;/m:r&gt;&lt;/m:sub&gt;&lt;/m:sSub&gt;&lt;m:r&gt;&lt;aml:annotation aml:id=&quot;9&quot; w:type=&quot;Word.Insertion&quot; aml:author=&quot;Giorgos Mellios&quot; aml:createdate=&quot;2018-04-19T20:18:00Z&quot;&gt;&lt;aml:content&gt;&lt;m:rPr&gt;&lt;m:sty m:val=&quot;p&quot;/&gt;&lt;/m:rPr&gt;&lt;w:rPr&gt;&lt;w:rFonts w:ascii=&quot;Cambria Math&quot; w:h-ansi=&quot;Cambria Math&quot;/&gt;&lt;wx:font wx:val=&quot;Cambria Math&quot;/&gt;&lt;w:sz w:val=&quot;20&quot;/&gt;&lt;w:sz-cs w:val=&quot;21&quot;/&gt;&lt;/w:rPr&gt;&lt;m:t&gt;β™&lt;/m:t&gt;&lt;/aml:content&gt;&lt;/aml:annotation&gt;&lt;/m:r&gt;&lt;m:d&gt;&lt;m:dPr&gt;&lt;m:ctrlPr&gt;&lt;aml:annotation aml:id=&quot;10&quot; w:type=&quot;Word.Insertion&quot; aml:author=&quot;Giorgos Mellios&quot; aml:createdate=&quot;2018-04-19T20:1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dPr&gt;&lt;m:e&gt;&lt;m:sSub&gt;&lt;m:sSubPr&gt;&lt;m:ctrlPr&gt;&lt;aml:annotation aml:id=&quot;11&quot; w:type=&quot;Word.Insertion&quot; aml:author=&quot;Giorgos Mellios&quot; aml:createdate=&quot;2018-04-19T20:1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2&quot; w:type=&quot;Word.Insertion&quot; aml:author=&quot;Giorgos Mellios&quot; aml:createdate=&quot;2018-04-19T20:18:00Z&quot;&gt;&lt;aml:content&gt;&lt;m:rPr&gt;&lt;m:sty m:val=&quot;p&quot;/&gt;&lt;/m:rPr&gt;&lt;w:rPr&gt;&lt;w:rFonts w:ascii=&quot;Cambria Math&quot; w:h-ansi=&quot;Cambria Math&quot;/&gt;&lt;wx:font wx:val=&quot;Cambria Math&quot;/&gt;&lt;w:sz w:val=&quot;20&quot;/&gt;&lt;w:sz-cs w:val=&quot;21&quot;/&gt;&lt;/w:rPr&gt;&lt;m:t&gt;m&lt;/m:t&gt;&lt;/aml:content&gt;&lt;/aml:annotation&gt;&lt;/m:r&gt;&lt;/m:e&gt;&lt;m:sub&gt;&lt;m:r&gt;&lt;aml:annotation aml:id=&quot;13&quot; w:type=&quot;Word.Insertion&quot; aml:author=&quot;Giorgos Mellios&quot; aml:createdate=&quot;2018-04-19T20:18:00Z&quot;&gt;&lt;aml:content&gt;&lt;m:rPr&gt;&lt;m:sty m:val=&quot;p&quot;/&gt;&lt;/m:rPr&gt;&lt;w:rPr&gt;&lt;w:rFonts w:ascii=&quot;Cambria Math&quot; w:h-ansi=&quot;Cambria Math&quot;/&gt;&lt;wx:font wx:val=&quot;Cambria Math&quot;/&gt;&lt;w:sz w:val=&quot;20&quot;/&gt;&lt;w:sz-cs w:val=&quot;21&quot;/&gt;&lt;/w:rPr&gt;&lt;m:t&gt;break&lt;/m:t&gt;&lt;/aml:content&gt;&lt;/aml:annotation&gt;&lt;/m:r&gt;&lt;/m:sub&gt;&lt;/m:sSub&gt;&lt;m:d&gt;&lt;m:dPr&gt;&lt;m:ctrlPr&gt;&lt;aml:annotation aml:id=&quot;14&quot; w:type=&quot;Word.Insertion&quot; aml:author=&quot;Giorgos Mellios&quot; aml:createdate=&quot;2018-04-19T20:1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dPr&gt;&lt;m:e&gt;&lt;m:sSub&gt;&lt;m:sSubPr&gt;&lt;m:ctrlPr&gt;&lt;aml:annotation aml:id=&quot;15&quot; w:type=&quot;Word.Insertion&quot; aml:author=&quot;Giorgos Mellios&quot; aml:createdate=&quot;2018-04-19T20:1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6&quot; w:type=&quot;Word.Insertion&quot; aml:author=&quot;Giorgos Mellios&quot; aml:createdate=&quot;2018-04-19T20:18:00Z&quot;&gt;&lt;aml:content&gt;&lt;m:rPr&gt;&lt;m:sty m:val=&quot;p&quot;/&gt;&lt;/m:rPr&gt;&lt;w:rPr&gt;&lt;w:rFonts w:ascii=&quot;Cambria Math&quot; w:h-ansi=&quot;Cambria Math&quot;/&gt;&lt;wx:font wx:val=&quot;Cambria Math&quot;/&gt;&lt;w:sz w:val=&quot;20&quot;/&gt;&lt;w:sz-cs w:val=&quot;21&quot;/&gt;&lt;/w:rPr&gt;&lt;m:t&gt;T&lt;/m:t&gt;&lt;/aml:content&gt;&lt;/aml:annotation&gt;&lt;/m:r&gt;&lt;/m:e&gt;&lt;m:sub&gt;&lt;m:r&gt;&lt;aml:annotation aml:id=&quot;17&quot; w:type=&quot;Word.Insertion&quot; aml:author=&quot;Giorgos Mellios&quot; aml:createdate=&quot;2018-04-19T20:18:00Z&quot;&gt;&lt;aml:content&gt;&lt;m:rPr&gt;&lt;m:sty m:val=&quot;p&quot;/&gt;&lt;/m:rPr&gt;&lt;w:rPr&gt;&lt;w:rFonts w:ascii=&quot;Cambria Math&quot; w:h-ansi=&quot;Cambria Math&quot;/&gt;&lt;wx:font wx:val=&quot;Cambria Math&quot;/&gt;&lt;w:sz w:val=&quot;20&quot;/&gt;&lt;w:sz-cs w:val=&quot;21&quot;/&gt;&lt;/w:rPr&gt;&lt;m:t&gt;min,k&lt;/m:t&gt;&lt;/aml:content&gt;&lt;/aml:annotation&gt;&lt;/m:r&gt;&lt;/m:sub&gt;&lt;/m:sSub&gt;&lt;m:r&gt;&lt;aml:annotation aml:id=&quot;18&quot; w:type=&quot;Word.Insertion&quot; aml:author=&quot;Giorgos Mellios&quot; aml:createdate=&quot;2018-04-19T20:18:00Z&quot;&gt;&lt;aml:content&gt;&lt;m:rPr&gt;&lt;m:sty m:val=&quot;p&quot;/&gt;&lt;/m:rPr&gt;&lt;w:rPr&gt;&lt;w:rFonts w:ascii=&quot;Cambria Math&quot; w:h-ansi=&quot;Cambria Math&quot;/&gt;&lt;wx:font wx:val=&quot;Cambria Math&quot;/&gt;&lt;w:sz w:val=&quot;20&quot;/&gt;&lt;w:sz-cs w:val=&quot;21&quot;/&gt;&lt;/w:rPr&gt;&lt;m:t&gt;,&lt;/m:t&gt;&lt;/aml:content&gt;&lt;/aml:annotation&gt;&lt;/m:r&gt;&lt;m:sSub&gt;&lt;m:sSubPr&gt;&lt;m:ctrlPr&gt;&lt;aml:annotation aml:id=&quot;19&quot; w:type=&quot;Word.Insertion&quot; aml:author=&quot;Giorgos Mellios&quot; aml:createdate=&quot;2018-04-19T20:1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20&quot; w:type=&quot;Word.Insertion&quot; aml:author=&quot;Giorgos Mellios&quot; aml:createdate=&quot;2018-04-19T20:18:00Z&quot;&gt;&lt;aml:content&gt;&lt;m:rPr&gt;&lt;m:sty m:val=&quot;p&quot;/&gt;&lt;/m:rPr&gt;&lt;w:rPr&gt;&lt;w:rFonts w:ascii=&quot;Cambria Math&quot; w:h-ansi=&quot;Cambria Math&quot;/&gt;&lt;wx:font wx:val=&quot;Cambria Math&quot;/&gt;&lt;w:sz w:val=&quot;20&quot;/&gt;&lt;w:sz-cs w:val=&quot;21&quot;/&gt;&lt;/w:rPr&gt;&lt;m:t&gt;T&lt;/m:t&gt;&lt;/aml:content&gt;&lt;/aml:annotation&gt;&lt;/m:r&gt;&lt;/m:e&gt;&lt;m:sub&gt;&lt;m:r&gt;&lt;aml:annotation aml:id=&quot;21&quot; w:type=&quot;Word.Insertion&quot; aml:author=&quot;Giorgos Mellios&quot; aml:createdate=&quot;2018-04-19T20:18:00Z&quot;&gt;&lt;aml:content&gt;&lt;m:rPr&gt;&lt;m:sty m:val=&quot;p&quot;/&gt;&lt;/m:rPr&gt;&lt;w:rPr&gt;&lt;w:rFonts w:ascii=&quot;Cambria Math&quot; w:h-ansi=&quot;Cambria Math&quot;/&gt;&lt;wx:font wx:val=&quot;Cambria Math&quot;/&gt;&lt;w:sz w:val=&quot;20&quot;/&gt;&lt;w:sz-cs w:val=&quot;21&quot;/&gt;&lt;/w:rPr&gt;&lt;m:t&gt;max,k&lt;/m:t&gt;&lt;/aml:content&gt;&lt;/aml:annotation&gt;&lt;/m:r&gt;&lt;/m:sub&gt;&lt;/m:sSub&gt;&lt;/m:e&gt;&lt;/m:d&gt;&lt;m:r&gt;&lt;aml:annotation aml:id=&quot;22&quot; w:type=&quot;Word.Insertion&quot; aml:author=&quot;Giorgos Mellios&quot; aml:createdate=&quot;2018-04-19T20:18:00Z&quot;&gt;&lt;aml:content&gt;&lt;m:rPr&gt;&lt;m:sty m:val=&quot;p&quot;/&gt;&lt;/m:rPr&gt;&lt;w:rPr&gt;&lt;w:rFonts w:ascii=&quot;Cambria Math&quot; w:h-ansi=&quot;Cambria Math&quot;/&gt;&lt;wx:font wx:val=&quot;Cambria Math&quot;/&gt;&lt;w:sz w:val=&quot;20&quot;/&gt;&lt;w:sz-cs w:val=&quot;21&quot;/&gt;&lt;/w:rPr&gt;&lt;m:t&gt;+&lt;/m:t&gt;&lt;/aml:content&gt;&lt;/aml:annotation&gt;&lt;/m:r&gt;&lt;m:sSub&gt;&lt;m:sSubPr&gt;&lt;m:ctrlPr&gt;&lt;aml:annotation aml:id=&quot;23&quot; w:type=&quot;Word.Insertion&quot; aml:author=&quot;Giorgos Mellios&quot; aml:createdate=&quot;2018-04-19T20:1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24&quot; w:type=&quot;Word.Insertion&quot; aml:author=&quot;Giorgos Mellios&quot; aml:createdate=&quot;2018-04-19T20:18:00Z&quot;&gt;&lt;aml:content&gt;&lt;m:rPr&gt;&lt;m:sty m:val=&quot;p&quot;/&gt;&lt;/m:rPr&gt;&lt;w:rPr&gt;&lt;w:rFonts w:ascii=&quot;Cambria Math&quot; w:h-ansi=&quot;Cambria Math&quot;/&gt;&lt;wx:font wx:val=&quot;Cambria Math&quot;/&gt;&lt;w:sz w:val=&quot;20&quot;/&gt;&lt;w:sz-cs w:val=&quot;21&quot;/&gt;&lt;/w:rPr&gt;&lt;m:t&gt;m&lt;/m:t&gt;&lt;/aml:content&gt;&lt;/aml:annotation&gt;&lt;/m:r&gt;&lt;/m:e&gt;&lt;m:sub&gt;&lt;m:r&gt;&lt;aml:annotation aml:id=&quot;25&quot; w:type=&quot;Word.Insertion&quot; aml:author=&quot;Giorgos Mellios&quot; aml:createdate=&quot;2018-04-19T20:18:00Z&quot;&gt;&lt;aml:content&gt;&lt;m:rPr&gt;&lt;m:sty m:val=&quot;p&quot;/&gt;&lt;/m:rPr&gt;&lt;w:rPr&gt;&lt;w:rFonts w:ascii=&quot;Cambria Math&quot; w:h-ansi=&quot;Cambria Math&quot;/&gt;&lt;wx:font wx:val=&quot;Cambria Math&quot;/&gt;&lt;w:sz w:val=&quot;20&quot;/&gt;&lt;w:sz-cs w:val=&quot;21&quot;/&gt;&lt;/w:rPr&gt;&lt;m:t&gt;rest&lt;/m:t&gt;&lt;/aml:content&gt;&lt;/aml:annotation&gt;&lt;/m:r&gt;&lt;/m:sub&gt;&lt;/m:sSub&gt;&lt;/m:e&gt;&lt;/m:d&gt;&lt;/m:e&gt;&lt;/m:nary&gt;&lt;/m:oMath&gt;&lt;/m:oMathPara&gt;&lt;/w:p&gt;&lt;w:sectPr wsp:rsidR=&quot;00000000&quot; wsp:rsidRPr=&quot;003611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7" o:title="" chromakey="white"/>
                </v:shape>
              </w:pict>
            </w:r>
          </w:p>
        </w:tc>
        <w:tc>
          <w:tcPr>
            <w:tcW w:w="1249" w:type="dxa"/>
            <w:vAlign w:val="center"/>
          </w:tcPr>
          <w:p w:rsidR="004B74D0" w:rsidRPr="00077404" w:rsidRDefault="004B74D0" w:rsidP="00643AC8">
            <w:pPr>
              <w:spacing w:before="120"/>
              <w:jc w:val="right"/>
              <w:rPr>
                <w:lang w:val="en-GB"/>
              </w:rPr>
            </w:pPr>
            <w:r w:rsidRPr="00077404">
              <w:rPr>
                <w:lang w:val="en-GB"/>
              </w:rPr>
              <w:t>(</w:t>
            </w:r>
            <w:del w:id="209" w:author="Giorgos Mellios" w:date="2018-04-19T17:29:00Z">
              <w:r w:rsidR="00643AC8" w:rsidDel="002447EC">
                <w:rPr>
                  <w:lang w:val="en-GB"/>
                </w:rPr>
                <w:delText>20</w:delText>
              </w:r>
            </w:del>
            <w:ins w:id="210" w:author="Giorgos Mellios" w:date="2018-04-19T17:29:00Z">
              <w:r w:rsidR="002447EC">
                <w:rPr>
                  <w:lang w:val="en-GB"/>
                </w:rPr>
                <w:t>18</w:t>
              </w:r>
            </w:ins>
            <w:r w:rsidRPr="00077404">
              <w:rPr>
                <w:lang w:val="en-GB"/>
              </w:rPr>
              <w:t>)</w:t>
            </w:r>
          </w:p>
        </w:tc>
      </w:tr>
    </w:tbl>
    <w:p w:rsidR="004B74D0" w:rsidRPr="00077404" w:rsidRDefault="004B74D0" w:rsidP="00825A74">
      <w:pPr>
        <w:pStyle w:val="BodyText"/>
      </w:pPr>
      <w:r w:rsidRPr="00077404">
        <w:t>For gasoline vehicles without carbon canister all vapour generated in the fuel tank is released in the atmosphere. Thus the mean emission factor for uncontrolled vehicles (in g/day) is given by the following equation:</w:t>
      </w:r>
    </w:p>
    <w:tbl>
      <w:tblPr>
        <w:tblW w:w="0" w:type="auto"/>
        <w:tblCellMar>
          <w:left w:w="0" w:type="dxa"/>
          <w:right w:w="0" w:type="dxa"/>
        </w:tblCellMar>
        <w:tblLook w:val="01E0" w:firstRow="1" w:lastRow="1" w:firstColumn="1" w:lastColumn="1" w:noHBand="0" w:noVBand="0"/>
      </w:tblPr>
      <w:tblGrid>
        <w:gridCol w:w="7057"/>
        <w:gridCol w:w="1249"/>
      </w:tblGrid>
      <w:tr w:rsidR="004B74D0" w:rsidRPr="00077404">
        <w:tc>
          <w:tcPr>
            <w:tcW w:w="7057" w:type="dxa"/>
            <w:vAlign w:val="center"/>
          </w:tcPr>
          <w:p w:rsidR="004B74D0" w:rsidRPr="00077404" w:rsidRDefault="005C7B1E" w:rsidP="00516DFA">
            <w:pPr>
              <w:rPr>
                <w:lang w:val="en-GB"/>
              </w:rPr>
            </w:pPr>
            <w:del w:id="211" w:author="Giorgos Mellios" w:date="2018-04-19T20:19:00Z">
              <w:r w:rsidRPr="00077404" w:rsidDel="004C2595">
                <w:rPr>
                  <w:position w:val="-28"/>
                  <w:lang w:val="en-GB"/>
                </w:rPr>
                <w:object w:dxaOrig="4599" w:dyaOrig="540">
                  <v:shape id="_x0000_i1051" type="#_x0000_t75" style="width:230.4pt;height:27pt" o:ole="">
                    <v:imagedata r:id="rId48" o:title=""/>
                  </v:shape>
                  <o:OLEObject Type="Embed" ProgID="Equation.3" ShapeID="_x0000_i1051" DrawAspect="Content" ObjectID="_1585750807" r:id="rId49"/>
                </w:object>
              </w:r>
            </w:del>
            <w:ins w:id="212" w:author="Giorgos Mellios" w:date="2018-04-19T20:19:00Z">
              <w:r w:rsidR="004C2595" w:rsidRPr="00B12140">
                <w:rPr>
                  <w:rFonts w:ascii="Cambria Math" w:eastAsia="Calibri" w:hAnsi="Cambria Math"/>
                  <w:sz w:val="20"/>
                  <w:szCs w:val="21"/>
                  <w:lang w:val="en-US" w:eastAsia="en-US"/>
                </w:rPr>
                <w:br/>
              </w:r>
            </w:ins>
            <w:r w:rsidR="000F5671">
              <w:lastRenderedPageBreak/>
              <w:pict>
                <v:shape id="_x0000_i1052" type="#_x0000_t75" style="width:180.6pt;height:26.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activeWritingStyle w:lang=&quot;EN-GB&quot; w:vendorID=&quot;64&quot; w:dllVersion=&quot;6&quot; w:nlCheck=&quot;on&quot; w:optionSet=&quot;1&quot;/&gt;&lt;w:activeWritingStyle w:lang=&quot;FR&quot; w:vendorID=&quot;64&quot; w:dllVersion=&quot;6&quot; w:nlCheck=&quot;on&quot; w:optionSet=&quot;1&quot;/&gt;&lt;w:activeWritingStyle w:lang=&quot;EN-US&quot; w:vendorID=&quot;64&quot; w:dllVersion=&quot;6&quot; w:nlCheck=&quot;on&quot; w:optionSet=&quot;1&quot;/&gt;&lt;w:activeWritingStyle w:lang=&quot;EN-GB&quot; w:vendorID=&quot;64&quot; w:dllVersion=&quot;5&quot; w:nlCheck=&quot;on&quot; w:optionSet=&quot;1&quot;/&gt;&lt;w:activeWritingStyle w:lang=&quot;EN-US&quot; w:vendorID=&quot;64&quot; w:dllVersion=&quot;5&quot; w:nlCheck=&quot;on&quot; w:optionSet=&quot;1&quot;/&gt;&lt;w:activeWritingStyle w:lang=&quot;DE&quot; w:vendorID=&quot;64&quot; w:dllVersion=&quot;6&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stylePaneFormatFilter w:val=&quot;3F01&quot;/&gt;&lt;w:defaultTabStop w:val=&quot;709&quot;/&gt;&lt;w:hyphenationZone w:val=&quot;425&quot;/&gt;&lt;w:characterSpacingControl w:val=&quot;DontCompress&quot;/&gt;&lt;w:webPageEncoding w:val=&quot;windows-1252&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D40159&quot;/&gt;&lt;wsp:rsid wsp:val=&quot;00017AB0&quot;/&gt;&lt;wsp:rsid wsp:val=&quot;00035455&quot;/&gt;&lt;wsp:rsid wsp:val=&quot;000368ED&quot;/&gt;&lt;wsp:rsid wsp:val=&quot;000425A3&quot;/&gt;&lt;wsp:rsid wsp:val=&quot;000628B5&quot;/&gt;&lt;wsp:rsid wsp:val=&quot;00063C5B&quot;/&gt;&lt;wsp:rsid wsp:val=&quot;00067383&quot;/&gt;&lt;wsp:rsid wsp:val=&quot;000729E7&quot;/&gt;&lt;wsp:rsid wsp:val=&quot;00077404&quot;/&gt;&lt;wsp:rsid wsp:val=&quot;00077A5B&quot;/&gt;&lt;wsp:rsid wsp:val=&quot;00094F74&quot;/&gt;&lt;wsp:rsid wsp:val=&quot;00096125&quot;/&gt;&lt;wsp:rsid wsp:val=&quot;0009788F&quot;/&gt;&lt;wsp:rsid wsp:val=&quot;000A0165&quot;/&gt;&lt;wsp:rsid wsp:val=&quot;000A4C46&quot;/&gt;&lt;wsp:rsid wsp:val=&quot;000A5C9A&quot;/&gt;&lt;wsp:rsid wsp:val=&quot;000A61A3&quot;/&gt;&lt;wsp:rsid wsp:val=&quot;000B07DB&quot;/&gt;&lt;wsp:rsid wsp:val=&quot;000B41B0&quot;/&gt;&lt;wsp:rsid wsp:val=&quot;000B7EBC&quot;/&gt;&lt;wsp:rsid wsp:val=&quot;000C08AF&quot;/&gt;&lt;wsp:rsid wsp:val=&quot;000C2A8E&quot;/&gt;&lt;wsp:rsid wsp:val=&quot;000D6471&quot;/&gt;&lt;wsp:rsid wsp:val=&quot;000E0B36&quot;/&gt;&lt;wsp:rsid wsp:val=&quot;000E112F&quot;/&gt;&lt;wsp:rsid wsp:val=&quot;000E477E&quot;/&gt;&lt;wsp:rsid wsp:val=&quot;000F50E4&quot;/&gt;&lt;wsp:rsid wsp:val=&quot;000F7D59&quot;/&gt;&lt;wsp:rsid wsp:val=&quot;00100BB2&quot;/&gt;&lt;wsp:rsid wsp:val=&quot;00101D3D&quot;/&gt;&lt;wsp:rsid wsp:val=&quot;00101D61&quot;/&gt;&lt;wsp:rsid wsp:val=&quot;001022F5&quot;/&gt;&lt;wsp:rsid wsp:val=&quot;001047F9&quot;/&gt;&lt;wsp:rsid wsp:val=&quot;00106D4B&quot;/&gt;&lt;wsp:rsid wsp:val=&quot;001079B1&quot;/&gt;&lt;wsp:rsid wsp:val=&quot;00110AFE&quot;/&gt;&lt;wsp:rsid wsp:val=&quot;00110D70&quot;/&gt;&lt;wsp:rsid wsp:val=&quot;00117E70&quot;/&gt;&lt;wsp:rsid wsp:val=&quot;0012528D&quot;/&gt;&lt;wsp:rsid wsp:val=&quot;0013323E&quot;/&gt;&lt;wsp:rsid wsp:val=&quot;00144434&quot;/&gt;&lt;wsp:rsid wsp:val=&quot;0014799D&quot;/&gt;&lt;wsp:rsid wsp:val=&quot;00150C44&quot;/&gt;&lt;wsp:rsid wsp:val=&quot;00154ADB&quot;/&gt;&lt;wsp:rsid wsp:val=&quot;00162069&quot;/&gt;&lt;wsp:rsid wsp:val=&quot;00162871&quot;/&gt;&lt;wsp:rsid wsp:val=&quot;00167DAB&quot;/&gt;&lt;wsp:rsid wsp:val=&quot;00170A22&quot;/&gt;&lt;wsp:rsid wsp:val=&quot;00171573&quot;/&gt;&lt;wsp:rsid wsp:val=&quot;00185915&quot;/&gt;&lt;wsp:rsid wsp:val=&quot;00192F25&quot;/&gt;&lt;wsp:rsid wsp:val=&quot;00193F4F&quot;/&gt;&lt;wsp:rsid wsp:val=&quot;00194570&quot;/&gt;&lt;wsp:rsid wsp:val=&quot;0019605C&quot;/&gt;&lt;wsp:rsid wsp:val=&quot;001975DB&quot;/&gt;&lt;wsp:rsid wsp:val=&quot;001A06F2&quot;/&gt;&lt;wsp:rsid wsp:val=&quot;001A217D&quot;/&gt;&lt;wsp:rsid wsp:val=&quot;001B2D45&quot;/&gt;&lt;wsp:rsid wsp:val=&quot;001C5E3E&quot;/&gt;&lt;wsp:rsid wsp:val=&quot;001D35D5&quot;/&gt;&lt;wsp:rsid wsp:val=&quot;001D370B&quot;/&gt;&lt;wsp:rsid wsp:val=&quot;001D5DA0&quot;/&gt;&lt;wsp:rsid wsp:val=&quot;001D7A00&quot;/&gt;&lt;wsp:rsid wsp:val=&quot;001E3B71&quot;/&gt;&lt;wsp:rsid wsp:val=&quot;001E4160&quot;/&gt;&lt;wsp:rsid wsp:val=&quot;001F628C&quot;/&gt;&lt;wsp:rsid wsp:val=&quot;002040E9&quot;/&gt;&lt;wsp:rsid wsp:val=&quot;00204230&quot;/&gt;&lt;wsp:rsid wsp:val=&quot;00204DEA&quot;/&gt;&lt;wsp:rsid wsp:val=&quot;00206325&quot;/&gt;&lt;wsp:rsid wsp:val=&quot;0020692B&quot;/&gt;&lt;wsp:rsid wsp:val=&quot;002076B5&quot;/&gt;&lt;wsp:rsid wsp:val=&quot;0020778D&quot;/&gt;&lt;wsp:rsid wsp:val=&quot;00211973&quot;/&gt;&lt;wsp:rsid wsp:val=&quot;00211F6F&quot;/&gt;&lt;wsp:rsid wsp:val=&quot;0021575A&quot;/&gt;&lt;wsp:rsid wsp:val=&quot;00217F43&quot;/&gt;&lt;wsp:rsid wsp:val=&quot;00221BC4&quot;/&gt;&lt;wsp:rsid wsp:val=&quot;00225675&quot;/&gt;&lt;wsp:rsid wsp:val=&quot;00230069&quot;/&gt;&lt;wsp:rsid wsp:val=&quot;002447EC&quot;/&gt;&lt;wsp:rsid wsp:val=&quot;00253399&quot;/&gt;&lt;wsp:rsid wsp:val=&quot;00257A48&quot;/&gt;&lt;wsp:rsid wsp:val=&quot;00266BDF&quot;/&gt;&lt;wsp:rsid wsp:val=&quot;002747CB&quot;/&gt;&lt;wsp:rsid wsp:val=&quot;00280227&quot;/&gt;&lt;wsp:rsid wsp:val=&quot;00290BC2&quot;/&gt;&lt;wsp:rsid wsp:val=&quot;002960E4&quot;/&gt;&lt;wsp:rsid wsp:val=&quot;00297B58&quot;/&gt;&lt;wsp:rsid wsp:val=&quot;002A09C5&quot;/&gt;&lt;wsp:rsid wsp:val=&quot;002A57A3&quot;/&gt;&lt;wsp:rsid wsp:val=&quot;002A601D&quot;/&gt;&lt;wsp:rsid wsp:val=&quot;002A71EB&quot;/&gt;&lt;wsp:rsid wsp:val=&quot;002B401A&quot;/&gt;&lt;wsp:rsid wsp:val=&quot;002E044F&quot;/&gt;&lt;wsp:rsid wsp:val=&quot;002E32F2&quot;/&gt;&lt;wsp:rsid wsp:val=&quot;002E43DA&quot;/&gt;&lt;wsp:rsid wsp:val=&quot;002E44FE&quot;/&gt;&lt;wsp:rsid wsp:val=&quot;002E459E&quot;/&gt;&lt;wsp:rsid wsp:val=&quot;002E6213&quot;/&gt;&lt;wsp:rsid wsp:val=&quot;002E66FE&quot;/&gt;&lt;wsp:rsid wsp:val=&quot;002F2899&quot;/&gt;&lt;wsp:rsid wsp:val=&quot;002F4E52&quot;/&gt;&lt;wsp:rsid wsp:val=&quot;002F59BC&quot;/&gt;&lt;wsp:rsid wsp:val=&quot;00306FEB&quot;/&gt;&lt;wsp:rsid wsp:val=&quot;0030712A&quot;/&gt;&lt;wsp:rsid wsp:val=&quot;00311C94&quot;/&gt;&lt;wsp:rsid wsp:val=&quot;00311EF7&quot;/&gt;&lt;wsp:rsid wsp:val=&quot;003356DC&quot;/&gt;&lt;wsp:rsid wsp:val=&quot;003450EC&quot;/&gt;&lt;wsp:rsid wsp:val=&quot;003451CC&quot;/&gt;&lt;wsp:rsid wsp:val=&quot;0035118C&quot;/&gt;&lt;wsp:rsid wsp:val=&quot;00357E75&quot;/&gt;&lt;wsp:rsid wsp:val=&quot;00362B09&quot;/&gt;&lt;wsp:rsid wsp:val=&quot;00370E19&quot;/&gt;&lt;wsp:rsid wsp:val=&quot;00371055&quot;/&gt;&lt;wsp:rsid wsp:val=&quot;00373E89&quot;/&gt;&lt;wsp:rsid wsp:val=&quot;003803F0&quot;/&gt;&lt;wsp:rsid wsp:val=&quot;00380E54&quot;/&gt;&lt;wsp:rsid wsp:val=&quot;003854DA&quot;/&gt;&lt;wsp:rsid wsp:val=&quot;003A368D&quot;/&gt;&lt;wsp:rsid wsp:val=&quot;003A5BBC&quot;/&gt;&lt;wsp:rsid wsp:val=&quot;003B4B3F&quot;/&gt;&lt;wsp:rsid wsp:val=&quot;003B6AD9&quot;/&gt;&lt;wsp:rsid wsp:val=&quot;003B7819&quot;/&gt;&lt;wsp:rsid wsp:val=&quot;003C7571&quot;/&gt;&lt;wsp:rsid wsp:val=&quot;003D0016&quot;/&gt;&lt;wsp:rsid wsp:val=&quot;003D33A5&quot;/&gt;&lt;wsp:rsid wsp:val=&quot;003F0D72&quot;/&gt;&lt;wsp:rsid wsp:val=&quot;003F27B9&quot;/&gt;&lt;wsp:rsid wsp:val=&quot;003F5118&quot;/&gt;&lt;wsp:rsid wsp:val=&quot;004010F5&quot;/&gt;&lt;wsp:rsid wsp:val=&quot;00402C92&quot;/&gt;&lt;wsp:rsid wsp:val=&quot;004052A0&quot;/&gt;&lt;wsp:rsid wsp:val=&quot;00410042&quot;/&gt;&lt;wsp:rsid wsp:val=&quot;00413462&quot;/&gt;&lt;wsp:rsid wsp:val=&quot;004272EA&quot;/&gt;&lt;wsp:rsid wsp:val=&quot;00442649&quot;/&gt;&lt;wsp:rsid wsp:val=&quot;00443E3D&quot;/&gt;&lt;wsp:rsid wsp:val=&quot;00444303&quot;/&gt;&lt;wsp:rsid wsp:val=&quot;0047635A&quot;/&gt;&lt;wsp:rsid wsp:val=&quot;00480D49&quot;/&gt;&lt;wsp:rsid wsp:val=&quot;004909C0&quot;/&gt;&lt;wsp:rsid wsp:val=&quot;004A14E2&quot;/&gt;&lt;wsp:rsid wsp:val=&quot;004A35C1&quot;/&gt;&lt;wsp:rsid wsp:val=&quot;004A39FD&quot;/&gt;&lt;wsp:rsid wsp:val=&quot;004B74D0&quot;/&gt;&lt;wsp:rsid wsp:val=&quot;004C2595&quot;/&gt;&lt;wsp:rsid wsp:val=&quot;004C25B8&quot;/&gt;&lt;wsp:rsid wsp:val=&quot;004E38BA&quot;/&gt;&lt;wsp:rsid wsp:val=&quot;004E4A5E&quot;/&gt;&lt;wsp:rsid wsp:val=&quot;004E6E15&quot;/&gt;&lt;wsp:rsid wsp:val=&quot;004F2F86&quot;/&gt;&lt;wsp:rsid wsp:val=&quot;004F6AC3&quot;/&gt;&lt;wsp:rsid wsp:val=&quot;004F7AB7&quot;/&gt;&lt;wsp:rsid wsp:val=&quot;00504825&quot;/&gt;&lt;wsp:rsid wsp:val=&quot;005049AD&quot;/&gt;&lt;wsp:rsid wsp:val=&quot;005052DA&quot;/&gt;&lt;wsp:rsid wsp:val=&quot;00506D27&quot;/&gt;&lt;wsp:rsid wsp:val=&quot;00512B15&quot;/&gt;&lt;wsp:rsid wsp:val=&quot;00515F26&quot;/&gt;&lt;wsp:rsid wsp:val=&quot;005321DE&quot;/&gt;&lt;wsp:rsid wsp:val=&quot;00532621&quot;/&gt;&lt;wsp:rsid wsp:val=&quot;0053708C&quot;/&gt;&lt;wsp:rsid wsp:val=&quot;00542DEC&quot;/&gt;&lt;wsp:rsid wsp:val=&quot;00542F3B&quot;/&gt;&lt;wsp:rsid wsp:val=&quot;00544EDC&quot;/&gt;&lt;wsp:rsid wsp:val=&quot;00552C28&quot;/&gt;&lt;wsp:rsid wsp:val=&quot;00552FCD&quot;/&gt;&lt;wsp:rsid wsp:val=&quot;00570AD5&quot;/&gt;&lt;wsp:rsid wsp:val=&quot;005815DB&quot;/&gt;&lt;wsp:rsid wsp:val=&quot;00587A06&quot;/&gt;&lt;wsp:rsid wsp:val=&quot;00592A58&quot;/&gt;&lt;wsp:rsid wsp:val=&quot;005947D3&quot;/&gt;&lt;wsp:rsid wsp:val=&quot;00596C79&quot;/&gt;&lt;wsp:rsid wsp:val=&quot;00597A57&quot;/&gt;&lt;wsp:rsid wsp:val=&quot;005A04F2&quot;/&gt;&lt;wsp:rsid wsp:val=&quot;005A0979&quot;/&gt;&lt;wsp:rsid wsp:val=&quot;005B1D98&quot;/&gt;&lt;wsp:rsid wsp:val=&quot;005B579D&quot;/&gt;&lt;wsp:rsid wsp:val=&quot;005B5E2F&quot;/&gt;&lt;wsp:rsid wsp:val=&quot;005C3C85&quot;/&gt;&lt;wsp:rsid wsp:val=&quot;005C59D3&quot;/&gt;&lt;wsp:rsid wsp:val=&quot;005C7110&quot;/&gt;&lt;wsp:rsid wsp:val=&quot;005C7B1E&quot;/&gt;&lt;wsp:rsid wsp:val=&quot;005D292B&quot;/&gt;&lt;wsp:rsid wsp:val=&quot;005D37B6&quot;/&gt;&lt;wsp:rsid wsp:val=&quot;005E5A7E&quot;/&gt;&lt;wsp:rsid wsp:val=&quot;005E6BF7&quot;/&gt;&lt;wsp:rsid wsp:val=&quot;005F1A07&quot;/&gt;&lt;wsp:rsid wsp:val=&quot;00602938&quot;/&gt;&lt;wsp:rsid wsp:val=&quot;00606E84&quot;/&gt;&lt;wsp:rsid wsp:val=&quot;00614789&quot;/&gt;&lt;wsp:rsid wsp:val=&quot;00616C22&quot;/&gt;&lt;wsp:rsid wsp:val=&quot;0063228D&quot;/&gt;&lt;wsp:rsid wsp:val=&quot;00632399&quot;/&gt;&lt;wsp:rsid wsp:val=&quot;00633A10&quot;/&gt;&lt;wsp:rsid wsp:val=&quot;00643AC8&quot;/&gt;&lt;wsp:rsid wsp:val=&quot;006457F4&quot;/&gt;&lt;wsp:rsid wsp:val=&quot;006476D3&quot;/&gt;&lt;wsp:rsid wsp:val=&quot;006509A8&quot;/&gt;&lt;wsp:rsid wsp:val=&quot;00651A2D&quot;/&gt;&lt;wsp:rsid wsp:val=&quot;00655D11&quot;/&gt;&lt;wsp:rsid wsp:val=&quot;006631FD&quot;/&gt;&lt;wsp:rsid wsp:val=&quot;00670E89&quot;/&gt;&lt;wsp:rsid wsp:val=&quot;00676BC8&quot;/&gt;&lt;wsp:rsid wsp:val=&quot;006834A9&quot;/&gt;&lt;wsp:rsid wsp:val=&quot;00683F88&quot;/&gt;&lt;wsp:rsid wsp:val=&quot;00684AAE&quot;/&gt;&lt;wsp:rsid wsp:val=&quot;00692A9E&quot;/&gt;&lt;wsp:rsid wsp:val=&quot;006930BC&quot;/&gt;&lt;wsp:rsid wsp:val=&quot;006A50BB&quot;/&gt;&lt;wsp:rsid wsp:val=&quot;006B16B8&quot;/&gt;&lt;wsp:rsid wsp:val=&quot;006B41F2&quot;/&gt;&lt;wsp:rsid wsp:val=&quot;006C3653&quot;/&gt;&lt;wsp:rsid wsp:val=&quot;006C6F1B&quot;/&gt;&lt;wsp:rsid wsp:val=&quot;006C72B8&quot;/&gt;&lt;wsp:rsid wsp:val=&quot;006C73E4&quot;/&gt;&lt;wsp:rsid wsp:val=&quot;006D3122&quot;/&gt;&lt;wsp:rsid wsp:val=&quot;006D4A9E&quot;/&gt;&lt;wsp:rsid wsp:val=&quot;006D4AF7&quot;/&gt;&lt;wsp:rsid wsp:val=&quot;006E30D3&quot;/&gt;&lt;wsp:rsid wsp:val=&quot;006F1FDC&quot;/&gt;&lt;wsp:rsid wsp:val=&quot;00715D8F&quot;/&gt;&lt;wsp:rsid wsp:val=&quot;00716970&quot;/&gt;&lt;wsp:rsid wsp:val=&quot;00722D1A&quot;/&gt;&lt;wsp:rsid wsp:val=&quot;00732153&quot;/&gt;&lt;wsp:rsid wsp:val=&quot;00732420&quot;/&gt;&lt;wsp:rsid wsp:val=&quot;00736719&quot;/&gt;&lt;wsp:rsid wsp:val=&quot;00736B19&quot;/&gt;&lt;wsp:rsid wsp:val=&quot;00742AC1&quot;/&gt;&lt;wsp:rsid wsp:val=&quot;00747067&quot;/&gt;&lt;wsp:rsid wsp:val=&quot;007623BE&quot;/&gt;&lt;wsp:rsid wsp:val=&quot;00764293&quot;/&gt;&lt;wsp:rsid wsp:val=&quot;00774FC5&quot;/&gt;&lt;wsp:rsid wsp:val=&quot;007753B5&quot;/&gt;&lt;wsp:rsid wsp:val=&quot;00782AEF&quot;/&gt;&lt;wsp:rsid wsp:val=&quot;00783B7D&quot;/&gt;&lt;wsp:rsid wsp:val=&quot;00783FEF&quot;/&gt;&lt;wsp:rsid wsp:val=&quot;00786CB2&quot;/&gt;&lt;wsp:rsid wsp:val=&quot;007A085C&quot;/&gt;&lt;wsp:rsid wsp:val=&quot;007C2A20&quot;/&gt;&lt;wsp:rsid wsp:val=&quot;007D320D&quot;/&gt;&lt;wsp:rsid wsp:val=&quot;007D4EF2&quot;/&gt;&lt;wsp:rsid wsp:val=&quot;007D660D&quot;/&gt;&lt;wsp:rsid wsp:val=&quot;007D7DAF&quot;/&gt;&lt;wsp:rsid wsp:val=&quot;007E17D3&quot;/&gt;&lt;wsp:rsid wsp:val=&quot;007E3D79&quot;/&gt;&lt;wsp:rsid wsp:val=&quot;007F19CD&quot;/&gt;&lt;wsp:rsid wsp:val=&quot;007F4904&quot;/&gt;&lt;wsp:rsid wsp:val=&quot;00801D45&quot;/&gt;&lt;wsp:rsid wsp:val=&quot;00804C7E&quot;/&gt;&lt;wsp:rsid wsp:val=&quot;00811A76&quot;/&gt;&lt;wsp:rsid wsp:val=&quot;00814A66&quot;/&gt;&lt;wsp:rsid wsp:val=&quot;0082386D&quot;/&gt;&lt;wsp:rsid wsp:val=&quot;00825A74&quot;/&gt;&lt;wsp:rsid wsp:val=&quot;0085609D&quot;/&gt;&lt;wsp:rsid wsp:val=&quot;0086461D&quot;/&gt;&lt;wsp:rsid wsp:val=&quot;00876BBC&quot;/&gt;&lt;wsp:rsid wsp:val=&quot;00882E6F&quot;/&gt;&lt;wsp:rsid wsp:val=&quot;008939C1&quot;/&gt;&lt;wsp:rsid wsp:val=&quot;008970F0&quot;/&gt;&lt;wsp:rsid wsp:val=&quot;008A2D70&quot;/&gt;&lt;wsp:rsid wsp:val=&quot;008A6C17&quot;/&gt;&lt;wsp:rsid wsp:val=&quot;008B45A4&quot;/&gt;&lt;wsp:rsid wsp:val=&quot;008C09FD&quot;/&gt;&lt;wsp:rsid wsp:val=&quot;008C0FC2&quot;/&gt;&lt;wsp:rsid wsp:val=&quot;008C3865&quot;/&gt;&lt;wsp:rsid wsp:val=&quot;008C5C09&quot;/&gt;&lt;wsp:rsid wsp:val=&quot;008C63B0&quot;/&gt;&lt;wsp:rsid wsp:val=&quot;008D1F33&quot;/&gt;&lt;wsp:rsid wsp:val=&quot;008E23A4&quot;/&gt;&lt;wsp:rsid wsp:val=&quot;008E28D8&quot;/&gt;&lt;wsp:rsid wsp:val=&quot;008F17AC&quot;/&gt;&lt;wsp:rsid wsp:val=&quot;008F5A92&quot;/&gt;&lt;wsp:rsid wsp:val=&quot;009051D2&quot;/&gt;&lt;wsp:rsid wsp:val=&quot;00907C7F&quot;/&gt;&lt;wsp:rsid wsp:val=&quot;00917C60&quot;/&gt;&lt;wsp:rsid wsp:val=&quot;00921F7B&quot;/&gt;&lt;wsp:rsid wsp:val=&quot;00925E4D&quot;/&gt;&lt;wsp:rsid wsp:val=&quot;00936C51&quot;/&gt;&lt;wsp:rsid wsp:val=&quot;00941006&quot;/&gt;&lt;wsp:rsid wsp:val=&quot;00941826&quot;/&gt;&lt;wsp:rsid wsp:val=&quot;00943057&quot;/&gt;&lt;wsp:rsid wsp:val=&quot;00951A4B&quot;/&gt;&lt;wsp:rsid wsp:val=&quot;00963293&quot;/&gt;&lt;wsp:rsid wsp:val=&quot;00966B91&quot;/&gt;&lt;wsp:rsid wsp:val=&quot;00972545&quot;/&gt;&lt;wsp:rsid wsp:val=&quot;00986E09&quot;/&gt;&lt;wsp:rsid wsp:val=&quot;00995994&quot;/&gt;&lt;wsp:rsid wsp:val=&quot;00997E37&quot;/&gt;&lt;wsp:rsid wsp:val=&quot;009A3CA6&quot;/&gt;&lt;wsp:rsid wsp:val=&quot;009B0794&quot;/&gt;&lt;wsp:rsid wsp:val=&quot;009B476E&quot;/&gt;&lt;wsp:rsid wsp:val=&quot;009C3069&quot;/&gt;&lt;wsp:rsid wsp:val=&quot;009D293A&quot;/&gt;&lt;wsp:rsid wsp:val=&quot;009D2D92&quot;/&gt;&lt;wsp:rsid wsp:val=&quot;009E0495&quot;/&gt;&lt;wsp:rsid wsp:val=&quot;009E0E98&quot;/&gt;&lt;wsp:rsid wsp:val=&quot;009E5D41&quot;/&gt;&lt;wsp:rsid wsp:val=&quot;009F15D6&quot;/&gt;&lt;wsp:rsid wsp:val=&quot;009F43B3&quot;/&gt;&lt;wsp:rsid wsp:val=&quot;009F4A14&quot;/&gt;&lt;wsp:rsid wsp:val=&quot;00A071D5&quot;/&gt;&lt;wsp:rsid wsp:val=&quot;00A07BDC&quot;/&gt;&lt;wsp:rsid wsp:val=&quot;00A14C69&quot;/&gt;&lt;wsp:rsid wsp:val=&quot;00A156F4&quot;/&gt;&lt;wsp:rsid wsp:val=&quot;00A16AA6&quot;/&gt;&lt;wsp:rsid wsp:val=&quot;00A17767&quot;/&gt;&lt;wsp:rsid wsp:val=&quot;00A21693&quot;/&gt;&lt;wsp:rsid wsp:val=&quot;00A23CFD&quot;/&gt;&lt;wsp:rsid wsp:val=&quot;00A24F6F&quot;/&gt;&lt;wsp:rsid wsp:val=&quot;00A270DF&quot;/&gt;&lt;wsp:rsid wsp:val=&quot;00A276A1&quot;/&gt;&lt;wsp:rsid wsp:val=&quot;00A34A4B&quot;/&gt;&lt;wsp:rsid wsp:val=&quot;00A43086&quot;/&gt;&lt;wsp:rsid wsp:val=&quot;00A643C8&quot;/&gt;&lt;wsp:rsid wsp:val=&quot;00A71262&quot;/&gt;&lt;wsp:rsid wsp:val=&quot;00A7731F&quot;/&gt;&lt;wsp:rsid wsp:val=&quot;00A83A6F&quot;/&gt;&lt;wsp:rsid wsp:val=&quot;00A84A2B&quot;/&gt;&lt;wsp:rsid wsp:val=&quot;00A8563C&quot;/&gt;&lt;wsp:rsid wsp:val=&quot;00A91ACB&quot;/&gt;&lt;wsp:rsid wsp:val=&quot;00A92BCF&quot;/&gt;&lt;wsp:rsid wsp:val=&quot;00A9768C&quot;/&gt;&lt;wsp:rsid wsp:val=&quot;00AA013D&quot;/&gt;&lt;wsp:rsid wsp:val=&quot;00AC6D7A&quot;/&gt;&lt;wsp:rsid wsp:val=&quot;00AD2BD6&quot;/&gt;&lt;wsp:rsid wsp:val=&quot;00AD7913&quot;/&gt;&lt;wsp:rsid wsp:val=&quot;00AE3B74&quot;/&gt;&lt;wsp:rsid wsp:val=&quot;00AF13C8&quot;/&gt;&lt;wsp:rsid wsp:val=&quot;00AF3164&quot;/&gt;&lt;wsp:rsid wsp:val=&quot;00AF4E2D&quot;/&gt;&lt;wsp:rsid wsp:val=&quot;00AF6A85&quot;/&gt;&lt;wsp:rsid wsp:val=&quot;00B01777&quot;/&gt;&lt;wsp:rsid wsp:val=&quot;00B0684F&quot;/&gt;&lt;wsp:rsid wsp:val=&quot;00B21162&quot;/&gt;&lt;wsp:rsid wsp:val=&quot;00B21951&quot;/&gt;&lt;wsp:rsid wsp:val=&quot;00B242A6&quot;/&gt;&lt;wsp:rsid wsp:val=&quot;00B33EBB&quot;/&gt;&lt;wsp:rsid wsp:val=&quot;00B369BF&quot;/&gt;&lt;wsp:rsid wsp:val=&quot;00B40DB7&quot;/&gt;&lt;wsp:rsid wsp:val=&quot;00B438CB&quot;/&gt;&lt;wsp:rsid wsp:val=&quot;00B53CA9&quot;/&gt;&lt;wsp:rsid wsp:val=&quot;00B548D3&quot;/&gt;&lt;wsp:rsid wsp:val=&quot;00B55EA5&quot;/&gt;&lt;wsp:rsid wsp:val=&quot;00B61FE6&quot;/&gt;&lt;wsp:rsid wsp:val=&quot;00B62739&quot;/&gt;&lt;wsp:rsid wsp:val=&quot;00B85093&quot;/&gt;&lt;wsp:rsid wsp:val=&quot;00B961CB&quot;/&gt;&lt;wsp:rsid wsp:val=&quot;00BB313E&quot;/&gt;&lt;wsp:rsid wsp:val=&quot;00BB64BF&quot;/&gt;&lt;wsp:rsid wsp:val=&quot;00BB7711&quot;/&gt;&lt;wsp:rsid wsp:val=&quot;00BC401A&quot;/&gt;&lt;wsp:rsid wsp:val=&quot;00BC54F1&quot;/&gt;&lt;wsp:rsid wsp:val=&quot;00BC70F5&quot;/&gt;&lt;wsp:rsid wsp:val=&quot;00BC7428&quot;/&gt;&lt;wsp:rsid wsp:val=&quot;00BD2F59&quot;/&gt;&lt;wsp:rsid wsp:val=&quot;00BD6886&quot;/&gt;&lt;wsp:rsid wsp:val=&quot;00BD70ED&quot;/&gt;&lt;wsp:rsid wsp:val=&quot;00BE3C09&quot;/&gt;&lt;wsp:rsid wsp:val=&quot;00BF229B&quot;/&gt;&lt;wsp:rsid wsp:val=&quot;00BF250C&quot;/&gt;&lt;wsp:rsid wsp:val=&quot;00BF2FE2&quot;/&gt;&lt;wsp:rsid wsp:val=&quot;00BF6641&quot;/&gt;&lt;wsp:rsid wsp:val=&quot;00BF6C43&quot;/&gt;&lt;wsp:rsid wsp:val=&quot;00C03362&quot;/&gt;&lt;wsp:rsid wsp:val=&quot;00C043E7&quot;/&gt;&lt;wsp:rsid wsp:val=&quot;00C20283&quot;/&gt;&lt;wsp:rsid wsp:val=&quot;00C25109&quot;/&gt;&lt;wsp:rsid wsp:val=&quot;00C31D23&quot;/&gt;&lt;wsp:rsid wsp:val=&quot;00C31EE5&quot;/&gt;&lt;wsp:rsid wsp:val=&quot;00C378DE&quot;/&gt;&lt;wsp:rsid wsp:val=&quot;00C45AB0&quot;/&gt;&lt;wsp:rsid wsp:val=&quot;00C467FF&quot;/&gt;&lt;wsp:rsid wsp:val=&quot;00C507B7&quot;/&gt;&lt;wsp:rsid wsp:val=&quot;00C61094&quot;/&gt;&lt;wsp:rsid wsp:val=&quot;00C62DC5&quot;/&gt;&lt;wsp:rsid wsp:val=&quot;00C80662&quot;/&gt;&lt;wsp:rsid wsp:val=&quot;00C831BB&quot;/&gt;&lt;wsp:rsid wsp:val=&quot;00C84AC5&quot;/&gt;&lt;wsp:rsid wsp:val=&quot;00C95E6D&quot;/&gt;&lt;wsp:rsid wsp:val=&quot;00CB280F&quot;/&gt;&lt;wsp:rsid wsp:val=&quot;00CB7039&quot;/&gt;&lt;wsp:rsid wsp:val=&quot;00CB782D&quot;/&gt;&lt;wsp:rsid wsp:val=&quot;00CB7AEE&quot;/&gt;&lt;wsp:rsid wsp:val=&quot;00CC0D2B&quot;/&gt;&lt;wsp:rsid wsp:val=&quot;00CC2219&quot;/&gt;&lt;wsp:rsid wsp:val=&quot;00CC710C&quot;/&gt;&lt;wsp:rsid wsp:val=&quot;00CD43A6&quot;/&gt;&lt;wsp:rsid wsp:val=&quot;00CE35C1&quot;/&gt;&lt;wsp:rsid wsp:val=&quot;00D20BC6&quot;/&gt;&lt;wsp:rsid wsp:val=&quot;00D312DA&quot;/&gt;&lt;wsp:rsid wsp:val=&quot;00D32522&quot;/&gt;&lt;wsp:rsid wsp:val=&quot;00D37BA6&quot;/&gt;&lt;wsp:rsid wsp:val=&quot;00D40159&quot;/&gt;&lt;wsp:rsid wsp:val=&quot;00D5261E&quot;/&gt;&lt;wsp:rsid wsp:val=&quot;00D530B6&quot;/&gt;&lt;wsp:rsid wsp:val=&quot;00D55340&quot;/&gt;&lt;wsp:rsid wsp:val=&quot;00D64262&quot;/&gt;&lt;wsp:rsid wsp:val=&quot;00D7201D&quot;/&gt;&lt;wsp:rsid wsp:val=&quot;00D72D79&quot;/&gt;&lt;wsp:rsid wsp:val=&quot;00D72E90&quot;/&gt;&lt;wsp:rsid wsp:val=&quot;00D81A87&quot;/&gt;&lt;wsp:rsid wsp:val=&quot;00D81D9C&quot;/&gt;&lt;wsp:rsid wsp:val=&quot;00D832A9&quot;/&gt;&lt;wsp:rsid wsp:val=&quot;00D914D8&quot;/&gt;&lt;wsp:rsid wsp:val=&quot;00D94165&quot;/&gt;&lt;wsp:rsid wsp:val=&quot;00DB2158&quot;/&gt;&lt;wsp:rsid wsp:val=&quot;00DB4392&quot;/&gt;&lt;wsp:rsid wsp:val=&quot;00DD537A&quot;/&gt;&lt;wsp:rsid wsp:val=&quot;00DD5D81&quot;/&gt;&lt;wsp:rsid wsp:val=&quot;00DD6B8A&quot;/&gt;&lt;wsp:rsid wsp:val=&quot;00DD7D79&quot;/&gt;&lt;wsp:rsid wsp:val=&quot;00E12000&quot;/&gt;&lt;wsp:rsid wsp:val=&quot;00E13C7F&quot;/&gt;&lt;wsp:rsid wsp:val=&quot;00E1422D&quot;/&gt;&lt;wsp:rsid wsp:val=&quot;00E21CD1&quot;/&gt;&lt;wsp:rsid wsp:val=&quot;00E23F8F&quot;/&gt;&lt;wsp:rsid wsp:val=&quot;00E25DB0&quot;/&gt;&lt;wsp:rsid wsp:val=&quot;00E3232C&quot;/&gt;&lt;wsp:rsid wsp:val=&quot;00E502DF&quot;/&gt;&lt;wsp:rsid wsp:val=&quot;00E6022C&quot;/&gt;&lt;wsp:rsid wsp:val=&quot;00E60E08&quot;/&gt;&lt;wsp:rsid wsp:val=&quot;00E61F1A&quot;/&gt;&lt;wsp:rsid wsp:val=&quot;00E635C7&quot;/&gt;&lt;wsp:rsid wsp:val=&quot;00E70F0A&quot;/&gt;&lt;wsp:rsid wsp:val=&quot;00E721D0&quot;/&gt;&lt;wsp:rsid wsp:val=&quot;00E73363&quot;/&gt;&lt;wsp:rsid wsp:val=&quot;00E81CB9&quot;/&gt;&lt;wsp:rsid wsp:val=&quot;00E835DF&quot;/&gt;&lt;wsp:rsid wsp:val=&quot;00E8550C&quot;/&gt;&lt;wsp:rsid wsp:val=&quot;00E87D40&quot;/&gt;&lt;wsp:rsid wsp:val=&quot;00E916B8&quot;/&gt;&lt;wsp:rsid wsp:val=&quot;00E95ECB&quot;/&gt;&lt;wsp:rsid wsp:val=&quot;00E96415&quot;/&gt;&lt;wsp:rsid wsp:val=&quot;00E964B8&quot;/&gt;&lt;wsp:rsid wsp:val=&quot;00EA4D9E&quot;/&gt;&lt;wsp:rsid wsp:val=&quot;00EA704A&quot;/&gt;&lt;wsp:rsid wsp:val=&quot;00EB1A2C&quot;/&gt;&lt;wsp:rsid wsp:val=&quot;00EB5F50&quot;/&gt;&lt;wsp:rsid wsp:val=&quot;00EC1CA5&quot;/&gt;&lt;wsp:rsid wsp:val=&quot;00EC1E23&quot;/&gt;&lt;wsp:rsid wsp:val=&quot;00ED0367&quot;/&gt;&lt;wsp:rsid wsp:val=&quot;00ED561F&quot;/&gt;&lt;wsp:rsid wsp:val=&quot;00EE0728&quot;/&gt;&lt;wsp:rsid wsp:val=&quot;00EE735D&quot;/&gt;&lt;wsp:rsid wsp:val=&quot;00EF744E&quot;/&gt;&lt;wsp:rsid wsp:val=&quot;00F02FA0&quot;/&gt;&lt;wsp:rsid wsp:val=&quot;00F10357&quot;/&gt;&lt;wsp:rsid wsp:val=&quot;00F15419&quot;/&gt;&lt;wsp:rsid wsp:val=&quot;00F21149&quot;/&gt;&lt;wsp:rsid wsp:val=&quot;00F2357A&quot;/&gt;&lt;wsp:rsid wsp:val=&quot;00F36576&quot;/&gt;&lt;wsp:rsid wsp:val=&quot;00F50AF4&quot;/&gt;&lt;wsp:rsid wsp:val=&quot;00F51819&quot;/&gt;&lt;wsp:rsid wsp:val=&quot;00F51E1A&quot;/&gt;&lt;wsp:rsid wsp:val=&quot;00F555D0&quot;/&gt;&lt;wsp:rsid wsp:val=&quot;00F61781&quot;/&gt;&lt;wsp:rsid wsp:val=&quot;00F6393F&quot;/&gt;&lt;wsp:rsid wsp:val=&quot;00F65DC7&quot;/&gt;&lt;wsp:rsid wsp:val=&quot;00F705D0&quot;/&gt;&lt;wsp:rsid wsp:val=&quot;00F83D30&quot;/&gt;&lt;wsp:rsid wsp:val=&quot;00F90A24&quot;/&gt;&lt;wsp:rsid wsp:val=&quot;00FA71E3&quot;/&gt;&lt;wsp:rsid wsp:val=&quot;00FB0B0B&quot;/&gt;&lt;wsp:rsid wsp:val=&quot;00FB0D84&quot;/&gt;&lt;wsp:rsid wsp:val=&quot;00FC3E8C&quot;/&gt;&lt;wsp:rsid wsp:val=&quot;00FC7EBA&quot;/&gt;&lt;wsp:rsid wsp:val=&quot;00FD1D88&quot;/&gt;&lt;wsp:rsid wsp:val=&quot;00FD5422&quot;/&gt;&lt;wsp:rsid wsp:val=&quot;00FE2107&quot;/&gt;&lt;wsp:rsid wsp:val=&quot;00FE234E&quot;/&gt;&lt;wsp:rsid wsp:val=&quot;00FE5D86&quot;/&gt;&lt;wsp:rsid wsp:val=&quot;00FE605D&quot;/&gt;&lt;wsp:rsid wsp:val=&quot;00FF76C1&quot;/&gt;&lt;wsp:rsid wsp:val=&quot;00FF7AAB&quot;/&gt;&lt;/wsp:rsids&gt;&lt;/w:docPr&gt;&lt;w:body&gt;&lt;wx:sect&gt;&lt;w:p wsp:rsidR=&quot;00000000&quot; wsp:rsidRPr=&quot;00F15419&quot; wsp:rsidRDefault=&quot;00F15419&quot; wsp:rsidP=&quot;00F15419&quot;&gt;&lt;m:oMathPara&gt;&lt;m:oMath&gt;&lt;m:sSub&gt;&lt;m:sSubPr&gt;&lt;m:ctrlPr&gt;&lt;aml:annotation aml:id=&quot;0&quot; w:type=&quot;Word.Insertion&quot; aml:author=&quot;Giorgos Mellios&quot; aml:createdate=&quot;2018-04-19T20:19: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quot; w:type=&quot;Word.Insertion&quot; aml:author=&quot;Giorgos Mellios&quot; aml:createdate=&quot;2018-04-19T20:19:00Z&quot;&gt;&lt;aml:content&gt;&lt;m:rPr&gt;&lt;m:sty m:val=&quot;p&quot;/&gt;&lt;/m:rPr&gt;&lt;w:rPr&gt;&lt;w:rFonts w:ascii=&quot;Cambria Math&quot; w:h-ansi=&quot;Cambria Math&quot;/&gt;&lt;wx:font wx:val=&quot;Cambria Math&quot;/&gt;&lt;w:sz w:val=&quot;20&quot;/&gt;&lt;w:sz-cs w:val=&quot;21&quot;/&gt;&lt;/w:rPr&gt;&lt;m:t&gt;e&lt;/m:t&gt;&lt;/aml:content&gt;&lt;/aml:annotation&gt;&lt;/m:r&gt;&lt;/m:e&gt;&lt;m:sub&gt;&lt;m:r&gt;&lt;aml:annotation aml:id=&quot;2&quot; w:type=&quot;Word.Insertion&quot; aml:author=&quot;Giorgos Mellios&quot; aml:createdate=&quot;2018-04-19T20:19:00Z&quot;&gt;&lt;aml:content&gt;&lt;m:rPr&gt;&lt;m:sty m:val=&quot;p&quot;/&gt;&lt;/m:rPr&gt;&lt;w:rPr&gt;&lt;w:rFonts w:ascii=&quot;Cambria Math&quot; w:h-ansi=&quot;Cambria Math&quot;/&gt;&lt;wx:font wx:val=&quot;Cambria Math&quot;/&gt;&lt;w:sz w:val=&quot;20&quot;/&gt;&lt;w:sz-cs w:val=&quot;21&quot;/&gt;&lt;/w:rPr&gt;&lt;m:t&gt;d&lt;/m:t&gt;&lt;/aml:content&gt;&lt;/aml:annotation&gt;&lt;/m:r&gt;&lt;/m:sub&gt;&lt;/m:sSub&gt;&lt;m:r&gt;&lt;aml:annotation aml:id=&quot;3&quot; w:type=&quot;Word.Insertion&quot; aml:author=&quot;Giorgos Mellios&quot; aml:createdate=&quot;2018-04-19T20:19:00Z&quot;&gt;&lt;aml:content&gt;&lt;m:rPr&gt;&lt;m:sty m:val=&quot;p&quot;/&gt;&lt;/m:rPr&gt;&lt;w:rPr&gt;&lt;w:rFonts w:ascii=&quot;Cambria Math&quot; w:h-ansi=&quot;Cambria Math&quot;/&gt;&lt;wx:font wx:val=&quot;Cambria Math&quot;/&gt;&lt;w:sz w:val=&quot;20&quot;/&gt;&lt;w:sz-cs w:val=&quot;21&quot;/&gt;&lt;/w:rPr&gt;&lt;m:t&gt;=&lt;/m:t&gt;&lt;/aml:content&gt;&lt;/aml:annotation&gt;&lt;/m:r&gt;&lt;m:nary&gt;&lt;m:naryPr&gt;&lt;m:chr m:val=&quot;β‘&quot;/&gt;&lt;m:limLoc m:val=&quot;undOvr&quot;/&gt;&lt;m:supHide m:val=&quot;1&quot;/&gt;&lt;m:ctrlPr&gt;&lt;aml:annotation aml:id=&quot;4&quot; w:type=&quot;Word.Insertion&quot; aml:author=&quot;Giorgos Mellios&quot; aml:createdate=&quot;2018-04-19T20:19: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naryPr&gt;&lt;m:sub&gt;&lt;m:r&gt;&lt;aml:annotation aml:id=&quot;5&quot; w:type=&quot;Word.Insertion&quot; aml:author=&quot;Giorgos Mellios&quot; aml:createdate=&quot;2018-04-19T20:19:00Z&quot;&gt;&lt;aml:content&gt;&lt;m:rPr&gt;&lt;m:sty m:val=&quot;p&quot;/&gt;&lt;/m:rPr&gt;&lt;w:rPr&gt;&lt;w:rFonts w:ascii=&quot;Cambria Math&quot; w:h-ansi=&quot;Cambria Math&quot;/&gt;&lt;wx:font wx:val=&quot;Cambria Math&quot;/&gt;&lt;w:sz w:val=&quot;20&quot;/&gt;&lt;w:sz-cs w:val=&quot;21&quot;/&gt;&lt;/w:rPr&gt;&lt;m:t&gt;k&lt;/m:t&gt;&lt;/aml:content&gt;&lt;/aml:annotation&gt;&lt;/m:r&gt;&lt;/m:sub&gt;&lt;m:sup/&gt;&lt;m:e&gt;&lt;m:sSub&gt;&lt;m:sSubPr&gt;&lt;m:ctrlPr&gt;&lt;aml:annotation aml:id=&quot;6&quot; w:type=&quot;Word.Insertion&quot; aml:author=&quot;Giorgos Mellios&quot; aml:createdate=&quot;2018-04-19T20:19: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7&quot; w:type=&quot;Word.Insertion&quot; aml:author=&quot;Giorgos Mellios&quot; aml:createdate=&quot;2018-04-19T20:19:00Z&quot;&gt;&lt;aml:content&gt;&lt;m:rPr&gt;&lt;m:sty m:val=&quot;p&quot;/&gt;&lt;/m:rPr&gt;&lt;w:rPr&gt;&lt;w:rFonts w:ascii=&quot;Cambria Math&quot; w:h-ansi=&quot;Cambria Math&quot;/&gt;&lt;wx:font wx:val=&quot;Cambria Math&quot;/&gt;&lt;w:sz w:val=&quot;20&quot;/&gt;&lt;w:sz-cs w:val=&quot;21&quot;/&gt;&lt;/w:rPr&gt;&lt;m:t&gt;f&lt;/m:t&gt;&lt;/aml:content&gt;&lt;/aml:annotation&gt;&lt;/m:r&gt;&lt;/m:e&gt;&lt;m:sub&gt;&lt;m:r&gt;&lt;aml:annotation aml:id=&quot;8&quot; w:type=&quot;Word.Insertion&quot; aml:author=&quot;Giorgos Mellios&quot; aml:createdate=&quot;2018-04-19T20:19:00Z&quot;&gt;&lt;aml:content&gt;&lt;m:rPr&gt;&lt;m:sty m:val=&quot;p&quot;/&gt;&lt;/m:rPr&gt;&lt;w:rPr&gt;&lt;w:rFonts w:ascii=&quot;Cambria Math&quot; w:h-ansi=&quot;Cambria Math&quot;/&gt;&lt;wx:font wx:val=&quot;Cambria Math&quot;/&gt;&lt;w:sz w:val=&quot;20&quot;/&gt;&lt;w:sz-cs w:val=&quot;21&quot;/&gt;&lt;/w:rPr&gt;&lt;m:t&gt;k&lt;/m:t&gt;&lt;/aml:content&gt;&lt;/aml:annotation&gt;&lt;/m:r&gt;&lt;/m:sub&gt;&lt;/m:sSub&gt;&lt;m:r&gt;&lt;aml:annotation aml:id=&quot;9&quot; w:type=&quot;Word.Insertion&quot; aml:author=&quot;Giorgos Mellios&quot; aml:createdate=&quot;2018-04-19T20:19:00Z&quot;&gt;&lt;aml:content&gt;&lt;m:rPr&gt;&lt;m:sty m:val=&quot;p&quot;/&gt;&lt;/m:rPr&gt;&lt;w:rPr&gt;&lt;w:rFonts w:ascii=&quot;Cambria Math&quot; w:h-ansi=&quot;Cambria Math&quot;/&gt;&lt;wx:font wx:val=&quot;Cambria Math&quot;/&gt;&lt;w:sz w:val=&quot;20&quot;/&gt;&lt;w:sz-cs w:val=&quot;21&quot;/&gt;&lt;/w:rPr&gt;&lt;m:t&gt;β™&lt;/m:t&gt;&lt;/aml:content&gt;&lt;/aml:annotation&gt;&lt;/m:r&gt;&lt;m:d&gt;&lt;m:dPr&gt;&lt;m:ctrlPr&gt;&lt;aml:annotation aml:id=&quot;10&quot; w:type=&quot;Word.Insertion&quot; aml:author=&quot;Giorgos Mellios&quot; aml:createdate=&quot;2018-04-19T20:19: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dPr&gt;&lt;m:e&gt;&lt;m:sSub&gt;&lt;m:sSubPr&gt;&lt;m:ctrlPr&gt;&lt;aml:annotation aml:id=&quot;11&quot; w:type=&quot;Word.Insertion&quot; aml:author=&quot;Giorgos Mellios&quot; aml:createdate=&quot;2018-04-19T20:19: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2&quot; w:type=&quot;Word.Insertion&quot; aml:author=&quot;Giorgos Mellios&quot; aml:createdate=&quot;2018-04-19T20:19:00Z&quot;&gt;&lt;aml:content&gt;&lt;m:rPr&gt;&lt;m:sty m:val=&quot;p&quot;/&gt;&lt;/m:rPr&gt;&lt;w:rPr&gt;&lt;w:rFonts w:ascii=&quot;Cambria Math&quot; w:h-ansi=&quot;Cambria Math&quot;/&gt;&lt;wx:font wx:val=&quot;Cambria Math&quot;/&gt;&lt;w:sz w:val=&quot;20&quot;/&gt;&lt;w:sz-cs w:val=&quot;21&quot;/&gt;&lt;/w:rPr&gt;&lt;m:t&gt;m&lt;/m:t&gt;&lt;/aml:content&gt;&lt;/aml:annotation&gt;&lt;/m:r&gt;&lt;/m:e&gt;&lt;m:sub&gt;&lt;m:r&gt;&lt;aml:annotation aml:id=&quot;13&quot; w:type=&quot;Word.Insertion&quot; aml:author=&quot;Giorgos Mellios&quot; aml:createdate=&quot;2018-04-19T20:19:00Z&quot;&gt;&lt;aml:content&gt;&lt;m:rPr&gt;&lt;m:sty m:val=&quot;p&quot;/&gt;&lt;/m:rPr&gt;&lt;w:rPr&gt;&lt;w:rFonts w:ascii=&quot;Cambria Math&quot; w:h-ansi=&quot;Cambria Math&quot;/&gt;&lt;wx:font wx:val=&quot;Cambria Math&quot;/&gt;&lt;w:sz w:val=&quot;20&quot;/&gt;&lt;w:sz-cs w:val=&quot;21&quot;/&gt;&lt;/w:rPr&gt;&lt;m:t&gt;tank&lt;/m:t&gt;&lt;/aml:content&gt;&lt;/aml:annotation&gt;&lt;/m:r&gt;&lt;/m:sub&gt;&lt;/m:sSub&gt;&lt;m:d&gt;&lt;m:dPr&gt;&lt;m:ctrlPr&gt;&lt;aml:annotation aml:id=&quot;14&quot; w:type=&quot;Word.Insertion&quot; aml:author=&quot;Giorgos Mellios&quot; aml:createdate=&quot;2018-04-19T20:19: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dPr&gt;&lt;m:e&gt;&lt;m:sSub&gt;&lt;m:sSubPr&gt;&lt;m:ctrlPr&gt;&lt;aml:annotation aml:id=&quot;15&quot; w:type=&quot;Word.Insertion&quot; aml:author=&quot;Giorgos Mellios&quot; aml:createdate=&quot;2018-04-19T20:19: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6&quot; w:type=&quot;Word.Insertion&quot; aml:author=&quot;Giorgos Mellios&quot; aml:createdate=&quot;2018-04-19T20:19:00Z&quot;&gt;&lt;aml:content&gt;&lt;m:rPr&gt;&lt;m:sty m:val=&quot;p&quot;/&gt;&lt;/m:rPr&gt;&lt;w:rPr&gt;&lt;w:rFonts w:ascii=&quot;Cambria Math&quot; w:h-ansi=&quot;Cambria Math&quot;/&gt;&lt;wx:font wx:val=&quot;Cambria Math&quot;/&gt;&lt;w:sz w:val=&quot;20&quot;/&gt;&lt;w:sz-cs w:val=&quot;21&quot;/&gt;&lt;/w:rPr&gt;&lt;m:t&gt;T&lt;/m:t&gt;&lt;/aml:content&gt;&lt;/aml:annotation&gt;&lt;/m:r&gt;&lt;/m:e&gt;&lt;m:sub&gt;&lt;m:r&gt;&lt;aml:annotation aml:id=&quot;17&quot; w:type=&quot;Word.Insertion&quot; aml:author=&quot;Giorgos Mellios&quot; aml:createdate=&quot;2018-04-19T20:19:00Z&quot;&gt;&lt;aml:content&gt;&lt;m:rPr&gt;&lt;m:sty m:val=&quot;p&quot;/&gt;&lt;/m:rPr&gt;&lt;w:rPr&gt;&lt;w:rFonts w:ascii=&quot;Cambria Math&quot; w:h-ansi=&quot;Cambria Math&quot;/&gt;&lt;wx:font wx:val=&quot;Cambria Math&quot;/&gt;&lt;w:sz w:val=&quot;20&quot;/&gt;&lt;w:sz-cs w:val=&quot;21&quot;/&gt;&lt;/w:rPr&gt;&lt;m:t&gt;min,k&lt;/m:t&gt;&lt;/aml:content&gt;&lt;/aml:annotation&gt;&lt;/m:r&gt;&lt;/m:sub&gt;&lt;/m:sSub&gt;&lt;m:r&gt;&lt;aml:annotation aml:id=&quot;18&quot; w:type=&quot;Word.Insertion&quot; aml:author=&quot;Giorgos Mellios&quot; aml:createdate=&quot;2018-04-19T20:19:00Z&quot;&gt;&lt;aml:content&gt;&lt;m:rPr&gt;&lt;m:sty m:val=&quot;p&quot;/&gt;&lt;/m:rPr&gt;&lt;w:rPr&gt;&lt;w:rFonts w:ascii=&quot;Cambria Math&quot; w:h-ansi=&quot;Cambria Math&quot;/&gt;&lt;wx:font wx:val=&quot;Cambria Math&quot;/&gt;&lt;w:sz w:val=&quot;20&quot;/&gt;&lt;w:sz-cs w:val=&quot;21&quot;/&gt;&lt;/w:rPr&gt;&lt;m:t&gt;,&lt;/m:t&gt;&lt;/aml:content&gt;&lt;/aml:annotation&gt;&lt;/m:r&gt;&lt;m:sSub&gt;&lt;m:sSubPr&gt;&lt;m:ctrlPr&gt;&lt;aml:annotation aml:id=&quot;19&quot; w:type=&quot;Word.Insertion&quot; aml:author=&quot;Giorgos Mellios&quot; aml:createdate=&quot;2018-04-19T20:19: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20&quot; w:type=&quot;Word.Insertion&quot; aml:author=&quot;Giorgos Mellios&quot; aml:createdate=&quot;2018-04-19T20:19:00Z&quot;&gt;&lt;aml:content&gt;&lt;m:rPr&gt;&lt;m:sty m:val=&quot;p&quot;/&gt;&lt;/m:rPr&gt;&lt;w:rPr&gt;&lt;w:rFonts w:ascii=&quot;Cambria Math&quot; w:h-ansi=&quot;Cambria Math&quot;/&gt;&lt;wx:font wx:val=&quot;Cambria Math&quot;/&gt;&lt;w:sz w:val=&quot;20&quot;/&gt;&lt;w:sz-cs w:val=&quot;21&quot;/&gt;&lt;/w:rPr&gt;&lt;m:t&gt;T&lt;/m:t&gt;&lt;/aml:content&gt;&lt;/aml:annotation&gt;&lt;/m:r&gt;&lt;/m:e&gt;&lt;m:sub&gt;&lt;m:r&gt;&lt;aml:annotation aml:id=&quot;21&quot; w:type=&quot;Word.Insertion&quot; aml:author=&quot;Giorgos Mellios&quot; aml:createdate=&quot;2018-04-19T20:19:00Z&quot;&gt;&lt;aml:content&gt;&lt;m:rPr&gt;&lt;m:sty m:val=&quot;p&quot;/&gt;&lt;/m:rPr&gt;&lt;w:rPr&gt;&lt;w:rFonts w:ascii=&quot;Cambria Math&quot; w:h-ansi=&quot;Cambria Math&quot;/&gt;&lt;wx:font wx:val=&quot;Cambria Math&quot;/&gt;&lt;w:sz w:val=&quot;20&quot;/&gt;&lt;w:sz-cs w:val=&quot;21&quot;/&gt;&lt;/w:rPr&gt;&lt;m:t&gt;max,k&lt;/m:t&gt;&lt;/aml:content&gt;&lt;/aml:annotation&gt;&lt;/m:r&gt;&lt;/m:sub&gt;&lt;/m:sSub&gt;&lt;/m:e&gt;&lt;/m:d&gt;&lt;m:r&gt;&lt;aml:annotation aml:id=&quot;22&quot; w:type=&quot;Word.Insertion&quot; aml:author=&quot;Giorgos Mellios&quot; aml:createdate=&quot;2018-04-19T20:19:00Z&quot;&gt;&lt;aml:content&gt;&lt;m:rPr&gt;&lt;m:sty m:val=&quot;p&quot;/&gt;&lt;/m:rPr&gt;&lt;w:rPr&gt;&lt;w:rFonts w:ascii=&quot;Cambria Math&quot; w:h-ansi=&quot;Cambria Math&quot;/&gt;&lt;wx:font wx:val=&quot;Cambria Math&quot;/&gt;&lt;w:sz w:val=&quot;20&quot;/&gt;&lt;w:sz-cs w:val=&quot;21&quot;/&gt;&lt;/w:rPr&gt;&lt;m:t&gt;+&lt;/m:t&gt;&lt;/aml:content&gt;&lt;/aml:annotation&gt;&lt;/m:r&gt;&lt;m:sSub&gt;&lt;m:sSubPr&gt;&lt;m:ctrlPr&gt;&lt;aml:annotation aml:id=&quot;23&quot; w:type=&quot;Word.Insertion&quot; aml:author=&quot;Giorgos Mellios&quot; aml:createdate=&quot;2018-04-19T20:19: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24&quot; w:type=&quot;Word.Insertion&quot; aml:author=&quot;Giorgos Mellios&quot; aml:createdate=&quot;2018-04-19T20:19:00Z&quot;&gt;&lt;aml:content&gt;&lt;m:rPr&gt;&lt;m:sty m:val=&quot;p&quot;/&gt;&lt;/m:rPr&gt;&lt;w:rPr&gt;&lt;w:rFonts w:ascii=&quot;Cambria Math&quot; w:h-ansi=&quot;Cambria Math&quot;/&gt;&lt;wx:font wx:val=&quot;Cambria Math&quot;/&gt;&lt;w:sz w:val=&quot;20&quot;/&gt;&lt;w:sz-cs w:val=&quot;21&quot;/&gt;&lt;/w:rPr&gt;&lt;m:t&gt;m&lt;/m:t&gt;&lt;/aml:content&gt;&lt;/aml:annotation&gt;&lt;/m:r&gt;&lt;/m:e&gt;&lt;m:sub&gt;&lt;m:r&gt;&lt;aml:annotation aml:id=&quot;25&quot; w:type=&quot;Word.Insertion&quot; aml:author=&quot;Giorgos Mellios&quot; aml:createdate=&quot;2018-04-19T20:19:00Z&quot;&gt;&lt;aml:content&gt;&lt;m:rPr&gt;&lt;m:sty m:val=&quot;p&quot;/&gt;&lt;/m:rPr&gt;&lt;w:rPr&gt;&lt;w:rFonts w:ascii=&quot;Cambria Math&quot; w:h-ansi=&quot;Cambria Math&quot;/&gt;&lt;wx:font wx:val=&quot;Cambria Math&quot;/&gt;&lt;w:sz w:val=&quot;20&quot;/&gt;&lt;w:sz-cs w:val=&quot;21&quot;/&gt;&lt;/w:rPr&gt;&lt;m:t&gt;rest&lt;/m:t&gt;&lt;/aml:content&gt;&lt;/aml:annotation&gt;&lt;/m:r&gt;&lt;/m:sub&gt;&lt;/m:sSub&gt;&lt;/m:e&gt;&lt;/m:d&gt;&lt;/m:e&gt;&lt;/m:nary&gt;&lt;/m:oMath&gt;&lt;/m:oMathPara&gt;&lt;/w:p&gt;&lt;w:sectPr wsp:rsidR=&quot;00000000&quot; wsp:rsidRPr=&quot;00F15419&quot;&gt;&lt;w:pgSz w:w=&quot;12240&quot; w:h=&quot;15840&quot;/&gt;&lt;w:pgMar w:top=&quot;1440&quot; w:right=&quot;1800&quot; w:bottom=&quot;1440&quot; w:left=&quot;1800&quot; w:header=&quot;720&quot; w:footer=&quot;720&quot; w:gutter=&quot;0&quot;/&gt;&lt;w:cols w:space=&quot;720&quot;/&gt;&lt;/w:sectPr&gt;&lt;/wx:sect&gt;&lt;/w:body&gt;&lt;/w:wordDocument&gt;">
                  <v:imagedata r:id="rId50" o:title="" chromakey="white"/>
                </v:shape>
              </w:pict>
            </w:r>
          </w:p>
        </w:tc>
        <w:tc>
          <w:tcPr>
            <w:tcW w:w="1249" w:type="dxa"/>
            <w:vAlign w:val="center"/>
          </w:tcPr>
          <w:p w:rsidR="004B74D0" w:rsidRPr="00077404" w:rsidRDefault="004B74D0" w:rsidP="00643AC8">
            <w:pPr>
              <w:spacing w:before="120"/>
              <w:jc w:val="right"/>
              <w:rPr>
                <w:lang w:val="en-GB"/>
              </w:rPr>
            </w:pPr>
            <w:r w:rsidRPr="00077404">
              <w:rPr>
                <w:lang w:val="en-GB"/>
              </w:rPr>
              <w:lastRenderedPageBreak/>
              <w:t>(</w:t>
            </w:r>
            <w:del w:id="213" w:author="Giorgos Mellios" w:date="2018-04-19T17:29:00Z">
              <w:r w:rsidR="00643AC8" w:rsidDel="002447EC">
                <w:rPr>
                  <w:lang w:val="en-GB"/>
                </w:rPr>
                <w:delText>21</w:delText>
              </w:r>
            </w:del>
            <w:ins w:id="214" w:author="Giorgos Mellios" w:date="2018-04-19T17:29:00Z">
              <w:r w:rsidR="002447EC">
                <w:rPr>
                  <w:lang w:val="en-GB"/>
                </w:rPr>
                <w:t>19</w:t>
              </w:r>
            </w:ins>
            <w:r w:rsidRPr="00077404">
              <w:rPr>
                <w:lang w:val="en-GB"/>
              </w:rPr>
              <w:t>)</w:t>
            </w:r>
          </w:p>
        </w:tc>
      </w:tr>
    </w:tbl>
    <w:p w:rsidR="004B74D0" w:rsidRPr="00077404" w:rsidRDefault="004B74D0" w:rsidP="009E0495">
      <w:pPr>
        <w:pStyle w:val="Heading5"/>
      </w:pPr>
      <w:r w:rsidRPr="00077404">
        <w:t>Hot</w:t>
      </w:r>
      <w:r w:rsidR="002E459E" w:rsidRPr="00077404">
        <w:t>-</w:t>
      </w:r>
      <w:r w:rsidRPr="00077404">
        <w:t>soak emissions</w:t>
      </w:r>
    </w:p>
    <w:p w:rsidR="004B74D0" w:rsidRPr="00077404" w:rsidRDefault="004B74D0" w:rsidP="00825A74">
      <w:pPr>
        <w:pStyle w:val="BodyText"/>
      </w:pPr>
      <w:r w:rsidRPr="00077404">
        <w:t>For gasoline vehicles with fuel injection and returnless fuel systems, the fuel temperature in the tank is not affected by engine operation</w:t>
      </w:r>
      <w:r w:rsidR="009E0495" w:rsidRPr="00077404">
        <w:t>,</w:t>
      </w:r>
      <w:r w:rsidRPr="00077404">
        <w:t xml:space="preserve"> and thus no fuel vapour is generated in the tank when a hot engine is turned off. Hot</w:t>
      </w:r>
      <w:r w:rsidR="002E459E" w:rsidRPr="00077404">
        <w:t>-</w:t>
      </w:r>
      <w:r w:rsidRPr="00077404">
        <w:t xml:space="preserve">soak emissions are mainly due to fuel permeation and/or leakage. </w:t>
      </w:r>
      <w:del w:id="215" w:author="Giorgos Mellios" w:date="2018-04-19T21:36:00Z">
        <w:r w:rsidRPr="00077404" w:rsidDel="00404E38">
          <w:delText xml:space="preserve">Taking into account the increased temperature of the fuel circulating in the fuel system (from fuel tank to injectors), the </w:delText>
        </w:r>
      </w:del>
      <w:ins w:id="216" w:author="Giorgos Mellios" w:date="2018-04-19T21:36:00Z">
        <w:r w:rsidR="00404E38">
          <w:t xml:space="preserve">The </w:t>
        </w:r>
      </w:ins>
      <w:r w:rsidRPr="00077404">
        <w:t>mean hot</w:t>
      </w:r>
      <w:r w:rsidR="002E459E" w:rsidRPr="00077404">
        <w:t>-</w:t>
      </w:r>
      <w:r w:rsidRPr="00077404">
        <w:t>soak emission factor for gasoline vehicles (both canister-equipped and uncontrolled) with fuel injection and returnless fuel systems (in g/</w:t>
      </w:r>
      <w:r w:rsidR="003B6AD9" w:rsidRPr="00077404">
        <w:t>parking</w:t>
      </w:r>
      <w:r w:rsidRPr="00077404">
        <w:t>) is given by the following equation:</w:t>
      </w:r>
    </w:p>
    <w:tbl>
      <w:tblPr>
        <w:tblW w:w="0" w:type="auto"/>
        <w:tblCellMar>
          <w:left w:w="0" w:type="dxa"/>
          <w:right w:w="0" w:type="dxa"/>
        </w:tblCellMar>
        <w:tblLook w:val="01E0" w:firstRow="1" w:lastRow="1" w:firstColumn="1" w:lastColumn="1" w:noHBand="0" w:noVBand="0"/>
      </w:tblPr>
      <w:tblGrid>
        <w:gridCol w:w="7202"/>
        <w:gridCol w:w="1078"/>
      </w:tblGrid>
      <w:tr w:rsidR="004B74D0" w:rsidRPr="00077404">
        <w:trPr>
          <w:trHeight w:val="425"/>
        </w:trPr>
        <w:tc>
          <w:tcPr>
            <w:tcW w:w="7202" w:type="dxa"/>
            <w:vAlign w:val="center"/>
          </w:tcPr>
          <w:p w:rsidR="004B74D0" w:rsidRPr="00077404" w:rsidRDefault="00D81A87" w:rsidP="00516DFA">
            <w:pPr>
              <w:rPr>
                <w:lang w:val="en-GB"/>
              </w:rPr>
            </w:pPr>
            <w:del w:id="217" w:author="Giorgos Mellios" w:date="2018-04-19T20:40:00Z">
              <w:r w:rsidRPr="00077404" w:rsidDel="00196EFB">
                <w:rPr>
                  <w:position w:val="-28"/>
                  <w:lang w:val="en-GB"/>
                </w:rPr>
                <w:object w:dxaOrig="2840" w:dyaOrig="540">
                  <v:shape id="_x0000_i1053" type="#_x0000_t75" style="width:141.6pt;height:27pt" o:ole="">
                    <v:imagedata r:id="rId51" o:title=""/>
                  </v:shape>
                  <o:OLEObject Type="Embed" ProgID="Equation.3" ShapeID="_x0000_i1053" DrawAspect="Content" ObjectID="_1585750808" r:id="rId52"/>
                </w:object>
              </w:r>
            </w:del>
            <w:ins w:id="218" w:author="Giorgos Mellios" w:date="2018-04-19T20:40:00Z">
              <w:r w:rsidR="00196EFB" w:rsidRPr="00B12140">
                <w:rPr>
                  <w:rFonts w:ascii="Cambria Math" w:eastAsia="Calibri" w:hAnsi="Cambria Math"/>
                  <w:sz w:val="20"/>
                  <w:szCs w:val="21"/>
                  <w:lang w:val="en-US" w:eastAsia="en-US"/>
                </w:rPr>
                <w:br/>
              </w:r>
            </w:ins>
            <w:r w:rsidR="000F5671">
              <w:pict>
                <v:shape id="_x0000_i1054" type="#_x0000_t75" style="width:62.4pt;height:1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activeWritingStyle w:lang=&quot;EN-GB&quot; w:vendorID=&quot;64&quot; w:dllVersion=&quot;6&quot; w:nlCheck=&quot;on&quot; w:optionSet=&quot;1&quot;/&gt;&lt;w:activeWritingStyle w:lang=&quot;FR&quot; w:vendorID=&quot;64&quot; w:dllVersion=&quot;6&quot; w:nlCheck=&quot;on&quot; w:optionSet=&quot;1&quot;/&gt;&lt;w:activeWritingStyle w:lang=&quot;EN-US&quot; w:vendorID=&quot;64&quot; w:dllVersion=&quot;6&quot; w:nlCheck=&quot;on&quot; w:optionSet=&quot;1&quot;/&gt;&lt;w:activeWritingStyle w:lang=&quot;EN-GB&quot; w:vendorID=&quot;64&quot; w:dllVersion=&quot;5&quot; w:nlCheck=&quot;on&quot; w:optionSet=&quot;1&quot;/&gt;&lt;w:activeWritingStyle w:lang=&quot;EN-US&quot; w:vendorID=&quot;64&quot; w:dllVersion=&quot;5&quot; w:nlCheck=&quot;on&quot; w:optionSet=&quot;1&quot;/&gt;&lt;w:activeWritingStyle w:lang=&quot;DE&quot; w:vendorID=&quot;64&quot; w:dllVersion=&quot;6&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stylePaneFormatFilter w:val=&quot;3F01&quot;/&gt;&lt;w:defaultTabStop w:val=&quot;709&quot;/&gt;&lt;w:hyphenationZone w:val=&quot;425&quot;/&gt;&lt;w:characterSpacingControl w:val=&quot;DontCompress&quot;/&gt;&lt;w:webPageEncoding w:val=&quot;windows-1252&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D40159&quot;/&gt;&lt;wsp:rsid wsp:val=&quot;00017AB0&quot;/&gt;&lt;wsp:rsid wsp:val=&quot;00035455&quot;/&gt;&lt;wsp:rsid wsp:val=&quot;000368ED&quot;/&gt;&lt;wsp:rsid wsp:val=&quot;000425A3&quot;/&gt;&lt;wsp:rsid wsp:val=&quot;000628B5&quot;/&gt;&lt;wsp:rsid wsp:val=&quot;00063C5B&quot;/&gt;&lt;wsp:rsid wsp:val=&quot;00067383&quot;/&gt;&lt;wsp:rsid wsp:val=&quot;000729E7&quot;/&gt;&lt;wsp:rsid wsp:val=&quot;00077404&quot;/&gt;&lt;wsp:rsid wsp:val=&quot;00077A5B&quot;/&gt;&lt;wsp:rsid wsp:val=&quot;00094F74&quot;/&gt;&lt;wsp:rsid wsp:val=&quot;00096125&quot;/&gt;&lt;wsp:rsid wsp:val=&quot;0009788F&quot;/&gt;&lt;wsp:rsid wsp:val=&quot;000A0165&quot;/&gt;&lt;wsp:rsid wsp:val=&quot;000A4C46&quot;/&gt;&lt;wsp:rsid wsp:val=&quot;000A5C9A&quot;/&gt;&lt;wsp:rsid wsp:val=&quot;000A61A3&quot;/&gt;&lt;wsp:rsid wsp:val=&quot;000B07DB&quot;/&gt;&lt;wsp:rsid wsp:val=&quot;000B41B0&quot;/&gt;&lt;wsp:rsid wsp:val=&quot;000B7EBC&quot;/&gt;&lt;wsp:rsid wsp:val=&quot;000C08AF&quot;/&gt;&lt;wsp:rsid wsp:val=&quot;000C2A8E&quot;/&gt;&lt;wsp:rsid wsp:val=&quot;000D6471&quot;/&gt;&lt;wsp:rsid wsp:val=&quot;000E0B36&quot;/&gt;&lt;wsp:rsid wsp:val=&quot;000E112F&quot;/&gt;&lt;wsp:rsid wsp:val=&quot;000E477E&quot;/&gt;&lt;wsp:rsid wsp:val=&quot;000F50E4&quot;/&gt;&lt;wsp:rsid wsp:val=&quot;000F7D59&quot;/&gt;&lt;wsp:rsid wsp:val=&quot;00100BB2&quot;/&gt;&lt;wsp:rsid wsp:val=&quot;00101D3D&quot;/&gt;&lt;wsp:rsid wsp:val=&quot;00101D61&quot;/&gt;&lt;wsp:rsid wsp:val=&quot;001022F5&quot;/&gt;&lt;wsp:rsid wsp:val=&quot;001047F9&quot;/&gt;&lt;wsp:rsid wsp:val=&quot;00106D4B&quot;/&gt;&lt;wsp:rsid wsp:val=&quot;001079B1&quot;/&gt;&lt;wsp:rsid wsp:val=&quot;00110AFE&quot;/&gt;&lt;wsp:rsid wsp:val=&quot;00110D70&quot;/&gt;&lt;wsp:rsid wsp:val=&quot;00117E70&quot;/&gt;&lt;wsp:rsid wsp:val=&quot;0012528D&quot;/&gt;&lt;wsp:rsid wsp:val=&quot;0013323E&quot;/&gt;&lt;wsp:rsid wsp:val=&quot;00144434&quot;/&gt;&lt;wsp:rsid wsp:val=&quot;0014799D&quot;/&gt;&lt;wsp:rsid wsp:val=&quot;00150C44&quot;/&gt;&lt;wsp:rsid wsp:val=&quot;00154ADB&quot;/&gt;&lt;wsp:rsid wsp:val=&quot;00162069&quot;/&gt;&lt;wsp:rsid wsp:val=&quot;00162871&quot;/&gt;&lt;wsp:rsid wsp:val=&quot;00167DAB&quot;/&gt;&lt;wsp:rsid wsp:val=&quot;00170A22&quot;/&gt;&lt;wsp:rsid wsp:val=&quot;00171573&quot;/&gt;&lt;wsp:rsid wsp:val=&quot;00185915&quot;/&gt;&lt;wsp:rsid wsp:val=&quot;00192F25&quot;/&gt;&lt;wsp:rsid wsp:val=&quot;00193F4F&quot;/&gt;&lt;wsp:rsid wsp:val=&quot;00194570&quot;/&gt;&lt;wsp:rsid wsp:val=&quot;0019605C&quot;/&gt;&lt;wsp:rsid wsp:val=&quot;00196EFB&quot;/&gt;&lt;wsp:rsid wsp:val=&quot;001975DB&quot;/&gt;&lt;wsp:rsid wsp:val=&quot;001A06F2&quot;/&gt;&lt;wsp:rsid wsp:val=&quot;001A217D&quot;/&gt;&lt;wsp:rsid wsp:val=&quot;001B2D45&quot;/&gt;&lt;wsp:rsid wsp:val=&quot;001C5E3E&quot;/&gt;&lt;wsp:rsid wsp:val=&quot;001D35D5&quot;/&gt;&lt;wsp:rsid wsp:val=&quot;001D370B&quot;/&gt;&lt;wsp:rsid wsp:val=&quot;001D5DA0&quot;/&gt;&lt;wsp:rsid wsp:val=&quot;001D7A00&quot;/&gt;&lt;wsp:rsid wsp:val=&quot;001E3B71&quot;/&gt;&lt;wsp:rsid wsp:val=&quot;001E4160&quot;/&gt;&lt;wsp:rsid wsp:val=&quot;001F628C&quot;/&gt;&lt;wsp:rsid wsp:val=&quot;002040E9&quot;/&gt;&lt;wsp:rsid wsp:val=&quot;00204230&quot;/&gt;&lt;wsp:rsid wsp:val=&quot;00204DEA&quot;/&gt;&lt;wsp:rsid wsp:val=&quot;00206325&quot;/&gt;&lt;wsp:rsid wsp:val=&quot;0020692B&quot;/&gt;&lt;wsp:rsid wsp:val=&quot;002076B5&quot;/&gt;&lt;wsp:rsid wsp:val=&quot;0020778D&quot;/&gt;&lt;wsp:rsid wsp:val=&quot;00211973&quot;/&gt;&lt;wsp:rsid wsp:val=&quot;00211F6F&quot;/&gt;&lt;wsp:rsid wsp:val=&quot;0021575A&quot;/&gt;&lt;wsp:rsid wsp:val=&quot;00217F43&quot;/&gt;&lt;wsp:rsid wsp:val=&quot;00221BC4&quot;/&gt;&lt;wsp:rsid wsp:val=&quot;00225675&quot;/&gt;&lt;wsp:rsid wsp:val=&quot;00230069&quot;/&gt;&lt;wsp:rsid wsp:val=&quot;002447EC&quot;/&gt;&lt;wsp:rsid wsp:val=&quot;00253399&quot;/&gt;&lt;wsp:rsid wsp:val=&quot;00257A48&quot;/&gt;&lt;wsp:rsid wsp:val=&quot;00266BDF&quot;/&gt;&lt;wsp:rsid wsp:val=&quot;002747CB&quot;/&gt;&lt;wsp:rsid wsp:val=&quot;00280227&quot;/&gt;&lt;wsp:rsid wsp:val=&quot;00290BC2&quot;/&gt;&lt;wsp:rsid wsp:val=&quot;002960E4&quot;/&gt;&lt;wsp:rsid wsp:val=&quot;00297B58&quot;/&gt;&lt;wsp:rsid wsp:val=&quot;002A09C5&quot;/&gt;&lt;wsp:rsid wsp:val=&quot;002A57A3&quot;/&gt;&lt;wsp:rsid wsp:val=&quot;002A601D&quot;/&gt;&lt;wsp:rsid wsp:val=&quot;002A71EB&quot;/&gt;&lt;wsp:rsid wsp:val=&quot;002B401A&quot;/&gt;&lt;wsp:rsid wsp:val=&quot;002E044F&quot;/&gt;&lt;wsp:rsid wsp:val=&quot;002E32F2&quot;/&gt;&lt;wsp:rsid wsp:val=&quot;002E43DA&quot;/&gt;&lt;wsp:rsid wsp:val=&quot;002E44FE&quot;/&gt;&lt;wsp:rsid wsp:val=&quot;002E459E&quot;/&gt;&lt;wsp:rsid wsp:val=&quot;002E6213&quot;/&gt;&lt;wsp:rsid wsp:val=&quot;002E66FE&quot;/&gt;&lt;wsp:rsid wsp:val=&quot;002F2899&quot;/&gt;&lt;wsp:rsid wsp:val=&quot;002F4E52&quot;/&gt;&lt;wsp:rsid wsp:val=&quot;002F59BC&quot;/&gt;&lt;wsp:rsid wsp:val=&quot;00306FEB&quot;/&gt;&lt;wsp:rsid wsp:val=&quot;0030712A&quot;/&gt;&lt;wsp:rsid wsp:val=&quot;00311C94&quot;/&gt;&lt;wsp:rsid wsp:val=&quot;00311EF7&quot;/&gt;&lt;wsp:rsid wsp:val=&quot;003356DC&quot;/&gt;&lt;wsp:rsid wsp:val=&quot;003450EC&quot;/&gt;&lt;wsp:rsid wsp:val=&quot;003451CC&quot;/&gt;&lt;wsp:rsid wsp:val=&quot;0035118C&quot;/&gt;&lt;wsp:rsid wsp:val=&quot;00357E75&quot;/&gt;&lt;wsp:rsid wsp:val=&quot;00362B09&quot;/&gt;&lt;wsp:rsid wsp:val=&quot;00370E19&quot;/&gt;&lt;wsp:rsid wsp:val=&quot;00371055&quot;/&gt;&lt;wsp:rsid wsp:val=&quot;00373E89&quot;/&gt;&lt;wsp:rsid wsp:val=&quot;003803F0&quot;/&gt;&lt;wsp:rsid wsp:val=&quot;00380E54&quot;/&gt;&lt;wsp:rsid wsp:val=&quot;003854DA&quot;/&gt;&lt;wsp:rsid wsp:val=&quot;003A368D&quot;/&gt;&lt;wsp:rsid wsp:val=&quot;003A5BBC&quot;/&gt;&lt;wsp:rsid wsp:val=&quot;003B4B3F&quot;/&gt;&lt;wsp:rsid wsp:val=&quot;003B6AD9&quot;/&gt;&lt;wsp:rsid wsp:val=&quot;003B7819&quot;/&gt;&lt;wsp:rsid wsp:val=&quot;003C7571&quot;/&gt;&lt;wsp:rsid wsp:val=&quot;003D0016&quot;/&gt;&lt;wsp:rsid wsp:val=&quot;003D33A5&quot;/&gt;&lt;wsp:rsid wsp:val=&quot;003F0D72&quot;/&gt;&lt;wsp:rsid wsp:val=&quot;003F27B9&quot;/&gt;&lt;wsp:rsid wsp:val=&quot;003F5118&quot;/&gt;&lt;wsp:rsid wsp:val=&quot;004010F5&quot;/&gt;&lt;wsp:rsid wsp:val=&quot;00402C92&quot;/&gt;&lt;wsp:rsid wsp:val=&quot;004052A0&quot;/&gt;&lt;wsp:rsid wsp:val=&quot;00410042&quot;/&gt;&lt;wsp:rsid wsp:val=&quot;00413462&quot;/&gt;&lt;wsp:rsid wsp:val=&quot;004272EA&quot;/&gt;&lt;wsp:rsid wsp:val=&quot;00442649&quot;/&gt;&lt;wsp:rsid wsp:val=&quot;00443E3D&quot;/&gt;&lt;wsp:rsid wsp:val=&quot;00444303&quot;/&gt;&lt;wsp:rsid wsp:val=&quot;0047635A&quot;/&gt;&lt;wsp:rsid wsp:val=&quot;00480D49&quot;/&gt;&lt;wsp:rsid wsp:val=&quot;004909C0&quot;/&gt;&lt;wsp:rsid wsp:val=&quot;004A14E2&quot;/&gt;&lt;wsp:rsid wsp:val=&quot;004A35C1&quot;/&gt;&lt;wsp:rsid wsp:val=&quot;004A39FD&quot;/&gt;&lt;wsp:rsid wsp:val=&quot;004B74D0&quot;/&gt;&lt;wsp:rsid wsp:val=&quot;004C2595&quot;/&gt;&lt;wsp:rsid wsp:val=&quot;004C25B8&quot;/&gt;&lt;wsp:rsid wsp:val=&quot;004E38BA&quot;/&gt;&lt;wsp:rsid wsp:val=&quot;004E4A5E&quot;/&gt;&lt;wsp:rsid wsp:val=&quot;004E6E15&quot;/&gt;&lt;wsp:rsid wsp:val=&quot;004F2F86&quot;/&gt;&lt;wsp:rsid wsp:val=&quot;004F6AC3&quot;/&gt;&lt;wsp:rsid wsp:val=&quot;004F7AB7&quot;/&gt;&lt;wsp:rsid wsp:val=&quot;00504825&quot;/&gt;&lt;wsp:rsid wsp:val=&quot;005049AD&quot;/&gt;&lt;wsp:rsid wsp:val=&quot;005052DA&quot;/&gt;&lt;wsp:rsid wsp:val=&quot;00506D27&quot;/&gt;&lt;wsp:rsid wsp:val=&quot;00512B15&quot;/&gt;&lt;wsp:rsid wsp:val=&quot;00515F26&quot;/&gt;&lt;wsp:rsid wsp:val=&quot;005321DE&quot;/&gt;&lt;wsp:rsid wsp:val=&quot;00532621&quot;/&gt;&lt;wsp:rsid wsp:val=&quot;0053708C&quot;/&gt;&lt;wsp:rsid wsp:val=&quot;00542DEC&quot;/&gt;&lt;wsp:rsid wsp:val=&quot;00542F3B&quot;/&gt;&lt;wsp:rsid wsp:val=&quot;00544EDC&quot;/&gt;&lt;wsp:rsid wsp:val=&quot;00552C28&quot;/&gt;&lt;wsp:rsid wsp:val=&quot;00552FCD&quot;/&gt;&lt;wsp:rsid wsp:val=&quot;00570AD5&quot;/&gt;&lt;wsp:rsid wsp:val=&quot;005815DB&quot;/&gt;&lt;wsp:rsid wsp:val=&quot;00587A06&quot;/&gt;&lt;wsp:rsid wsp:val=&quot;00592A58&quot;/&gt;&lt;wsp:rsid wsp:val=&quot;005947D3&quot;/&gt;&lt;wsp:rsid wsp:val=&quot;00596C79&quot;/&gt;&lt;wsp:rsid wsp:val=&quot;00597A57&quot;/&gt;&lt;wsp:rsid wsp:val=&quot;005A04F2&quot;/&gt;&lt;wsp:rsid wsp:val=&quot;005A0979&quot;/&gt;&lt;wsp:rsid wsp:val=&quot;005B1D98&quot;/&gt;&lt;wsp:rsid wsp:val=&quot;005B579D&quot;/&gt;&lt;wsp:rsid wsp:val=&quot;005B5E2F&quot;/&gt;&lt;wsp:rsid wsp:val=&quot;005C3C85&quot;/&gt;&lt;wsp:rsid wsp:val=&quot;005C59D3&quot;/&gt;&lt;wsp:rsid wsp:val=&quot;005C7110&quot;/&gt;&lt;wsp:rsid wsp:val=&quot;005C7B1E&quot;/&gt;&lt;wsp:rsid wsp:val=&quot;005D292B&quot;/&gt;&lt;wsp:rsid wsp:val=&quot;005D37B6&quot;/&gt;&lt;wsp:rsid wsp:val=&quot;005E5A7E&quot;/&gt;&lt;wsp:rsid wsp:val=&quot;005E6BF7&quot;/&gt;&lt;wsp:rsid wsp:val=&quot;005F1A07&quot;/&gt;&lt;wsp:rsid wsp:val=&quot;00602938&quot;/&gt;&lt;wsp:rsid wsp:val=&quot;00606E84&quot;/&gt;&lt;wsp:rsid wsp:val=&quot;00614789&quot;/&gt;&lt;wsp:rsid wsp:val=&quot;00616C22&quot;/&gt;&lt;wsp:rsid wsp:val=&quot;0063228D&quot;/&gt;&lt;wsp:rsid wsp:val=&quot;00632399&quot;/&gt;&lt;wsp:rsid wsp:val=&quot;00633A10&quot;/&gt;&lt;wsp:rsid wsp:val=&quot;00643AC8&quot;/&gt;&lt;wsp:rsid wsp:val=&quot;006457F4&quot;/&gt;&lt;wsp:rsid wsp:val=&quot;006476D3&quot;/&gt;&lt;wsp:rsid wsp:val=&quot;006509A8&quot;/&gt;&lt;wsp:rsid wsp:val=&quot;00651A2D&quot;/&gt;&lt;wsp:rsid wsp:val=&quot;00655D11&quot;/&gt;&lt;wsp:rsid wsp:val=&quot;006631FD&quot;/&gt;&lt;wsp:rsid wsp:val=&quot;00670E89&quot;/&gt;&lt;wsp:rsid wsp:val=&quot;00676BC8&quot;/&gt;&lt;wsp:rsid wsp:val=&quot;006834A9&quot;/&gt;&lt;wsp:rsid wsp:val=&quot;00683F88&quot;/&gt;&lt;wsp:rsid wsp:val=&quot;00684AAE&quot;/&gt;&lt;wsp:rsid wsp:val=&quot;00692A9E&quot;/&gt;&lt;wsp:rsid wsp:val=&quot;006930BC&quot;/&gt;&lt;wsp:rsid wsp:val=&quot;006A50BB&quot;/&gt;&lt;wsp:rsid wsp:val=&quot;006B16B8&quot;/&gt;&lt;wsp:rsid wsp:val=&quot;006B41F2&quot;/&gt;&lt;wsp:rsid wsp:val=&quot;006C3653&quot;/&gt;&lt;wsp:rsid wsp:val=&quot;006C6F1B&quot;/&gt;&lt;wsp:rsid wsp:val=&quot;006C72B8&quot;/&gt;&lt;wsp:rsid wsp:val=&quot;006C73E4&quot;/&gt;&lt;wsp:rsid wsp:val=&quot;006D3122&quot;/&gt;&lt;wsp:rsid wsp:val=&quot;006D4A9E&quot;/&gt;&lt;wsp:rsid wsp:val=&quot;006D4AF7&quot;/&gt;&lt;wsp:rsid wsp:val=&quot;006E30D3&quot;/&gt;&lt;wsp:rsid wsp:val=&quot;006F1FDC&quot;/&gt;&lt;wsp:rsid wsp:val=&quot;00715D8F&quot;/&gt;&lt;wsp:rsid wsp:val=&quot;00716970&quot;/&gt;&lt;wsp:rsid wsp:val=&quot;00722D1A&quot;/&gt;&lt;wsp:rsid wsp:val=&quot;00732153&quot;/&gt;&lt;wsp:rsid wsp:val=&quot;00732420&quot;/&gt;&lt;wsp:rsid wsp:val=&quot;00736719&quot;/&gt;&lt;wsp:rsid wsp:val=&quot;00736B19&quot;/&gt;&lt;wsp:rsid wsp:val=&quot;00742AC1&quot;/&gt;&lt;wsp:rsid wsp:val=&quot;00747067&quot;/&gt;&lt;wsp:rsid wsp:val=&quot;007623BE&quot;/&gt;&lt;wsp:rsid wsp:val=&quot;00764293&quot;/&gt;&lt;wsp:rsid wsp:val=&quot;00774FC5&quot;/&gt;&lt;wsp:rsid wsp:val=&quot;007753B5&quot;/&gt;&lt;wsp:rsid wsp:val=&quot;00782AEF&quot;/&gt;&lt;wsp:rsid wsp:val=&quot;00783B7D&quot;/&gt;&lt;wsp:rsid wsp:val=&quot;00783FEF&quot;/&gt;&lt;wsp:rsid wsp:val=&quot;00786CB2&quot;/&gt;&lt;wsp:rsid wsp:val=&quot;007A085C&quot;/&gt;&lt;wsp:rsid wsp:val=&quot;007C2A20&quot;/&gt;&lt;wsp:rsid wsp:val=&quot;007D320D&quot;/&gt;&lt;wsp:rsid wsp:val=&quot;007D4EF2&quot;/&gt;&lt;wsp:rsid wsp:val=&quot;007D660D&quot;/&gt;&lt;wsp:rsid wsp:val=&quot;007D7DAF&quot;/&gt;&lt;wsp:rsid wsp:val=&quot;007E17D3&quot;/&gt;&lt;wsp:rsid wsp:val=&quot;007E3D79&quot;/&gt;&lt;wsp:rsid wsp:val=&quot;007F19CD&quot;/&gt;&lt;wsp:rsid wsp:val=&quot;007F4904&quot;/&gt;&lt;wsp:rsid wsp:val=&quot;00801D45&quot;/&gt;&lt;wsp:rsid wsp:val=&quot;00804C7E&quot;/&gt;&lt;wsp:rsid wsp:val=&quot;00811A76&quot;/&gt;&lt;wsp:rsid wsp:val=&quot;00814A66&quot;/&gt;&lt;wsp:rsid wsp:val=&quot;0082386D&quot;/&gt;&lt;wsp:rsid wsp:val=&quot;00825A74&quot;/&gt;&lt;wsp:rsid wsp:val=&quot;0085609D&quot;/&gt;&lt;wsp:rsid wsp:val=&quot;0086461D&quot;/&gt;&lt;wsp:rsid wsp:val=&quot;00876BBC&quot;/&gt;&lt;wsp:rsid wsp:val=&quot;00882E6F&quot;/&gt;&lt;wsp:rsid wsp:val=&quot;008939C1&quot;/&gt;&lt;wsp:rsid wsp:val=&quot;008970F0&quot;/&gt;&lt;wsp:rsid wsp:val=&quot;008A2D70&quot;/&gt;&lt;wsp:rsid wsp:val=&quot;008A6C17&quot;/&gt;&lt;wsp:rsid wsp:val=&quot;008B45A4&quot;/&gt;&lt;wsp:rsid wsp:val=&quot;008C09FD&quot;/&gt;&lt;wsp:rsid wsp:val=&quot;008C0FC2&quot;/&gt;&lt;wsp:rsid wsp:val=&quot;008C3865&quot;/&gt;&lt;wsp:rsid wsp:val=&quot;008C5C09&quot;/&gt;&lt;wsp:rsid wsp:val=&quot;008C63B0&quot;/&gt;&lt;wsp:rsid wsp:val=&quot;008D1F33&quot;/&gt;&lt;wsp:rsid wsp:val=&quot;008E23A4&quot;/&gt;&lt;wsp:rsid wsp:val=&quot;008E28D8&quot;/&gt;&lt;wsp:rsid wsp:val=&quot;008F17AC&quot;/&gt;&lt;wsp:rsid wsp:val=&quot;008F5A92&quot;/&gt;&lt;wsp:rsid wsp:val=&quot;009051D2&quot;/&gt;&lt;wsp:rsid wsp:val=&quot;00907C7F&quot;/&gt;&lt;wsp:rsid wsp:val=&quot;00917C60&quot;/&gt;&lt;wsp:rsid wsp:val=&quot;00921F7B&quot;/&gt;&lt;wsp:rsid wsp:val=&quot;00925E4D&quot;/&gt;&lt;wsp:rsid wsp:val=&quot;00936C51&quot;/&gt;&lt;wsp:rsid wsp:val=&quot;00941006&quot;/&gt;&lt;wsp:rsid wsp:val=&quot;00941826&quot;/&gt;&lt;wsp:rsid wsp:val=&quot;00943057&quot;/&gt;&lt;wsp:rsid wsp:val=&quot;00951A4B&quot;/&gt;&lt;wsp:rsid wsp:val=&quot;00963293&quot;/&gt;&lt;wsp:rsid wsp:val=&quot;00966B91&quot;/&gt;&lt;wsp:rsid wsp:val=&quot;00972545&quot;/&gt;&lt;wsp:rsid wsp:val=&quot;00986E09&quot;/&gt;&lt;wsp:rsid wsp:val=&quot;00995994&quot;/&gt;&lt;wsp:rsid wsp:val=&quot;00997E37&quot;/&gt;&lt;wsp:rsid wsp:val=&quot;009A3CA6&quot;/&gt;&lt;wsp:rsid wsp:val=&quot;009B0794&quot;/&gt;&lt;wsp:rsid wsp:val=&quot;009B476E&quot;/&gt;&lt;wsp:rsid wsp:val=&quot;009C3069&quot;/&gt;&lt;wsp:rsid wsp:val=&quot;009D293A&quot;/&gt;&lt;wsp:rsid wsp:val=&quot;009D2D92&quot;/&gt;&lt;wsp:rsid wsp:val=&quot;009E0495&quot;/&gt;&lt;wsp:rsid wsp:val=&quot;009E0E98&quot;/&gt;&lt;wsp:rsid wsp:val=&quot;009E5D41&quot;/&gt;&lt;wsp:rsid wsp:val=&quot;009F15D6&quot;/&gt;&lt;wsp:rsid wsp:val=&quot;009F43B3&quot;/&gt;&lt;wsp:rsid wsp:val=&quot;009F4A14&quot;/&gt;&lt;wsp:rsid wsp:val=&quot;00A071D5&quot;/&gt;&lt;wsp:rsid wsp:val=&quot;00A07BDC&quot;/&gt;&lt;wsp:rsid wsp:val=&quot;00A14C69&quot;/&gt;&lt;wsp:rsid wsp:val=&quot;00A156F4&quot;/&gt;&lt;wsp:rsid wsp:val=&quot;00A16AA6&quot;/&gt;&lt;wsp:rsid wsp:val=&quot;00A17767&quot;/&gt;&lt;wsp:rsid wsp:val=&quot;00A21693&quot;/&gt;&lt;wsp:rsid wsp:val=&quot;00A23CFD&quot;/&gt;&lt;wsp:rsid wsp:val=&quot;00A24F6F&quot;/&gt;&lt;wsp:rsid wsp:val=&quot;00A270DF&quot;/&gt;&lt;wsp:rsid wsp:val=&quot;00A276A1&quot;/&gt;&lt;wsp:rsid wsp:val=&quot;00A34A4B&quot;/&gt;&lt;wsp:rsid wsp:val=&quot;00A43086&quot;/&gt;&lt;wsp:rsid wsp:val=&quot;00A643C8&quot;/&gt;&lt;wsp:rsid wsp:val=&quot;00A71262&quot;/&gt;&lt;wsp:rsid wsp:val=&quot;00A7731F&quot;/&gt;&lt;wsp:rsid wsp:val=&quot;00A83A6F&quot;/&gt;&lt;wsp:rsid wsp:val=&quot;00A84A2B&quot;/&gt;&lt;wsp:rsid wsp:val=&quot;00A8563C&quot;/&gt;&lt;wsp:rsid wsp:val=&quot;00A91ACB&quot;/&gt;&lt;wsp:rsid wsp:val=&quot;00A92BCF&quot;/&gt;&lt;wsp:rsid wsp:val=&quot;00A9768C&quot;/&gt;&lt;wsp:rsid wsp:val=&quot;00AA013D&quot;/&gt;&lt;wsp:rsid wsp:val=&quot;00AC6D7A&quot;/&gt;&lt;wsp:rsid wsp:val=&quot;00AD2BD6&quot;/&gt;&lt;wsp:rsid wsp:val=&quot;00AD7913&quot;/&gt;&lt;wsp:rsid wsp:val=&quot;00AE3B74&quot;/&gt;&lt;wsp:rsid wsp:val=&quot;00AF13C8&quot;/&gt;&lt;wsp:rsid wsp:val=&quot;00AF3164&quot;/&gt;&lt;wsp:rsid wsp:val=&quot;00AF4E2D&quot;/&gt;&lt;wsp:rsid wsp:val=&quot;00AF6A85&quot;/&gt;&lt;wsp:rsid wsp:val=&quot;00B01777&quot;/&gt;&lt;wsp:rsid wsp:val=&quot;00B0684F&quot;/&gt;&lt;wsp:rsid wsp:val=&quot;00B21162&quot;/&gt;&lt;wsp:rsid wsp:val=&quot;00B21951&quot;/&gt;&lt;wsp:rsid wsp:val=&quot;00B242A6&quot;/&gt;&lt;wsp:rsid wsp:val=&quot;00B33EBB&quot;/&gt;&lt;wsp:rsid wsp:val=&quot;00B369BF&quot;/&gt;&lt;wsp:rsid wsp:val=&quot;00B40DB7&quot;/&gt;&lt;wsp:rsid wsp:val=&quot;00B438CB&quot;/&gt;&lt;wsp:rsid wsp:val=&quot;00B53CA9&quot;/&gt;&lt;wsp:rsid wsp:val=&quot;00B548D3&quot;/&gt;&lt;wsp:rsid wsp:val=&quot;00B55EA5&quot;/&gt;&lt;wsp:rsid wsp:val=&quot;00B61FE6&quot;/&gt;&lt;wsp:rsid wsp:val=&quot;00B62739&quot;/&gt;&lt;wsp:rsid wsp:val=&quot;00B85093&quot;/&gt;&lt;wsp:rsid wsp:val=&quot;00B961CB&quot;/&gt;&lt;wsp:rsid wsp:val=&quot;00BB313E&quot;/&gt;&lt;wsp:rsid wsp:val=&quot;00BB64BF&quot;/&gt;&lt;wsp:rsid wsp:val=&quot;00BB7711&quot;/&gt;&lt;wsp:rsid wsp:val=&quot;00BC401A&quot;/&gt;&lt;wsp:rsid wsp:val=&quot;00BC54F1&quot;/&gt;&lt;wsp:rsid wsp:val=&quot;00BC70F5&quot;/&gt;&lt;wsp:rsid wsp:val=&quot;00BC7428&quot;/&gt;&lt;wsp:rsid wsp:val=&quot;00BD2F59&quot;/&gt;&lt;wsp:rsid wsp:val=&quot;00BD6886&quot;/&gt;&lt;wsp:rsid wsp:val=&quot;00BD70ED&quot;/&gt;&lt;wsp:rsid wsp:val=&quot;00BE3C09&quot;/&gt;&lt;wsp:rsid wsp:val=&quot;00BF229B&quot;/&gt;&lt;wsp:rsid wsp:val=&quot;00BF250C&quot;/&gt;&lt;wsp:rsid wsp:val=&quot;00BF2FE2&quot;/&gt;&lt;wsp:rsid wsp:val=&quot;00BF6641&quot;/&gt;&lt;wsp:rsid wsp:val=&quot;00BF6C43&quot;/&gt;&lt;wsp:rsid wsp:val=&quot;00C03362&quot;/&gt;&lt;wsp:rsid wsp:val=&quot;00C043E7&quot;/&gt;&lt;wsp:rsid wsp:val=&quot;00C1157D&quot;/&gt;&lt;wsp:rsid wsp:val=&quot;00C20283&quot;/&gt;&lt;wsp:rsid wsp:val=&quot;00C25109&quot;/&gt;&lt;wsp:rsid wsp:val=&quot;00C31D23&quot;/&gt;&lt;wsp:rsid wsp:val=&quot;00C31EE5&quot;/&gt;&lt;wsp:rsid wsp:val=&quot;00C378DE&quot;/&gt;&lt;wsp:rsid wsp:val=&quot;00C45AB0&quot;/&gt;&lt;wsp:rsid wsp:val=&quot;00C467FF&quot;/&gt;&lt;wsp:rsid wsp:val=&quot;00C507B7&quot;/&gt;&lt;wsp:rsid wsp:val=&quot;00C61094&quot;/&gt;&lt;wsp:rsid wsp:val=&quot;00C62DC5&quot;/&gt;&lt;wsp:rsid wsp:val=&quot;00C80662&quot;/&gt;&lt;wsp:rsid wsp:val=&quot;00C831BB&quot;/&gt;&lt;wsp:rsid wsp:val=&quot;00C84AC5&quot;/&gt;&lt;wsp:rsid wsp:val=&quot;00C95E6D&quot;/&gt;&lt;wsp:rsid wsp:val=&quot;00CB280F&quot;/&gt;&lt;wsp:rsid wsp:val=&quot;00CB7039&quot;/&gt;&lt;wsp:rsid wsp:val=&quot;00CB782D&quot;/&gt;&lt;wsp:rsid wsp:val=&quot;00CB7AEE&quot;/&gt;&lt;wsp:rsid wsp:val=&quot;00CC0D2B&quot;/&gt;&lt;wsp:rsid wsp:val=&quot;00CC2219&quot;/&gt;&lt;wsp:rsid wsp:val=&quot;00CC710C&quot;/&gt;&lt;wsp:rsid wsp:val=&quot;00CD43A6&quot;/&gt;&lt;wsp:rsid wsp:val=&quot;00CE35C1&quot;/&gt;&lt;wsp:rsid wsp:val=&quot;00D20BC6&quot;/&gt;&lt;wsp:rsid wsp:val=&quot;00D312DA&quot;/&gt;&lt;wsp:rsid wsp:val=&quot;00D32522&quot;/&gt;&lt;wsp:rsid wsp:val=&quot;00D37BA6&quot;/&gt;&lt;wsp:rsid wsp:val=&quot;00D40159&quot;/&gt;&lt;wsp:rsid wsp:val=&quot;00D5261E&quot;/&gt;&lt;wsp:rsid wsp:val=&quot;00D530B6&quot;/&gt;&lt;wsp:rsid wsp:val=&quot;00D55340&quot;/&gt;&lt;wsp:rsid wsp:val=&quot;00D64262&quot;/&gt;&lt;wsp:rsid wsp:val=&quot;00D7201D&quot;/&gt;&lt;wsp:rsid wsp:val=&quot;00D72D79&quot;/&gt;&lt;wsp:rsid wsp:val=&quot;00D72E90&quot;/&gt;&lt;wsp:rsid wsp:val=&quot;00D81A87&quot;/&gt;&lt;wsp:rsid wsp:val=&quot;00D81D9C&quot;/&gt;&lt;wsp:rsid wsp:val=&quot;00D832A9&quot;/&gt;&lt;wsp:rsid wsp:val=&quot;00D914D8&quot;/&gt;&lt;wsp:rsid wsp:val=&quot;00D94165&quot;/&gt;&lt;wsp:rsid wsp:val=&quot;00DB2158&quot;/&gt;&lt;wsp:rsid wsp:val=&quot;00DB4392&quot;/&gt;&lt;wsp:rsid wsp:val=&quot;00DD537A&quot;/&gt;&lt;wsp:rsid wsp:val=&quot;00DD5D81&quot;/&gt;&lt;wsp:rsid wsp:val=&quot;00DD6B8A&quot;/&gt;&lt;wsp:rsid wsp:val=&quot;00DD7D79&quot;/&gt;&lt;wsp:rsid wsp:val=&quot;00E12000&quot;/&gt;&lt;wsp:rsid wsp:val=&quot;00E13C7F&quot;/&gt;&lt;wsp:rsid wsp:val=&quot;00E1422D&quot;/&gt;&lt;wsp:rsid wsp:val=&quot;00E21CD1&quot;/&gt;&lt;wsp:rsid wsp:val=&quot;00E23F8F&quot;/&gt;&lt;wsp:rsid wsp:val=&quot;00E25DB0&quot;/&gt;&lt;wsp:rsid wsp:val=&quot;00E3232C&quot;/&gt;&lt;wsp:rsid wsp:val=&quot;00E502DF&quot;/&gt;&lt;wsp:rsid wsp:val=&quot;00E6022C&quot;/&gt;&lt;wsp:rsid wsp:val=&quot;00E60E08&quot;/&gt;&lt;wsp:rsid wsp:val=&quot;00E61F1A&quot;/&gt;&lt;wsp:rsid wsp:val=&quot;00E635C7&quot;/&gt;&lt;wsp:rsid wsp:val=&quot;00E70F0A&quot;/&gt;&lt;wsp:rsid wsp:val=&quot;00E721D0&quot;/&gt;&lt;wsp:rsid wsp:val=&quot;00E73363&quot;/&gt;&lt;wsp:rsid wsp:val=&quot;00E81CB9&quot;/&gt;&lt;wsp:rsid wsp:val=&quot;00E835DF&quot;/&gt;&lt;wsp:rsid wsp:val=&quot;00E8550C&quot;/&gt;&lt;wsp:rsid wsp:val=&quot;00E87D40&quot;/&gt;&lt;wsp:rsid wsp:val=&quot;00E916B8&quot;/&gt;&lt;wsp:rsid wsp:val=&quot;00E95ECB&quot;/&gt;&lt;wsp:rsid wsp:val=&quot;00E96415&quot;/&gt;&lt;wsp:rsid wsp:val=&quot;00E964B8&quot;/&gt;&lt;wsp:rsid wsp:val=&quot;00EA4D9E&quot;/&gt;&lt;wsp:rsid wsp:val=&quot;00EA704A&quot;/&gt;&lt;wsp:rsid wsp:val=&quot;00EB1A2C&quot;/&gt;&lt;wsp:rsid wsp:val=&quot;00EB5F50&quot;/&gt;&lt;wsp:rsid wsp:val=&quot;00EC1CA5&quot;/&gt;&lt;wsp:rsid wsp:val=&quot;00EC1E23&quot;/&gt;&lt;wsp:rsid wsp:val=&quot;00ED0367&quot;/&gt;&lt;wsp:rsid wsp:val=&quot;00ED561F&quot;/&gt;&lt;wsp:rsid wsp:val=&quot;00EE0728&quot;/&gt;&lt;wsp:rsid wsp:val=&quot;00EE735D&quot;/&gt;&lt;wsp:rsid wsp:val=&quot;00EF744E&quot;/&gt;&lt;wsp:rsid wsp:val=&quot;00F02FA0&quot;/&gt;&lt;wsp:rsid wsp:val=&quot;00F10357&quot;/&gt;&lt;wsp:rsid wsp:val=&quot;00F21149&quot;/&gt;&lt;wsp:rsid wsp:val=&quot;00F2357A&quot;/&gt;&lt;wsp:rsid wsp:val=&quot;00F36576&quot;/&gt;&lt;wsp:rsid wsp:val=&quot;00F50AF4&quot;/&gt;&lt;wsp:rsid wsp:val=&quot;00F51819&quot;/&gt;&lt;wsp:rsid wsp:val=&quot;00F51E1A&quot;/&gt;&lt;wsp:rsid wsp:val=&quot;00F555D0&quot;/&gt;&lt;wsp:rsid wsp:val=&quot;00F61781&quot;/&gt;&lt;wsp:rsid wsp:val=&quot;00F6393F&quot;/&gt;&lt;wsp:rsid wsp:val=&quot;00F65DC7&quot;/&gt;&lt;wsp:rsid wsp:val=&quot;00F705D0&quot;/&gt;&lt;wsp:rsid wsp:val=&quot;00F83D30&quot;/&gt;&lt;wsp:rsid wsp:val=&quot;00F90A24&quot;/&gt;&lt;wsp:rsid wsp:val=&quot;00FA71E3&quot;/&gt;&lt;wsp:rsid wsp:val=&quot;00FB0B0B&quot;/&gt;&lt;wsp:rsid wsp:val=&quot;00FB0D84&quot;/&gt;&lt;wsp:rsid wsp:val=&quot;00FC3E8C&quot;/&gt;&lt;wsp:rsid wsp:val=&quot;00FC7EBA&quot;/&gt;&lt;wsp:rsid wsp:val=&quot;00FD1D88&quot;/&gt;&lt;wsp:rsid wsp:val=&quot;00FD5422&quot;/&gt;&lt;wsp:rsid wsp:val=&quot;00FE2107&quot;/&gt;&lt;wsp:rsid wsp:val=&quot;00FE234E&quot;/&gt;&lt;wsp:rsid wsp:val=&quot;00FE5D86&quot;/&gt;&lt;wsp:rsid wsp:val=&quot;00FE605D&quot;/&gt;&lt;wsp:rsid wsp:val=&quot;00FF76C1&quot;/&gt;&lt;wsp:rsid wsp:val=&quot;00FF7AAB&quot;/&gt;&lt;/wsp:rsids&gt;&lt;/w:docPr&gt;&lt;w:body&gt;&lt;wx:sect&gt;&lt;w:p wsp:rsidR=&quot;00000000&quot; wsp:rsidRPr=&quot;00C1157D&quot; wsp:rsidRDefault=&quot;00C1157D&quot; wsp:rsidP=&quot;00C1157D&quot;&gt;&lt;m:oMathPara&gt;&lt;m:oMath&gt;&lt;m:sSub&gt;&lt;m:sSubPr&gt;&lt;m:ctrlPr&gt;&lt;aml:annotation aml:id=&quot;0&quot; w:type=&quot;Word.Insertion&quot; aml:author=&quot;Giorgos Mellios&quot; aml:createdate=&quot;2018-04-19T20:40: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quot; w:type=&quot;Word.Insertion&quot; aml:author=&quot;Giorgos Mellios&quot; aml:createdate=&quot;2018-04-19T20:40:00Z&quot;&gt;&lt;aml:content&gt;&lt;m:rPr&gt;&lt;m:sty m:val=&quot;p&quot;/&gt;&lt;/m:rPr&gt;&lt;w:rPr&gt;&lt;w:rFonts w:ascii=&quot;Cambria Math&quot; w:h-ansi=&quot;Cambria Math&quot;/&gt;&lt;wx:font wx:val=&quot;Cambria Math&quot;/&gt;&lt;w:sz w:val=&quot;20&quot;/&gt;&lt;w:sz-cs w:val=&quot;21&quot;/&gt;&lt;/w:rPr&gt;&lt;m:t&gt;e&lt;/m:t&gt;&lt;/aml:content&gt;&lt;/aml:annotation&gt;&lt;/m:r&gt;&lt;/m:e&gt;&lt;m:sub&gt;&lt;m:r&gt;&lt;aml:annotation aml:id=&quot;2&quot; w:type=&quot;Word.Insertion&quot; aml:author=&quot;Giorgos Mellios&quot; aml:createdate=&quot;2018-04-19T20:40:00Z&quot;&gt;&lt;aml:content&gt;&lt;m:rPr&gt;&lt;m:sty m:val=&quot;p&quot;/&gt;&lt;/m:rPr&gt;&lt;w:rPr&gt;&lt;w:rFonts w:ascii=&quot;Cambria Math&quot; w:h-ansi=&quot;Cambria Math&quot;/&gt;&lt;wx:font wx:val=&quot;Cambria Math&quot;/&gt;&lt;w:sz w:val=&quot;20&quot;/&gt;&lt;w:sz-cs w:val=&quot;21&quot;/&gt;&lt;/w:rPr&gt;&lt;m:t&gt;s,hot,fi&lt;/m:t&gt;&lt;/aml:content&gt;&lt;/aml:annotation&gt;&lt;/m:r&gt;&lt;/m:sub&gt;&lt;/m:sSub&gt;&lt;m:r&gt;&lt;aml:annotation aml:id=&quot;3&quot; w:type=&quot;Word.Insertion&quot; aml:author=&quot;Giorgos Mellios&quot; aml:createdate=&quot;2018-04-19T20:40:00Z&quot;&gt;&lt;aml:content&gt;&lt;m:rPr&gt;&lt;m:sty m:val=&quot;p&quot;/&gt;&lt;/m:rPr&gt;&lt;w:rPr&gt;&lt;w:rFonts w:ascii=&quot;Cambria Math&quot; w:h-ansi=&quot;Cambria Math&quot;/&gt;&lt;wx:font wx:val=&quot;Cambria Math&quot;/&gt;&lt;w:sz w:val=&quot;20&quot;/&gt;&lt;w:sz-cs w:val=&quot;21&quot;/&gt;&lt;/w:rPr&gt;&lt;m:t&gt;=&lt;/m:t&gt;&lt;/aml:content&gt;&lt;/aml:annotation&gt;&lt;/m:r&gt;&lt;m:sSub&gt;&lt;m:sSubPr&gt;&lt;m:ctrlPr&gt;&lt;aml:annotation aml:id=&quot;4&quot; w:type=&quot;Word.Insertion&quot; aml:author=&quot;Giorgos Mellios&quot; aml:createdate=&quot;2018-04-19T20:40: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5&quot; w:type=&quot;Word.Insertion&quot; aml:author=&quot;Giorgos Mellios&quot; aml:createdate=&quot;2018-04-19T20:40:00Z&quot;&gt;&lt;aml:content&gt;&lt;m:rPr&gt;&lt;m:sty m:val=&quot;p&quot;/&gt;&lt;/m:rPr&gt;&lt;w:rPr&gt;&lt;w:rFonts w:ascii=&quot;Cambria Math&quot; w:h-ansi=&quot;Cambria Math&quot;/&gt;&lt;wx:font wx:val=&quot;Cambria Math&quot;/&gt;&lt;w:sz w:val=&quot;20&quot;/&gt;&lt;w:sz-cs w:val=&quot;21&quot;/&gt;&lt;/w:rPr&gt;&lt;m:t&gt;m&lt;/m:t&gt;&lt;/aml:content&gt;&lt;/aml:annotation&gt;&lt;/m:r&gt;&lt;/m:e&gt;&lt;m:sub&gt;&lt;m:r&gt;&lt;aml:annotation aml:id=&quot;6&quot; w:type=&quot;Word.Insertion&quot; aml:author=&quot;Giorgos Mellios&quot; aml:createdate=&quot;2018-04-19T20:40:00Z&quot;&gt;&lt;aml:content&gt;&lt;m:rPr&gt;&lt;m:sty m:val=&quot;p&quot;/&gt;&lt;/m:rPr&gt;&lt;w:rPr&gt;&lt;w:rFonts w:ascii=&quot;Cambria Math&quot; w:h-ansi=&quot;Cambria Math&quot;/&gt;&lt;wx:font wx:val=&quot;Cambria Math&quot;/&gt;&lt;w:sz w:val=&quot;20&quot;/&gt;&lt;w:sz-cs w:val=&quot;21&quot;/&gt;&lt;/w:rPr&gt;&lt;m:t&gt;rest&lt;/m:t&gt;&lt;/aml:content&gt;&lt;/aml:annotation&gt;&lt;/m:r&gt;&lt;/m:sub&gt;&lt;/m:sSub&gt;&lt;/m:oMath&gt;&lt;/m:oMathPara&gt;&lt;/w:p&gt;&lt;w:sectPr wsp:rsidR=&quot;00000000&quot; wsp:rsidRPr=&quot;00C1157D&quot;&gt;&lt;w:pgSz w:w=&quot;12240&quot; w:h=&quot;15840&quot;/&gt;&lt;w:pgMar w:top=&quot;1440&quot; w:right=&quot;1800&quot; w:bottom=&quot;1440&quot; w:left=&quot;1800&quot; w:header=&quot;720&quot; w:footer=&quot;720&quot; w:gutter=&quot;0&quot;/&gt;&lt;w:cols w:space=&quot;720&quot;/&gt;&lt;/w:sectPr&gt;&lt;/wx:sect&gt;&lt;/w:body&gt;&lt;/w:wordDocument&gt;">
                  <v:imagedata r:id="rId53" o:title="" chromakey="white"/>
                </v:shape>
              </w:pict>
            </w:r>
          </w:p>
        </w:tc>
        <w:tc>
          <w:tcPr>
            <w:tcW w:w="1078" w:type="dxa"/>
            <w:vAlign w:val="center"/>
          </w:tcPr>
          <w:p w:rsidR="004B74D0" w:rsidRPr="00077404" w:rsidRDefault="004B74D0" w:rsidP="00643AC8">
            <w:pPr>
              <w:spacing w:before="120"/>
              <w:jc w:val="right"/>
              <w:rPr>
                <w:lang w:val="en-GB"/>
              </w:rPr>
            </w:pPr>
            <w:r w:rsidRPr="00077404">
              <w:rPr>
                <w:lang w:val="en-GB"/>
              </w:rPr>
              <w:t>(</w:t>
            </w:r>
            <w:del w:id="219" w:author="Giorgos Mellios" w:date="2018-04-19T17:29:00Z">
              <w:r w:rsidR="00643AC8" w:rsidDel="002447EC">
                <w:rPr>
                  <w:lang w:val="en-GB"/>
                </w:rPr>
                <w:delText>22</w:delText>
              </w:r>
            </w:del>
            <w:ins w:id="220" w:author="Giorgos Mellios" w:date="2018-04-19T17:29:00Z">
              <w:r w:rsidR="002447EC">
                <w:rPr>
                  <w:lang w:val="en-GB"/>
                </w:rPr>
                <w:t>20</w:t>
              </w:r>
            </w:ins>
            <w:r w:rsidRPr="00077404">
              <w:rPr>
                <w:lang w:val="en-GB"/>
              </w:rPr>
              <w:t>)</w:t>
            </w:r>
          </w:p>
        </w:tc>
      </w:tr>
    </w:tbl>
    <w:p w:rsidR="004B74D0" w:rsidRPr="00077404" w:rsidRDefault="004B74D0" w:rsidP="00825A74">
      <w:pPr>
        <w:pStyle w:val="BodyText"/>
      </w:pPr>
      <w:r w:rsidRPr="00077404">
        <w:t xml:space="preserve">For vehicles equipped with carburettor and/or fuel return systems, engine operation results in significant temperature increase in the fuel tank and/or the carburettor (Morgan </w:t>
      </w:r>
      <w:r w:rsidRPr="005321DE">
        <w:t>et al.</w:t>
      </w:r>
      <w:r w:rsidRPr="00077404">
        <w:t>, 1993). The additional fuel vapour that is generated loads the carbon canister causing breakthrough emissions which are calculated using equations 8</w:t>
      </w:r>
      <w:r w:rsidR="005321DE" w:rsidRPr="00683F88">
        <w:t>–</w:t>
      </w:r>
      <w:r w:rsidRPr="00077404">
        <w:t>13 as described above. For the warm</w:t>
      </w:r>
      <w:r w:rsidR="002E459E" w:rsidRPr="00077404">
        <w:t>-</w:t>
      </w:r>
      <w:r w:rsidRPr="00077404">
        <w:t>soak emissions a 4.5</w:t>
      </w:r>
      <w:r w:rsidR="005321DE">
        <w:t> </w:t>
      </w:r>
      <w:r w:rsidRPr="00077404">
        <w:t>°C increase in the fuel temperature in the tank is used, while a 6</w:t>
      </w:r>
      <w:r w:rsidR="005321DE">
        <w:t> </w:t>
      </w:r>
      <w:r w:rsidRPr="00077404">
        <w:t>°C increase is used for hot</w:t>
      </w:r>
      <w:r w:rsidR="002E459E" w:rsidRPr="00077404">
        <w:t>-</w:t>
      </w:r>
      <w:r w:rsidRPr="00077404">
        <w:t>soak emissions. The mean warm and hot</w:t>
      </w:r>
      <w:r w:rsidR="002E459E" w:rsidRPr="00077404">
        <w:t>-</w:t>
      </w:r>
      <w:r w:rsidRPr="00077404">
        <w:t>soak emission factors for canister-equipped gasoline vehicles with carburettor and/or fuel return systems (in g/</w:t>
      </w:r>
      <w:r w:rsidR="003B6AD9" w:rsidRPr="00077404">
        <w:t>parking</w:t>
      </w:r>
      <w:r w:rsidRPr="00077404">
        <w:t>) are thus given by the following equations:</w:t>
      </w:r>
    </w:p>
    <w:tbl>
      <w:tblPr>
        <w:tblW w:w="0" w:type="auto"/>
        <w:tblCellMar>
          <w:left w:w="0" w:type="dxa"/>
          <w:right w:w="0" w:type="dxa"/>
        </w:tblCellMar>
        <w:tblLook w:val="01E0" w:firstRow="1" w:lastRow="1" w:firstColumn="1" w:lastColumn="1" w:noHBand="0" w:noVBand="0"/>
      </w:tblPr>
      <w:tblGrid>
        <w:gridCol w:w="7202"/>
        <w:gridCol w:w="1078"/>
      </w:tblGrid>
      <w:tr w:rsidR="004B74D0" w:rsidRPr="00077404">
        <w:trPr>
          <w:trHeight w:val="425"/>
        </w:trPr>
        <w:tc>
          <w:tcPr>
            <w:tcW w:w="7202" w:type="dxa"/>
            <w:vAlign w:val="center"/>
          </w:tcPr>
          <w:p w:rsidR="004B74D0" w:rsidRPr="00077404" w:rsidRDefault="004B74D0">
            <w:pPr>
              <w:spacing w:before="120"/>
              <w:rPr>
                <w:lang w:val="en-GB"/>
              </w:rPr>
            </w:pPr>
            <w:r w:rsidRPr="00077404">
              <w:rPr>
                <w:position w:val="-48"/>
                <w:lang w:val="en-GB"/>
              </w:rPr>
              <w:object w:dxaOrig="4380" w:dyaOrig="1080">
                <v:shape id="_x0000_i1055" type="#_x0000_t75" style="width:219pt;height:54pt" o:ole="">
                  <v:imagedata r:id="rId54" o:title=""/>
                </v:shape>
                <o:OLEObject Type="Embed" ProgID="Equation.3" ShapeID="_x0000_i1055" DrawAspect="Content" ObjectID="_1585750809" r:id="rId55"/>
              </w:object>
            </w:r>
          </w:p>
        </w:tc>
        <w:tc>
          <w:tcPr>
            <w:tcW w:w="1078" w:type="dxa"/>
            <w:vAlign w:val="center"/>
          </w:tcPr>
          <w:p w:rsidR="004B74D0" w:rsidRPr="00077404" w:rsidRDefault="004B74D0" w:rsidP="00643AC8">
            <w:pPr>
              <w:spacing w:before="120"/>
              <w:jc w:val="right"/>
              <w:rPr>
                <w:lang w:val="en-GB"/>
              </w:rPr>
            </w:pPr>
            <w:r w:rsidRPr="00077404">
              <w:rPr>
                <w:bCs/>
                <w:lang w:val="en-GB"/>
              </w:rPr>
              <w:t>(</w:t>
            </w:r>
            <w:del w:id="221" w:author="Giorgos Mellios" w:date="2018-04-19T17:29:00Z">
              <w:r w:rsidR="00643AC8" w:rsidDel="002447EC">
                <w:rPr>
                  <w:bCs/>
                  <w:lang w:val="en-GB"/>
                </w:rPr>
                <w:delText>23</w:delText>
              </w:r>
            </w:del>
            <w:ins w:id="222" w:author="Giorgos Mellios" w:date="2018-04-19T17:29:00Z">
              <w:r w:rsidR="002447EC">
                <w:rPr>
                  <w:bCs/>
                  <w:lang w:val="en-GB"/>
                </w:rPr>
                <w:t>21</w:t>
              </w:r>
            </w:ins>
            <w:r w:rsidRPr="00077404">
              <w:rPr>
                <w:bCs/>
                <w:lang w:val="en-GB"/>
              </w:rPr>
              <w:t>)</w:t>
            </w:r>
          </w:p>
        </w:tc>
      </w:tr>
    </w:tbl>
    <w:p w:rsidR="004B74D0" w:rsidRPr="00077404" w:rsidRDefault="004B74D0" w:rsidP="00825A74">
      <w:pPr>
        <w:pStyle w:val="BodyText"/>
      </w:pPr>
      <w:r w:rsidRPr="00077404">
        <w:t>For uncontrolled vehicles the above equations are rewritten as follows:</w:t>
      </w:r>
    </w:p>
    <w:tbl>
      <w:tblPr>
        <w:tblW w:w="0" w:type="auto"/>
        <w:tblCellMar>
          <w:left w:w="0" w:type="dxa"/>
          <w:right w:w="0" w:type="dxa"/>
        </w:tblCellMar>
        <w:tblLook w:val="01E0" w:firstRow="1" w:lastRow="1" w:firstColumn="1" w:lastColumn="1" w:noHBand="0" w:noVBand="0"/>
      </w:tblPr>
      <w:tblGrid>
        <w:gridCol w:w="7202"/>
        <w:gridCol w:w="1078"/>
      </w:tblGrid>
      <w:tr w:rsidR="004B74D0" w:rsidRPr="00077404">
        <w:trPr>
          <w:trHeight w:val="425"/>
        </w:trPr>
        <w:tc>
          <w:tcPr>
            <w:tcW w:w="7202" w:type="dxa"/>
            <w:vAlign w:val="center"/>
          </w:tcPr>
          <w:p w:rsidR="004B74D0" w:rsidRPr="00077404" w:rsidRDefault="004B74D0">
            <w:pPr>
              <w:spacing w:before="120"/>
              <w:rPr>
                <w:lang w:val="en-GB"/>
              </w:rPr>
            </w:pPr>
            <w:r w:rsidRPr="00077404">
              <w:rPr>
                <w:position w:val="-48"/>
                <w:lang w:val="en-GB"/>
              </w:rPr>
              <w:object w:dxaOrig="4300" w:dyaOrig="1080">
                <v:shape id="_x0000_i1056" type="#_x0000_t75" style="width:214.8pt;height:54pt" o:ole="">
                  <v:imagedata r:id="rId56" o:title=""/>
                </v:shape>
                <o:OLEObject Type="Embed" ProgID="Equation.3" ShapeID="_x0000_i1056" DrawAspect="Content" ObjectID="_1585750810" r:id="rId57"/>
              </w:object>
            </w:r>
          </w:p>
        </w:tc>
        <w:tc>
          <w:tcPr>
            <w:tcW w:w="1078" w:type="dxa"/>
            <w:vAlign w:val="center"/>
          </w:tcPr>
          <w:p w:rsidR="004B74D0" w:rsidRPr="00077404" w:rsidRDefault="004B74D0" w:rsidP="00643AC8">
            <w:pPr>
              <w:spacing w:before="120"/>
              <w:jc w:val="right"/>
              <w:rPr>
                <w:lang w:val="en-GB"/>
              </w:rPr>
            </w:pPr>
            <w:r w:rsidRPr="00077404">
              <w:rPr>
                <w:bCs/>
                <w:lang w:val="en-GB"/>
              </w:rPr>
              <w:t>(</w:t>
            </w:r>
            <w:del w:id="223" w:author="Giorgos Mellios" w:date="2018-04-19T17:29:00Z">
              <w:r w:rsidR="00643AC8" w:rsidDel="002447EC">
                <w:rPr>
                  <w:bCs/>
                  <w:lang w:val="en-GB"/>
                </w:rPr>
                <w:delText>24</w:delText>
              </w:r>
            </w:del>
            <w:ins w:id="224" w:author="Giorgos Mellios" w:date="2018-04-19T17:29:00Z">
              <w:r w:rsidR="002447EC">
                <w:rPr>
                  <w:bCs/>
                  <w:lang w:val="en-GB"/>
                </w:rPr>
                <w:t>22</w:t>
              </w:r>
            </w:ins>
            <w:r w:rsidRPr="00077404">
              <w:rPr>
                <w:bCs/>
                <w:lang w:val="en-GB"/>
              </w:rPr>
              <w:t>)</w:t>
            </w:r>
          </w:p>
        </w:tc>
      </w:tr>
    </w:tbl>
    <w:p w:rsidR="004B74D0" w:rsidRPr="00077404" w:rsidRDefault="004B74D0" w:rsidP="009E0495">
      <w:pPr>
        <w:pStyle w:val="Heading5"/>
        <w:spacing w:before="240"/>
      </w:pPr>
      <w:r w:rsidRPr="00077404">
        <w:t>Running losses</w:t>
      </w:r>
    </w:p>
    <w:p w:rsidR="004B74D0" w:rsidRPr="00077404" w:rsidRDefault="004B74D0" w:rsidP="00825A74">
      <w:pPr>
        <w:pStyle w:val="BodyText"/>
      </w:pPr>
      <w:r w:rsidRPr="00077404">
        <w:t xml:space="preserve">As mentioned above, for vehicles with fuel injection and </w:t>
      </w:r>
      <w:r w:rsidR="00963293" w:rsidRPr="00077404">
        <w:t xml:space="preserve">a </w:t>
      </w:r>
      <w:r w:rsidRPr="00077404">
        <w:t>returnless fuel system the fuel temperature in the tank is not affected by engine operation</w:t>
      </w:r>
      <w:r w:rsidR="00963293" w:rsidRPr="00077404">
        <w:t>,</w:t>
      </w:r>
      <w:r w:rsidRPr="00077404">
        <w:t xml:space="preserve"> and thus the running losses are attributed to fuel permeation and/or leakage. The mean running losses emission factor for gasoline vehicles (both canister-equipped and uncontrolled) with returnless fuel systems (in g/trip) is calculated as:</w:t>
      </w:r>
    </w:p>
    <w:tbl>
      <w:tblPr>
        <w:tblW w:w="0" w:type="auto"/>
        <w:tblCellMar>
          <w:left w:w="0" w:type="dxa"/>
          <w:right w:w="0" w:type="dxa"/>
        </w:tblCellMar>
        <w:tblLook w:val="01E0" w:firstRow="1" w:lastRow="1" w:firstColumn="1" w:lastColumn="1" w:noHBand="0" w:noVBand="0"/>
      </w:tblPr>
      <w:tblGrid>
        <w:gridCol w:w="7202"/>
        <w:gridCol w:w="1078"/>
      </w:tblGrid>
      <w:tr w:rsidR="004B74D0" w:rsidRPr="00077404">
        <w:trPr>
          <w:trHeight w:val="425"/>
        </w:trPr>
        <w:tc>
          <w:tcPr>
            <w:tcW w:w="7202" w:type="dxa"/>
            <w:vAlign w:val="center"/>
          </w:tcPr>
          <w:p w:rsidR="004B74D0" w:rsidRPr="00077404" w:rsidRDefault="00D81A87" w:rsidP="00516DFA">
            <w:pPr>
              <w:rPr>
                <w:lang w:val="en-GB"/>
              </w:rPr>
            </w:pPr>
            <w:del w:id="225" w:author="Giorgos Mellios" w:date="2018-04-19T21:09:00Z">
              <w:r w:rsidRPr="00077404" w:rsidDel="00516DFA">
                <w:rPr>
                  <w:position w:val="-28"/>
                  <w:lang w:val="en-GB"/>
                </w:rPr>
                <w:object w:dxaOrig="3300" w:dyaOrig="540">
                  <v:shape id="_x0000_i1057" type="#_x0000_t75" style="width:165.6pt;height:27pt" o:ole="">
                    <v:imagedata r:id="rId58" o:title=""/>
                  </v:shape>
                  <o:OLEObject Type="Embed" ProgID="Equation.3" ShapeID="_x0000_i1057" DrawAspect="Content" ObjectID="_1585750811" r:id="rId59"/>
                </w:object>
              </w:r>
            </w:del>
            <w:ins w:id="226" w:author="Giorgos Mellios" w:date="2018-04-19T21:09:00Z">
              <w:r w:rsidR="00516DFA" w:rsidRPr="00B12140">
                <w:rPr>
                  <w:rFonts w:ascii="Cambria Math" w:eastAsia="Calibri" w:hAnsi="Cambria Math"/>
                  <w:sz w:val="20"/>
                  <w:szCs w:val="21"/>
                  <w:lang w:val="en-US" w:eastAsia="en-US"/>
                </w:rPr>
                <w:br/>
              </w:r>
            </w:ins>
            <w:r w:rsidR="000F5671">
              <w:pict>
                <v:shape id="_x0000_i1058" type="#_x0000_t75" style="width:91.2pt;height:1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activeWritingStyle w:lang=&quot;EN-GB&quot; w:vendorID=&quot;64&quot; w:dllVersion=&quot;6&quot; w:nlCheck=&quot;on&quot; w:optionSet=&quot;1&quot;/&gt;&lt;w:activeWritingStyle w:lang=&quot;FR&quot; w:vendorID=&quot;64&quot; w:dllVersion=&quot;6&quot; w:nlCheck=&quot;on&quot; w:optionSet=&quot;1&quot;/&gt;&lt;w:activeWritingStyle w:lang=&quot;EN-US&quot; w:vendorID=&quot;64&quot; w:dllVersion=&quot;6&quot; w:nlCheck=&quot;on&quot; w:optionSet=&quot;1&quot;/&gt;&lt;w:activeWritingStyle w:lang=&quot;EN-GB&quot; w:vendorID=&quot;64&quot; w:dllVersion=&quot;5&quot; w:nlCheck=&quot;on&quot; w:optionSet=&quot;1&quot;/&gt;&lt;w:activeWritingStyle w:lang=&quot;EN-US&quot; w:vendorID=&quot;64&quot; w:dllVersion=&quot;5&quot; w:nlCheck=&quot;on&quot; w:optionSet=&quot;1&quot;/&gt;&lt;w:activeWritingStyle w:lang=&quot;DE&quot; w:vendorID=&quot;64&quot; w:dllVersion=&quot;6&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stylePaneFormatFilter w:val=&quot;3F01&quot;/&gt;&lt;w:defaultTabStop w:val=&quot;709&quot;/&gt;&lt;w:hyphenationZone w:val=&quot;425&quot;/&gt;&lt;w:characterSpacingControl w:val=&quot;DontCompress&quot;/&gt;&lt;w:webPageEncoding w:val=&quot;windows-1252&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D40159&quot;/&gt;&lt;wsp:rsid wsp:val=&quot;00017AB0&quot;/&gt;&lt;wsp:rsid wsp:val=&quot;00035455&quot;/&gt;&lt;wsp:rsid wsp:val=&quot;000368ED&quot;/&gt;&lt;wsp:rsid wsp:val=&quot;000425A3&quot;/&gt;&lt;wsp:rsid wsp:val=&quot;000628B5&quot;/&gt;&lt;wsp:rsid wsp:val=&quot;00063C5B&quot;/&gt;&lt;wsp:rsid wsp:val=&quot;00067383&quot;/&gt;&lt;wsp:rsid wsp:val=&quot;000729E7&quot;/&gt;&lt;wsp:rsid wsp:val=&quot;00077404&quot;/&gt;&lt;wsp:rsid wsp:val=&quot;00077A5B&quot;/&gt;&lt;wsp:rsid wsp:val=&quot;00094F74&quot;/&gt;&lt;wsp:rsid wsp:val=&quot;00096125&quot;/&gt;&lt;wsp:rsid wsp:val=&quot;0009788F&quot;/&gt;&lt;wsp:rsid wsp:val=&quot;000A0165&quot;/&gt;&lt;wsp:rsid wsp:val=&quot;000A4C46&quot;/&gt;&lt;wsp:rsid wsp:val=&quot;000A5C9A&quot;/&gt;&lt;wsp:rsid wsp:val=&quot;000A61A3&quot;/&gt;&lt;wsp:rsid wsp:val=&quot;000B07DB&quot;/&gt;&lt;wsp:rsid wsp:val=&quot;000B41B0&quot;/&gt;&lt;wsp:rsid wsp:val=&quot;000B7EBC&quot;/&gt;&lt;wsp:rsid wsp:val=&quot;000C08AF&quot;/&gt;&lt;wsp:rsid wsp:val=&quot;000C2A8E&quot;/&gt;&lt;wsp:rsid wsp:val=&quot;000D6471&quot;/&gt;&lt;wsp:rsid wsp:val=&quot;000E0B36&quot;/&gt;&lt;wsp:rsid wsp:val=&quot;000E112F&quot;/&gt;&lt;wsp:rsid wsp:val=&quot;000E477E&quot;/&gt;&lt;wsp:rsid wsp:val=&quot;000F50E4&quot;/&gt;&lt;wsp:rsid wsp:val=&quot;000F7D59&quot;/&gt;&lt;wsp:rsid wsp:val=&quot;00100BB2&quot;/&gt;&lt;wsp:rsid wsp:val=&quot;00101D3D&quot;/&gt;&lt;wsp:rsid wsp:val=&quot;00101D61&quot;/&gt;&lt;wsp:rsid wsp:val=&quot;001022F5&quot;/&gt;&lt;wsp:rsid wsp:val=&quot;001047F9&quot;/&gt;&lt;wsp:rsid wsp:val=&quot;00106D4B&quot;/&gt;&lt;wsp:rsid wsp:val=&quot;001079B1&quot;/&gt;&lt;wsp:rsid wsp:val=&quot;00110AFE&quot;/&gt;&lt;wsp:rsid wsp:val=&quot;00110D70&quot;/&gt;&lt;wsp:rsid wsp:val=&quot;00117E70&quot;/&gt;&lt;wsp:rsid wsp:val=&quot;0012528D&quot;/&gt;&lt;wsp:rsid wsp:val=&quot;0013323E&quot;/&gt;&lt;wsp:rsid wsp:val=&quot;00144434&quot;/&gt;&lt;wsp:rsid wsp:val=&quot;0014799D&quot;/&gt;&lt;wsp:rsid wsp:val=&quot;00150C44&quot;/&gt;&lt;wsp:rsid wsp:val=&quot;00154ADB&quot;/&gt;&lt;wsp:rsid wsp:val=&quot;00162069&quot;/&gt;&lt;wsp:rsid wsp:val=&quot;00162871&quot;/&gt;&lt;wsp:rsid wsp:val=&quot;00167DAB&quot;/&gt;&lt;wsp:rsid wsp:val=&quot;00170A22&quot;/&gt;&lt;wsp:rsid wsp:val=&quot;00171573&quot;/&gt;&lt;wsp:rsid wsp:val=&quot;00185915&quot;/&gt;&lt;wsp:rsid wsp:val=&quot;00192F25&quot;/&gt;&lt;wsp:rsid wsp:val=&quot;00193F4F&quot;/&gt;&lt;wsp:rsid wsp:val=&quot;00194570&quot;/&gt;&lt;wsp:rsid wsp:val=&quot;0019605C&quot;/&gt;&lt;wsp:rsid wsp:val=&quot;00196EFB&quot;/&gt;&lt;wsp:rsid wsp:val=&quot;001975DB&quot;/&gt;&lt;wsp:rsid wsp:val=&quot;001A06F2&quot;/&gt;&lt;wsp:rsid wsp:val=&quot;001A217D&quot;/&gt;&lt;wsp:rsid wsp:val=&quot;001B2D45&quot;/&gt;&lt;wsp:rsid wsp:val=&quot;001C5E3E&quot;/&gt;&lt;wsp:rsid wsp:val=&quot;001D35D5&quot;/&gt;&lt;wsp:rsid wsp:val=&quot;001D370B&quot;/&gt;&lt;wsp:rsid wsp:val=&quot;001D5DA0&quot;/&gt;&lt;wsp:rsid wsp:val=&quot;001D7A00&quot;/&gt;&lt;wsp:rsid wsp:val=&quot;001E3B71&quot;/&gt;&lt;wsp:rsid wsp:val=&quot;001E4160&quot;/&gt;&lt;wsp:rsid wsp:val=&quot;001F628C&quot;/&gt;&lt;wsp:rsid wsp:val=&quot;002040E9&quot;/&gt;&lt;wsp:rsid wsp:val=&quot;00204230&quot;/&gt;&lt;wsp:rsid wsp:val=&quot;00204DEA&quot;/&gt;&lt;wsp:rsid wsp:val=&quot;00206325&quot;/&gt;&lt;wsp:rsid wsp:val=&quot;0020692B&quot;/&gt;&lt;wsp:rsid wsp:val=&quot;002076B5&quot;/&gt;&lt;wsp:rsid wsp:val=&quot;0020778D&quot;/&gt;&lt;wsp:rsid wsp:val=&quot;00211973&quot;/&gt;&lt;wsp:rsid wsp:val=&quot;00211F6F&quot;/&gt;&lt;wsp:rsid wsp:val=&quot;0021575A&quot;/&gt;&lt;wsp:rsid wsp:val=&quot;00217F43&quot;/&gt;&lt;wsp:rsid wsp:val=&quot;00221BC4&quot;/&gt;&lt;wsp:rsid wsp:val=&quot;00225675&quot;/&gt;&lt;wsp:rsid wsp:val=&quot;00230069&quot;/&gt;&lt;wsp:rsid wsp:val=&quot;002447EC&quot;/&gt;&lt;wsp:rsid wsp:val=&quot;00253399&quot;/&gt;&lt;wsp:rsid wsp:val=&quot;00257A48&quot;/&gt;&lt;wsp:rsid wsp:val=&quot;00266BDF&quot;/&gt;&lt;wsp:rsid wsp:val=&quot;002747CB&quot;/&gt;&lt;wsp:rsid wsp:val=&quot;00280227&quot;/&gt;&lt;wsp:rsid wsp:val=&quot;00290BC2&quot;/&gt;&lt;wsp:rsid wsp:val=&quot;002960E4&quot;/&gt;&lt;wsp:rsid wsp:val=&quot;00297B58&quot;/&gt;&lt;wsp:rsid wsp:val=&quot;002A09C5&quot;/&gt;&lt;wsp:rsid wsp:val=&quot;002A57A3&quot;/&gt;&lt;wsp:rsid wsp:val=&quot;002A601D&quot;/&gt;&lt;wsp:rsid wsp:val=&quot;002A71EB&quot;/&gt;&lt;wsp:rsid wsp:val=&quot;002B401A&quot;/&gt;&lt;wsp:rsid wsp:val=&quot;002E044F&quot;/&gt;&lt;wsp:rsid wsp:val=&quot;002E32F2&quot;/&gt;&lt;wsp:rsid wsp:val=&quot;002E43DA&quot;/&gt;&lt;wsp:rsid wsp:val=&quot;002E44FE&quot;/&gt;&lt;wsp:rsid wsp:val=&quot;002E459E&quot;/&gt;&lt;wsp:rsid wsp:val=&quot;002E6213&quot;/&gt;&lt;wsp:rsid wsp:val=&quot;002E66FE&quot;/&gt;&lt;wsp:rsid wsp:val=&quot;002F2899&quot;/&gt;&lt;wsp:rsid wsp:val=&quot;002F4E52&quot;/&gt;&lt;wsp:rsid wsp:val=&quot;002F59BC&quot;/&gt;&lt;wsp:rsid wsp:val=&quot;00306FEB&quot;/&gt;&lt;wsp:rsid wsp:val=&quot;0030712A&quot;/&gt;&lt;wsp:rsid wsp:val=&quot;00311C94&quot;/&gt;&lt;wsp:rsid wsp:val=&quot;00311EF7&quot;/&gt;&lt;wsp:rsid wsp:val=&quot;003356DC&quot;/&gt;&lt;wsp:rsid wsp:val=&quot;003450EC&quot;/&gt;&lt;wsp:rsid wsp:val=&quot;003451CC&quot;/&gt;&lt;wsp:rsid wsp:val=&quot;0035118C&quot;/&gt;&lt;wsp:rsid wsp:val=&quot;00357E75&quot;/&gt;&lt;wsp:rsid wsp:val=&quot;00362B09&quot;/&gt;&lt;wsp:rsid wsp:val=&quot;00370E19&quot;/&gt;&lt;wsp:rsid wsp:val=&quot;00371055&quot;/&gt;&lt;wsp:rsid wsp:val=&quot;00373E89&quot;/&gt;&lt;wsp:rsid wsp:val=&quot;003803F0&quot;/&gt;&lt;wsp:rsid wsp:val=&quot;00380E54&quot;/&gt;&lt;wsp:rsid wsp:val=&quot;003854DA&quot;/&gt;&lt;wsp:rsid wsp:val=&quot;003A368D&quot;/&gt;&lt;wsp:rsid wsp:val=&quot;003A5BBC&quot;/&gt;&lt;wsp:rsid wsp:val=&quot;003B4B3F&quot;/&gt;&lt;wsp:rsid wsp:val=&quot;003B6AD9&quot;/&gt;&lt;wsp:rsid wsp:val=&quot;003B7819&quot;/&gt;&lt;wsp:rsid wsp:val=&quot;003C7571&quot;/&gt;&lt;wsp:rsid wsp:val=&quot;003D0016&quot;/&gt;&lt;wsp:rsid wsp:val=&quot;003D33A5&quot;/&gt;&lt;wsp:rsid wsp:val=&quot;003F0D72&quot;/&gt;&lt;wsp:rsid wsp:val=&quot;003F27B9&quot;/&gt;&lt;wsp:rsid wsp:val=&quot;003F5118&quot;/&gt;&lt;wsp:rsid wsp:val=&quot;004010F5&quot;/&gt;&lt;wsp:rsid wsp:val=&quot;00402C92&quot;/&gt;&lt;wsp:rsid wsp:val=&quot;004052A0&quot;/&gt;&lt;wsp:rsid wsp:val=&quot;00410042&quot;/&gt;&lt;wsp:rsid wsp:val=&quot;00413462&quot;/&gt;&lt;wsp:rsid wsp:val=&quot;004272EA&quot;/&gt;&lt;wsp:rsid wsp:val=&quot;00442649&quot;/&gt;&lt;wsp:rsid wsp:val=&quot;00443E3D&quot;/&gt;&lt;wsp:rsid wsp:val=&quot;00444303&quot;/&gt;&lt;wsp:rsid wsp:val=&quot;0047635A&quot;/&gt;&lt;wsp:rsid wsp:val=&quot;00480D49&quot;/&gt;&lt;wsp:rsid wsp:val=&quot;004909C0&quot;/&gt;&lt;wsp:rsid wsp:val=&quot;004A14E2&quot;/&gt;&lt;wsp:rsid wsp:val=&quot;004A35C1&quot;/&gt;&lt;wsp:rsid wsp:val=&quot;004A39FD&quot;/&gt;&lt;wsp:rsid wsp:val=&quot;004B74D0&quot;/&gt;&lt;wsp:rsid wsp:val=&quot;004C2595&quot;/&gt;&lt;wsp:rsid wsp:val=&quot;004C25B8&quot;/&gt;&lt;wsp:rsid wsp:val=&quot;004E38BA&quot;/&gt;&lt;wsp:rsid wsp:val=&quot;004E4A5E&quot;/&gt;&lt;wsp:rsid wsp:val=&quot;004E6E15&quot;/&gt;&lt;wsp:rsid wsp:val=&quot;004F2F86&quot;/&gt;&lt;wsp:rsid wsp:val=&quot;004F6AC3&quot;/&gt;&lt;wsp:rsid wsp:val=&quot;004F7AB7&quot;/&gt;&lt;wsp:rsid wsp:val=&quot;00504825&quot;/&gt;&lt;wsp:rsid wsp:val=&quot;005049AD&quot;/&gt;&lt;wsp:rsid wsp:val=&quot;005052DA&quot;/&gt;&lt;wsp:rsid wsp:val=&quot;00506D27&quot;/&gt;&lt;wsp:rsid wsp:val=&quot;00512B15&quot;/&gt;&lt;wsp:rsid wsp:val=&quot;00515F26&quot;/&gt;&lt;wsp:rsid wsp:val=&quot;00516DFA&quot;/&gt;&lt;wsp:rsid wsp:val=&quot;005321DE&quot;/&gt;&lt;wsp:rsid wsp:val=&quot;00532621&quot;/&gt;&lt;wsp:rsid wsp:val=&quot;0053708C&quot;/&gt;&lt;wsp:rsid wsp:val=&quot;00542DEC&quot;/&gt;&lt;wsp:rsid wsp:val=&quot;00542F3B&quot;/&gt;&lt;wsp:rsid wsp:val=&quot;00544EDC&quot;/&gt;&lt;wsp:rsid wsp:val=&quot;00552C28&quot;/&gt;&lt;wsp:rsid wsp:val=&quot;00552FCD&quot;/&gt;&lt;wsp:rsid wsp:val=&quot;00570AD5&quot;/&gt;&lt;wsp:rsid wsp:val=&quot;005815DB&quot;/&gt;&lt;wsp:rsid wsp:val=&quot;00587A06&quot;/&gt;&lt;wsp:rsid wsp:val=&quot;00592A58&quot;/&gt;&lt;wsp:rsid wsp:val=&quot;005947D3&quot;/&gt;&lt;wsp:rsid wsp:val=&quot;00596C79&quot;/&gt;&lt;wsp:rsid wsp:val=&quot;00597A57&quot;/&gt;&lt;wsp:rsid wsp:val=&quot;005A04F2&quot;/&gt;&lt;wsp:rsid wsp:val=&quot;005A0979&quot;/&gt;&lt;wsp:rsid wsp:val=&quot;005B1D98&quot;/&gt;&lt;wsp:rsid wsp:val=&quot;005B579D&quot;/&gt;&lt;wsp:rsid wsp:val=&quot;005B5E2F&quot;/&gt;&lt;wsp:rsid wsp:val=&quot;005C3C85&quot;/&gt;&lt;wsp:rsid wsp:val=&quot;005C59D3&quot;/&gt;&lt;wsp:rsid wsp:val=&quot;005C7110&quot;/&gt;&lt;wsp:rsid wsp:val=&quot;005C7B1E&quot;/&gt;&lt;wsp:rsid wsp:val=&quot;005D292B&quot;/&gt;&lt;wsp:rsid wsp:val=&quot;005D37B6&quot;/&gt;&lt;wsp:rsid wsp:val=&quot;005E5A7E&quot;/&gt;&lt;wsp:rsid wsp:val=&quot;005E6BF7&quot;/&gt;&lt;wsp:rsid wsp:val=&quot;005F1A07&quot;/&gt;&lt;wsp:rsid wsp:val=&quot;00602938&quot;/&gt;&lt;wsp:rsid wsp:val=&quot;00606E84&quot;/&gt;&lt;wsp:rsid wsp:val=&quot;00614789&quot;/&gt;&lt;wsp:rsid wsp:val=&quot;00616C22&quot;/&gt;&lt;wsp:rsid wsp:val=&quot;0063228D&quot;/&gt;&lt;wsp:rsid wsp:val=&quot;00632399&quot;/&gt;&lt;wsp:rsid wsp:val=&quot;00633A10&quot;/&gt;&lt;wsp:rsid wsp:val=&quot;00643AC8&quot;/&gt;&lt;wsp:rsid wsp:val=&quot;006457F4&quot;/&gt;&lt;wsp:rsid wsp:val=&quot;006476D3&quot;/&gt;&lt;wsp:rsid wsp:val=&quot;006509A8&quot;/&gt;&lt;wsp:rsid wsp:val=&quot;00651A2D&quot;/&gt;&lt;wsp:rsid wsp:val=&quot;00655D11&quot;/&gt;&lt;wsp:rsid wsp:val=&quot;006631FD&quot;/&gt;&lt;wsp:rsid wsp:val=&quot;00670E89&quot;/&gt;&lt;wsp:rsid wsp:val=&quot;00676BC8&quot;/&gt;&lt;wsp:rsid wsp:val=&quot;006834A9&quot;/&gt;&lt;wsp:rsid wsp:val=&quot;00683F88&quot;/&gt;&lt;wsp:rsid wsp:val=&quot;00684AAE&quot;/&gt;&lt;wsp:rsid wsp:val=&quot;00692A9E&quot;/&gt;&lt;wsp:rsid wsp:val=&quot;006930BC&quot;/&gt;&lt;wsp:rsid wsp:val=&quot;006A50BB&quot;/&gt;&lt;wsp:rsid wsp:val=&quot;006B16B8&quot;/&gt;&lt;wsp:rsid wsp:val=&quot;006B41F2&quot;/&gt;&lt;wsp:rsid wsp:val=&quot;006C3653&quot;/&gt;&lt;wsp:rsid wsp:val=&quot;006C6F1B&quot;/&gt;&lt;wsp:rsid wsp:val=&quot;006C72B8&quot;/&gt;&lt;wsp:rsid wsp:val=&quot;006C73E4&quot;/&gt;&lt;wsp:rsid wsp:val=&quot;006D3122&quot;/&gt;&lt;wsp:rsid wsp:val=&quot;006D4A9E&quot;/&gt;&lt;wsp:rsid wsp:val=&quot;006D4AF7&quot;/&gt;&lt;wsp:rsid wsp:val=&quot;006E30D3&quot;/&gt;&lt;wsp:rsid wsp:val=&quot;006F1FDC&quot;/&gt;&lt;wsp:rsid wsp:val=&quot;00715D8F&quot;/&gt;&lt;wsp:rsid wsp:val=&quot;00716970&quot;/&gt;&lt;wsp:rsid wsp:val=&quot;00722D1A&quot;/&gt;&lt;wsp:rsid wsp:val=&quot;00732153&quot;/&gt;&lt;wsp:rsid wsp:val=&quot;00732420&quot;/&gt;&lt;wsp:rsid wsp:val=&quot;00736719&quot;/&gt;&lt;wsp:rsid wsp:val=&quot;00736B19&quot;/&gt;&lt;wsp:rsid wsp:val=&quot;007376FF&quot;/&gt;&lt;wsp:rsid wsp:val=&quot;00742AC1&quot;/&gt;&lt;wsp:rsid wsp:val=&quot;00747067&quot;/&gt;&lt;wsp:rsid wsp:val=&quot;007623BE&quot;/&gt;&lt;wsp:rsid wsp:val=&quot;00764293&quot;/&gt;&lt;wsp:rsid wsp:val=&quot;00774FC5&quot;/&gt;&lt;wsp:rsid wsp:val=&quot;007753B5&quot;/&gt;&lt;wsp:rsid wsp:val=&quot;00782AEF&quot;/&gt;&lt;wsp:rsid wsp:val=&quot;00783B7D&quot;/&gt;&lt;wsp:rsid wsp:val=&quot;00783FEF&quot;/&gt;&lt;wsp:rsid wsp:val=&quot;00786CB2&quot;/&gt;&lt;wsp:rsid wsp:val=&quot;007A085C&quot;/&gt;&lt;wsp:rsid wsp:val=&quot;007C2A20&quot;/&gt;&lt;wsp:rsid wsp:val=&quot;007D320D&quot;/&gt;&lt;wsp:rsid wsp:val=&quot;007D4EF2&quot;/&gt;&lt;wsp:rsid wsp:val=&quot;007D660D&quot;/&gt;&lt;wsp:rsid wsp:val=&quot;007D7DAF&quot;/&gt;&lt;wsp:rsid wsp:val=&quot;007E17D3&quot;/&gt;&lt;wsp:rsid wsp:val=&quot;007E3D79&quot;/&gt;&lt;wsp:rsid wsp:val=&quot;007F19CD&quot;/&gt;&lt;wsp:rsid wsp:val=&quot;007F4904&quot;/&gt;&lt;wsp:rsid wsp:val=&quot;00801D45&quot;/&gt;&lt;wsp:rsid wsp:val=&quot;00804C7E&quot;/&gt;&lt;wsp:rsid wsp:val=&quot;00811A76&quot;/&gt;&lt;wsp:rsid wsp:val=&quot;00814A66&quot;/&gt;&lt;wsp:rsid wsp:val=&quot;0082386D&quot;/&gt;&lt;wsp:rsid wsp:val=&quot;00825A74&quot;/&gt;&lt;wsp:rsid wsp:val=&quot;0085609D&quot;/&gt;&lt;wsp:rsid wsp:val=&quot;0086461D&quot;/&gt;&lt;wsp:rsid wsp:val=&quot;00876BBC&quot;/&gt;&lt;wsp:rsid wsp:val=&quot;00882E6F&quot;/&gt;&lt;wsp:rsid wsp:val=&quot;008939C1&quot;/&gt;&lt;wsp:rsid wsp:val=&quot;008970F0&quot;/&gt;&lt;wsp:rsid wsp:val=&quot;008A2D70&quot;/&gt;&lt;wsp:rsid wsp:val=&quot;008A6C17&quot;/&gt;&lt;wsp:rsid wsp:val=&quot;008B45A4&quot;/&gt;&lt;wsp:rsid wsp:val=&quot;008C09FD&quot;/&gt;&lt;wsp:rsid wsp:val=&quot;008C0FC2&quot;/&gt;&lt;wsp:rsid wsp:val=&quot;008C3865&quot;/&gt;&lt;wsp:rsid wsp:val=&quot;008C5C09&quot;/&gt;&lt;wsp:rsid wsp:val=&quot;008C63B0&quot;/&gt;&lt;wsp:rsid wsp:val=&quot;008D1F33&quot;/&gt;&lt;wsp:rsid wsp:val=&quot;008E23A4&quot;/&gt;&lt;wsp:rsid wsp:val=&quot;008E28D8&quot;/&gt;&lt;wsp:rsid wsp:val=&quot;008F17AC&quot;/&gt;&lt;wsp:rsid wsp:val=&quot;008F5A92&quot;/&gt;&lt;wsp:rsid wsp:val=&quot;009051D2&quot;/&gt;&lt;wsp:rsid wsp:val=&quot;00907C7F&quot;/&gt;&lt;wsp:rsid wsp:val=&quot;00917C60&quot;/&gt;&lt;wsp:rsid wsp:val=&quot;00921F7B&quot;/&gt;&lt;wsp:rsid wsp:val=&quot;00925E4D&quot;/&gt;&lt;wsp:rsid wsp:val=&quot;00936C51&quot;/&gt;&lt;wsp:rsid wsp:val=&quot;00941006&quot;/&gt;&lt;wsp:rsid wsp:val=&quot;00941826&quot;/&gt;&lt;wsp:rsid wsp:val=&quot;00943057&quot;/&gt;&lt;wsp:rsid wsp:val=&quot;00951A4B&quot;/&gt;&lt;wsp:rsid wsp:val=&quot;00963293&quot;/&gt;&lt;wsp:rsid wsp:val=&quot;00966B91&quot;/&gt;&lt;wsp:rsid wsp:val=&quot;00972545&quot;/&gt;&lt;wsp:rsid wsp:val=&quot;00986E09&quot;/&gt;&lt;wsp:rsid wsp:val=&quot;00995994&quot;/&gt;&lt;wsp:rsid wsp:val=&quot;00997E37&quot;/&gt;&lt;wsp:rsid wsp:val=&quot;009A3CA6&quot;/&gt;&lt;wsp:rsid wsp:val=&quot;009B0794&quot;/&gt;&lt;wsp:rsid wsp:val=&quot;009B476E&quot;/&gt;&lt;wsp:rsid wsp:val=&quot;009C3069&quot;/&gt;&lt;wsp:rsid wsp:val=&quot;009D293A&quot;/&gt;&lt;wsp:rsid wsp:val=&quot;009D2D92&quot;/&gt;&lt;wsp:rsid wsp:val=&quot;009E0495&quot;/&gt;&lt;wsp:rsid wsp:val=&quot;009E0E98&quot;/&gt;&lt;wsp:rsid wsp:val=&quot;009E5D41&quot;/&gt;&lt;wsp:rsid wsp:val=&quot;009F15D6&quot;/&gt;&lt;wsp:rsid wsp:val=&quot;009F43B3&quot;/&gt;&lt;wsp:rsid wsp:val=&quot;009F4A14&quot;/&gt;&lt;wsp:rsid wsp:val=&quot;00A071D5&quot;/&gt;&lt;wsp:rsid wsp:val=&quot;00A07BDC&quot;/&gt;&lt;wsp:rsid wsp:val=&quot;00A14C69&quot;/&gt;&lt;wsp:rsid wsp:val=&quot;00A156F4&quot;/&gt;&lt;wsp:rsid wsp:val=&quot;00A16AA6&quot;/&gt;&lt;wsp:rsid wsp:val=&quot;00A17767&quot;/&gt;&lt;wsp:rsid wsp:val=&quot;00A21693&quot;/&gt;&lt;wsp:rsid wsp:val=&quot;00A23CFD&quot;/&gt;&lt;wsp:rsid wsp:val=&quot;00A24F6F&quot;/&gt;&lt;wsp:rsid wsp:val=&quot;00A270DF&quot;/&gt;&lt;wsp:rsid wsp:val=&quot;00A276A1&quot;/&gt;&lt;wsp:rsid wsp:val=&quot;00A34A4B&quot;/&gt;&lt;wsp:rsid wsp:val=&quot;00A43086&quot;/&gt;&lt;wsp:rsid wsp:val=&quot;00A643C8&quot;/&gt;&lt;wsp:rsid wsp:val=&quot;00A71262&quot;/&gt;&lt;wsp:rsid wsp:val=&quot;00A7731F&quot;/&gt;&lt;wsp:rsid wsp:val=&quot;00A83A6F&quot;/&gt;&lt;wsp:rsid wsp:val=&quot;00A84A2B&quot;/&gt;&lt;wsp:rsid wsp:val=&quot;00A8563C&quot;/&gt;&lt;wsp:rsid wsp:val=&quot;00A91ACB&quot;/&gt;&lt;wsp:rsid wsp:val=&quot;00A92BCF&quot;/&gt;&lt;wsp:rsid wsp:val=&quot;00A9768C&quot;/&gt;&lt;wsp:rsid wsp:val=&quot;00AA013D&quot;/&gt;&lt;wsp:rsid wsp:val=&quot;00AC6D7A&quot;/&gt;&lt;wsp:rsid wsp:val=&quot;00AD2BD6&quot;/&gt;&lt;wsp:rsid wsp:val=&quot;00AD7913&quot;/&gt;&lt;wsp:rsid wsp:val=&quot;00AE3B74&quot;/&gt;&lt;wsp:rsid wsp:val=&quot;00AF13C8&quot;/&gt;&lt;wsp:rsid wsp:val=&quot;00AF3164&quot;/&gt;&lt;wsp:rsid wsp:val=&quot;00AF4E2D&quot;/&gt;&lt;wsp:rsid wsp:val=&quot;00AF6A85&quot;/&gt;&lt;wsp:rsid wsp:val=&quot;00B01777&quot;/&gt;&lt;wsp:rsid wsp:val=&quot;00B0684F&quot;/&gt;&lt;wsp:rsid wsp:val=&quot;00B21162&quot;/&gt;&lt;wsp:rsid wsp:val=&quot;00B21951&quot;/&gt;&lt;wsp:rsid wsp:val=&quot;00B242A6&quot;/&gt;&lt;wsp:rsid wsp:val=&quot;00B33EBB&quot;/&gt;&lt;wsp:rsid wsp:val=&quot;00B369BF&quot;/&gt;&lt;wsp:rsid wsp:val=&quot;00B40DB7&quot;/&gt;&lt;wsp:rsid wsp:val=&quot;00B438CB&quot;/&gt;&lt;wsp:rsid wsp:val=&quot;00B53CA9&quot;/&gt;&lt;wsp:rsid wsp:val=&quot;00B548D3&quot;/&gt;&lt;wsp:rsid wsp:val=&quot;00B55EA5&quot;/&gt;&lt;wsp:rsid wsp:val=&quot;00B61FE6&quot;/&gt;&lt;wsp:rsid wsp:val=&quot;00B62739&quot;/&gt;&lt;wsp:rsid wsp:val=&quot;00B85093&quot;/&gt;&lt;wsp:rsid wsp:val=&quot;00B961CB&quot;/&gt;&lt;wsp:rsid wsp:val=&quot;00BB313E&quot;/&gt;&lt;wsp:rsid wsp:val=&quot;00BB64BF&quot;/&gt;&lt;wsp:rsid wsp:val=&quot;00BB7711&quot;/&gt;&lt;wsp:rsid wsp:val=&quot;00BC401A&quot;/&gt;&lt;wsp:rsid wsp:val=&quot;00BC54F1&quot;/&gt;&lt;wsp:rsid wsp:val=&quot;00BC70F5&quot;/&gt;&lt;wsp:rsid wsp:val=&quot;00BC7428&quot;/&gt;&lt;wsp:rsid wsp:val=&quot;00BD2F59&quot;/&gt;&lt;wsp:rsid wsp:val=&quot;00BD6886&quot;/&gt;&lt;wsp:rsid wsp:val=&quot;00BD70ED&quot;/&gt;&lt;wsp:rsid wsp:val=&quot;00BE3C09&quot;/&gt;&lt;wsp:rsid wsp:val=&quot;00BF229B&quot;/&gt;&lt;wsp:rsid wsp:val=&quot;00BF250C&quot;/&gt;&lt;wsp:rsid wsp:val=&quot;00BF2FE2&quot;/&gt;&lt;wsp:rsid wsp:val=&quot;00BF6641&quot;/&gt;&lt;wsp:rsid wsp:val=&quot;00BF6C43&quot;/&gt;&lt;wsp:rsid wsp:val=&quot;00C03362&quot;/&gt;&lt;wsp:rsid wsp:val=&quot;00C043E7&quot;/&gt;&lt;wsp:rsid wsp:val=&quot;00C20283&quot;/&gt;&lt;wsp:rsid wsp:val=&quot;00C25109&quot;/&gt;&lt;wsp:rsid wsp:val=&quot;00C31D23&quot;/&gt;&lt;wsp:rsid wsp:val=&quot;00C31EE5&quot;/&gt;&lt;wsp:rsid wsp:val=&quot;00C378DE&quot;/&gt;&lt;wsp:rsid wsp:val=&quot;00C45AB0&quot;/&gt;&lt;wsp:rsid wsp:val=&quot;00C467FF&quot;/&gt;&lt;wsp:rsid wsp:val=&quot;00C507B7&quot;/&gt;&lt;wsp:rsid wsp:val=&quot;00C61094&quot;/&gt;&lt;wsp:rsid wsp:val=&quot;00C62DC5&quot;/&gt;&lt;wsp:rsid wsp:val=&quot;00C80662&quot;/&gt;&lt;wsp:rsid wsp:val=&quot;00C831BB&quot;/&gt;&lt;wsp:rsid wsp:val=&quot;00C84AC5&quot;/&gt;&lt;wsp:rsid wsp:val=&quot;00C95E6D&quot;/&gt;&lt;wsp:rsid wsp:val=&quot;00CB280F&quot;/&gt;&lt;wsp:rsid wsp:val=&quot;00CB7039&quot;/&gt;&lt;wsp:rsid wsp:val=&quot;00CB782D&quot;/&gt;&lt;wsp:rsid wsp:val=&quot;00CB7AEE&quot;/&gt;&lt;wsp:rsid wsp:val=&quot;00CC0D2B&quot;/&gt;&lt;wsp:rsid wsp:val=&quot;00CC2219&quot;/&gt;&lt;wsp:rsid wsp:val=&quot;00CC710C&quot;/&gt;&lt;wsp:rsid wsp:val=&quot;00CD43A6&quot;/&gt;&lt;wsp:rsid wsp:val=&quot;00CE35C1&quot;/&gt;&lt;wsp:rsid wsp:val=&quot;00D20BC6&quot;/&gt;&lt;wsp:rsid wsp:val=&quot;00D312DA&quot;/&gt;&lt;wsp:rsid wsp:val=&quot;00D32522&quot;/&gt;&lt;wsp:rsid wsp:val=&quot;00D37BA6&quot;/&gt;&lt;wsp:rsid wsp:val=&quot;00D40159&quot;/&gt;&lt;wsp:rsid wsp:val=&quot;00D5261E&quot;/&gt;&lt;wsp:rsid wsp:val=&quot;00D530B6&quot;/&gt;&lt;wsp:rsid wsp:val=&quot;00D55340&quot;/&gt;&lt;wsp:rsid wsp:val=&quot;00D64262&quot;/&gt;&lt;wsp:rsid wsp:val=&quot;00D7201D&quot;/&gt;&lt;wsp:rsid wsp:val=&quot;00D72D79&quot;/&gt;&lt;wsp:rsid wsp:val=&quot;00D72E90&quot;/&gt;&lt;wsp:rsid wsp:val=&quot;00D81A87&quot;/&gt;&lt;wsp:rsid wsp:val=&quot;00D81D9C&quot;/&gt;&lt;wsp:rsid wsp:val=&quot;00D832A9&quot;/&gt;&lt;wsp:rsid wsp:val=&quot;00D914D8&quot;/&gt;&lt;wsp:rsid wsp:val=&quot;00D94165&quot;/&gt;&lt;wsp:rsid wsp:val=&quot;00DB2158&quot;/&gt;&lt;wsp:rsid wsp:val=&quot;00DB4392&quot;/&gt;&lt;wsp:rsid wsp:val=&quot;00DD537A&quot;/&gt;&lt;wsp:rsid wsp:val=&quot;00DD5D81&quot;/&gt;&lt;wsp:rsid wsp:val=&quot;00DD6B8A&quot;/&gt;&lt;wsp:rsid wsp:val=&quot;00DD7D79&quot;/&gt;&lt;wsp:rsid wsp:val=&quot;00E12000&quot;/&gt;&lt;wsp:rsid wsp:val=&quot;00E13C7F&quot;/&gt;&lt;wsp:rsid wsp:val=&quot;00E1422D&quot;/&gt;&lt;wsp:rsid wsp:val=&quot;00E21CD1&quot;/&gt;&lt;wsp:rsid wsp:val=&quot;00E23F8F&quot;/&gt;&lt;wsp:rsid wsp:val=&quot;00E25DB0&quot;/&gt;&lt;wsp:rsid wsp:val=&quot;00E3232C&quot;/&gt;&lt;wsp:rsid wsp:val=&quot;00E502DF&quot;/&gt;&lt;wsp:rsid wsp:val=&quot;00E6022C&quot;/&gt;&lt;wsp:rsid wsp:val=&quot;00E60E08&quot;/&gt;&lt;wsp:rsid wsp:val=&quot;00E61F1A&quot;/&gt;&lt;wsp:rsid wsp:val=&quot;00E635C7&quot;/&gt;&lt;wsp:rsid wsp:val=&quot;00E70F0A&quot;/&gt;&lt;wsp:rsid wsp:val=&quot;00E721D0&quot;/&gt;&lt;wsp:rsid wsp:val=&quot;00E73363&quot;/&gt;&lt;wsp:rsid wsp:val=&quot;00E81CB9&quot;/&gt;&lt;wsp:rsid wsp:val=&quot;00E835DF&quot;/&gt;&lt;wsp:rsid wsp:val=&quot;00E8550C&quot;/&gt;&lt;wsp:rsid wsp:val=&quot;00E87D40&quot;/&gt;&lt;wsp:rsid wsp:val=&quot;00E916B8&quot;/&gt;&lt;wsp:rsid wsp:val=&quot;00E95ECB&quot;/&gt;&lt;wsp:rsid wsp:val=&quot;00E96415&quot;/&gt;&lt;wsp:rsid wsp:val=&quot;00E964B8&quot;/&gt;&lt;wsp:rsid wsp:val=&quot;00EA4D9E&quot;/&gt;&lt;wsp:rsid wsp:val=&quot;00EA704A&quot;/&gt;&lt;wsp:rsid wsp:val=&quot;00EB1A2C&quot;/&gt;&lt;wsp:rsid wsp:val=&quot;00EB5F50&quot;/&gt;&lt;wsp:rsid wsp:val=&quot;00EC1CA5&quot;/&gt;&lt;wsp:rsid wsp:val=&quot;00EC1E23&quot;/&gt;&lt;wsp:rsid wsp:val=&quot;00ED0367&quot;/&gt;&lt;wsp:rsid wsp:val=&quot;00ED561F&quot;/&gt;&lt;wsp:rsid wsp:val=&quot;00EE0728&quot;/&gt;&lt;wsp:rsid wsp:val=&quot;00EE735D&quot;/&gt;&lt;wsp:rsid wsp:val=&quot;00EF744E&quot;/&gt;&lt;wsp:rsid wsp:val=&quot;00F02FA0&quot;/&gt;&lt;wsp:rsid wsp:val=&quot;00F10357&quot;/&gt;&lt;wsp:rsid wsp:val=&quot;00F21149&quot;/&gt;&lt;wsp:rsid wsp:val=&quot;00F2357A&quot;/&gt;&lt;wsp:rsid wsp:val=&quot;00F36576&quot;/&gt;&lt;wsp:rsid wsp:val=&quot;00F50AF4&quot;/&gt;&lt;wsp:rsid wsp:val=&quot;00F51819&quot;/&gt;&lt;wsp:rsid wsp:val=&quot;00F51E1A&quot;/&gt;&lt;wsp:rsid wsp:val=&quot;00F555D0&quot;/&gt;&lt;wsp:rsid wsp:val=&quot;00F61781&quot;/&gt;&lt;wsp:rsid wsp:val=&quot;00F6393F&quot;/&gt;&lt;wsp:rsid wsp:val=&quot;00F65DC7&quot;/&gt;&lt;wsp:rsid wsp:val=&quot;00F705D0&quot;/&gt;&lt;wsp:rsid wsp:val=&quot;00F83D30&quot;/&gt;&lt;wsp:rsid wsp:val=&quot;00F90A24&quot;/&gt;&lt;wsp:rsid wsp:val=&quot;00FA71E3&quot;/&gt;&lt;wsp:rsid wsp:val=&quot;00FB0B0B&quot;/&gt;&lt;wsp:rsid wsp:val=&quot;00FB0D84&quot;/&gt;&lt;wsp:rsid wsp:val=&quot;00FC3E8C&quot;/&gt;&lt;wsp:rsid wsp:val=&quot;00FC7EBA&quot;/&gt;&lt;wsp:rsid wsp:val=&quot;00FD1D88&quot;/&gt;&lt;wsp:rsid wsp:val=&quot;00FD5422&quot;/&gt;&lt;wsp:rsid wsp:val=&quot;00FE2107&quot;/&gt;&lt;wsp:rsid wsp:val=&quot;00FE234E&quot;/&gt;&lt;wsp:rsid wsp:val=&quot;00FE5D86&quot;/&gt;&lt;wsp:rsid wsp:val=&quot;00FE605D&quot;/&gt;&lt;wsp:rsid wsp:val=&quot;00FF76C1&quot;/&gt;&lt;wsp:rsid wsp:val=&quot;00FF7AAB&quot;/&gt;&lt;/wsp:rsids&gt;&lt;/w:docPr&gt;&lt;w:body&gt;&lt;wx:sect&gt;&lt;w:p wsp:rsidR=&quot;00000000&quot; wsp:rsidRPr=&quot;007376FF&quot; wsp:rsidRDefault=&quot;007376FF&quot; wsp:rsidP=&quot;007376FF&quot;&gt;&lt;m:oMathPara&gt;&lt;m:oMath&gt;&lt;m:sSub&gt;&lt;m:sSubPr&gt;&lt;m:ctrlPr&gt;&lt;aml:annotation aml:id=&quot;0&quot; w:type=&quot;Word.Insertion&quot; aml:author=&quot;Giorgos Mellios&quot; aml:createdate=&quot;2018-04-19T21:09: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quot; w:type=&quot;Word.Insertion&quot; aml:author=&quot;Giorgos Mellios&quot; aml:createdate=&quot;2018-04-19T21:09:00Z&quot;&gt;&lt;aml:content&gt;&lt;m:rPr&gt;&lt;m:sty m:val=&quot;p&quot;/&gt;&lt;/m:rPr&gt;&lt;w:rPr&gt;&lt;w:rFonts w:ascii=&quot;Cambria Math&quot; w:h-ansi=&quot;Cambria Math&quot;/&gt;&lt;wx:font wx:val=&quot;Cambria Math&quot;/&gt;&lt;w:sz w:val=&quot;20&quot;/&gt;&lt;w:sz-cs w:val=&quot;21&quot;/&gt;&lt;/w:rPr&gt;&lt;m:t&gt;e&lt;/m:t&gt;&lt;/aml:content&gt;&lt;/aml:annotation&gt;&lt;/m:r&gt;&lt;/m:e&gt;&lt;m:sub&gt;&lt;m:r&gt;&lt;aml:annotation aml:id=&quot;2&quot; w:type=&quot;Word.Insertion&quot; aml:author=&quot;Giorgos Mellios&quot; aml:createdate=&quot;2018-04-19T21:09:00Z&quot;&gt;&lt;aml:content&gt;&lt;m:rPr&gt;&lt;m:sty m:val=&quot;p&quot;/&gt;&lt;/m:rPr&gt;&lt;w:rPr&gt;&lt;w:rFonts w:ascii=&quot;Cambria Math&quot; w:h-ansi=&quot;Cambria Math&quot;/&gt;&lt;wx:font wx:val=&quot;Cambria Math&quot;/&gt;&lt;w:sz w:val=&quot;20&quot;/&gt;&lt;w:sz-cs w:val=&quot;21&quot;/&gt;&lt;/w:rPr&gt;&lt;m:t&gt;r,hot,fi&lt;/m:t&gt;&lt;/aml:content&gt;&lt;/aml:annotation&gt;&lt;/m:r&gt;&lt;/m:sub&gt;&lt;/m:sSub&gt;&lt;m:r&gt;&lt;aml:annotation aml:id=&quot;3&quot; w:type=&quot;Word.Insertion&quot; aml:author=&quot;Giorgos Mellios&quot; aml:createdate=&quot;2018-04-19T21:09:00Z&quot;&gt;&lt;aml:content&gt;&lt;m:rPr&gt;&lt;m:sty m:val=&quot;p&quot;/&gt;&lt;/m:rPr&gt;&lt;w:rPr&gt;&lt;w:rFonts w:ascii=&quot;Cambria Math&quot; w:h-ansi=&quot;Cambria Math&quot;/&gt;&lt;wx:font wx:val=&quot;Cambria Math&quot;/&gt;&lt;w:sz w:val=&quot;20&quot;/&gt;&lt;w:sz-cs w:val=&quot;21&quot;/&gt;&lt;/w:rPr&gt;&lt;m:t&gt;=&lt;/m:t&gt;&lt;/aml:content&gt;&lt;/aml:annotation&gt;&lt;/m:r&gt;&lt;m:sSub&gt;&lt;m:sSubPr&gt;&lt;m:ctrlPr&gt;&lt;aml:annotation aml:id=&quot;4&quot; w:type=&quot;Word.Insertion&quot; aml:author=&quot;Giorgos Mellios&quot; aml:createdate=&quot;2018-04-19T21:09: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sSub&gt;&lt;m:sSubPr&gt;&lt;m:ctrlPr&gt;&lt;aml:annotation aml:id=&quot;5&quot; w:type=&quot;Word.Insertion&quot; aml:author=&quot;Giorgos Mellios&quot; aml:createdate=&quot;2018-04-19T21:09: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6&quot; w:type=&quot;Word.Insertion&quot; aml:author=&quot;Giorgos Mellios&quot; aml:createdate=&quot;2018-04-19T21:09:00Z&quot;&gt;&lt;aml:content&gt;&lt;m:rPr&gt;&lt;m:sty m:val=&quot;p&quot;/&gt;&lt;/m:rPr&gt;&lt;w:rPr&gt;&lt;w:rFonts w:ascii=&quot;Cambria Math&quot; w:h-ansi=&quot;Cambria Math&quot;/&gt;&lt;wx:font wx:val=&quot;Cambria Math&quot;/&gt;&lt;w:sz w:val=&quot;20&quot;/&gt;&lt;w:sz-cs w:val=&quot;21&quot;/&gt;&lt;/w:rPr&gt;&lt;m:t&gt;t&lt;/m:t&gt;&lt;/aml:content&gt;&lt;/aml:annotation&gt;&lt;/m:r&gt;&lt;/m:e&gt;&lt;m:sub&gt;&lt;m:r&gt;&lt;aml:annotation aml:id=&quot;7&quot; w:type=&quot;Word.Insertion&quot; aml:author=&quot;Giorgos Mellios&quot; aml:createdate=&quot;2018-04-19T21:09:00Z&quot;&gt;&lt;aml:content&gt;&lt;m:rPr&gt;&lt;m:sty m:val=&quot;p&quot;/&gt;&lt;/m:rPr&gt;&lt;w:rPr&gt;&lt;w:rFonts w:ascii=&quot;Cambria Math&quot; w:h-ansi=&quot;Cambria Math&quot;/&gt;&lt;wx:font wx:val=&quot;Cambria Math&quot;/&gt;&lt;w:sz w:val=&quot;20&quot;/&gt;&lt;w:sz-cs w:val=&quot;21&quot;/&gt;&lt;/w:rPr&gt;&lt;m:t&gt;trip&lt;/m:t&gt;&lt;/aml:content&gt;&lt;/aml:annotation&gt;&lt;/m:r&gt;&lt;/m:sub&gt;&lt;/m:sSub&gt;&lt;m:r&gt;&lt;aml:annotation aml:id=&quot;8&quot; w:type=&quot;Word.Insertion&quot; aml:author=&quot;Giorgos Mellios&quot; aml:createdate=&quot;2018-04-19T21:09:00Z&quot;&gt;&lt;aml:content&gt;&lt;m:rPr&gt;&lt;m:sty m:val=&quot;p&quot;/&gt;&lt;/m:rPr&gt;&lt;w:rPr&gt;&lt;w:rFonts w:ascii=&quot;Cambria Math&quot; w:h-ansi=&quot;Cambria Math&quot;/&gt;&lt;wx:font wx:val=&quot;Cambria Math&quot;/&gt;&lt;w:sz w:val=&quot;20&quot;/&gt;&lt;w:sz-cs w:val=&quot;21&quot;/&gt;&lt;/w:rPr&gt;&lt;m:t&gt;β™m&lt;/m:t&gt;&lt;/aml:content&gt;&lt;/aml:annotation&gt;&lt;/m:r&gt;&lt;/m:e&gt;&lt;m:sub&gt;&lt;m:r&gt;&lt;aml:annotation aml:id=&quot;9&quot; w:type=&quot;Word.Insertion&quot; aml:author=&quot;Giorgos Mellios&quot; aml:createdate=&quot;2018-04-19T21:09:00Z&quot;&gt;&lt;aml:content&gt;&lt;m:rPr&gt;&lt;m:sty m:val=&quot;p&quot;/&gt;&lt;/m:rPr&gt;&lt;w:rPr&gt;&lt;w:rFonts w:ascii=&quot;Cambria Math&quot; w:h-ansi=&quot;Cambria Math&quot;/&gt;&lt;wx:font wx:val=&quot;Cambria Math&quot;/&gt;&lt;w:sz w:val=&quot;20&quot;/&gt;&lt;w:sz-cs w:val=&quot;21&quot;/&gt;&lt;/w:rPr&gt;&lt;m:t&gt;perm&lt;/m:t&gt;&lt;/aml:content&gt;&lt;/aml:annotation&gt;&lt;/m:r&gt;&lt;/m:sub&gt;&lt;/m:sSub&gt;&lt;/m:oMath&gt;&lt;/m:oMathPara&gt;&lt;/w:p&gt;&lt;w:sectPr wsp:rsidR=&quot;00000000&quot; wsp:rsidRPr=&quot;007376FF&quot;&gt;&lt;w:pgSz w:w=&quot;12240&quot; w:h=&quot;15840&quot;/&gt;&lt;w:pgMar w:top=&quot;1440&quot; w:right=&quot;1800&quot; w:bottom=&quot;1440&quot; w:left=&quot;1800&quot; w:header=&quot;720&quot; w:footer=&quot;720&quot; w:gutter=&quot;0&quot;/&gt;&lt;w:cols w:space=&quot;720&quot;/&gt;&lt;/w:sectPr&gt;&lt;/wx:sect&gt;&lt;/w:body&gt;&lt;/w:wordDocument&gt;">
                  <v:imagedata r:id="rId60" o:title="" chromakey="white"/>
                </v:shape>
              </w:pict>
            </w:r>
          </w:p>
        </w:tc>
        <w:tc>
          <w:tcPr>
            <w:tcW w:w="1078" w:type="dxa"/>
            <w:vAlign w:val="center"/>
          </w:tcPr>
          <w:p w:rsidR="004B74D0" w:rsidRPr="00077404" w:rsidRDefault="004B74D0" w:rsidP="00643AC8">
            <w:pPr>
              <w:spacing w:before="120"/>
              <w:jc w:val="right"/>
              <w:rPr>
                <w:lang w:val="en-GB"/>
              </w:rPr>
            </w:pPr>
            <w:r w:rsidRPr="00077404">
              <w:rPr>
                <w:bCs/>
                <w:lang w:val="en-GB"/>
              </w:rPr>
              <w:t>(</w:t>
            </w:r>
            <w:del w:id="227" w:author="Giorgos Mellios" w:date="2018-04-19T17:29:00Z">
              <w:r w:rsidR="00643AC8" w:rsidDel="002447EC">
                <w:rPr>
                  <w:bCs/>
                  <w:lang w:val="en-GB"/>
                </w:rPr>
                <w:delText>25</w:delText>
              </w:r>
            </w:del>
            <w:ins w:id="228" w:author="Giorgos Mellios" w:date="2018-04-19T17:29:00Z">
              <w:r w:rsidR="002447EC">
                <w:rPr>
                  <w:bCs/>
                  <w:lang w:val="en-GB"/>
                </w:rPr>
                <w:t>23</w:t>
              </w:r>
            </w:ins>
            <w:r w:rsidRPr="00077404">
              <w:rPr>
                <w:bCs/>
                <w:lang w:val="en-GB"/>
              </w:rPr>
              <w:t>)</w:t>
            </w:r>
          </w:p>
        </w:tc>
      </w:tr>
    </w:tbl>
    <w:p w:rsidR="004B74D0" w:rsidRPr="00077404" w:rsidRDefault="004B74D0" w:rsidP="00825A74">
      <w:pPr>
        <w:pStyle w:val="BodyText"/>
      </w:pPr>
      <w:r w:rsidRPr="00077404">
        <w:t xml:space="preserve">where </w:t>
      </w:r>
      <w:r w:rsidRPr="00077404">
        <w:rPr>
          <w:i/>
        </w:rPr>
        <w:t>t</w:t>
      </w:r>
      <w:r w:rsidRPr="00077404">
        <w:rPr>
          <w:i/>
          <w:vertAlign w:val="subscript"/>
        </w:rPr>
        <w:t>trip</w:t>
      </w:r>
      <w:r w:rsidRPr="00077404">
        <w:t xml:space="preserve"> is the mean driving duration per trip, average over the year (h/trip).</w:t>
      </w:r>
    </w:p>
    <w:p w:rsidR="004B74D0" w:rsidRPr="00077404" w:rsidRDefault="004B74D0" w:rsidP="00825A74">
      <w:pPr>
        <w:pStyle w:val="BodyText"/>
      </w:pPr>
      <w:r w:rsidRPr="00077404">
        <w:lastRenderedPageBreak/>
        <w:t xml:space="preserve">For vehicles equipped with </w:t>
      </w:r>
      <w:r w:rsidR="00963293" w:rsidRPr="00077404">
        <w:t xml:space="preserve">a </w:t>
      </w:r>
      <w:r w:rsidRPr="00077404">
        <w:t xml:space="preserve">carburettor and/or fuel return system, the additional fuel vapour that is generated in the fuel tank loads the carbon canister. However, the canister is being purged with air at certain time intervals and thus no significant breakthrough emissions are observed (except for long periods of idling when the purge valve, controlling the amount of air that is used for purging, remains shut). For canister-equipped vehicles with </w:t>
      </w:r>
      <w:r w:rsidR="00963293" w:rsidRPr="00077404">
        <w:t xml:space="preserve">a </w:t>
      </w:r>
      <w:r w:rsidRPr="00077404">
        <w:t xml:space="preserve">carburettor and/or fuel return system, equation 22 can be used for calculating hot and warm running losses, </w:t>
      </w:r>
      <w:r w:rsidRPr="005321DE">
        <w:t>i.e.</w:t>
      </w:r>
      <w:r w:rsidRPr="00077404">
        <w:t>:</w:t>
      </w:r>
    </w:p>
    <w:tbl>
      <w:tblPr>
        <w:tblW w:w="0" w:type="auto"/>
        <w:tblCellMar>
          <w:left w:w="0" w:type="dxa"/>
          <w:right w:w="0" w:type="dxa"/>
        </w:tblCellMar>
        <w:tblLook w:val="01E0" w:firstRow="1" w:lastRow="1" w:firstColumn="1" w:lastColumn="1" w:noHBand="0" w:noVBand="0"/>
      </w:tblPr>
      <w:tblGrid>
        <w:gridCol w:w="7202"/>
        <w:gridCol w:w="1078"/>
      </w:tblGrid>
      <w:tr w:rsidR="004B74D0" w:rsidRPr="00077404">
        <w:trPr>
          <w:trHeight w:val="425"/>
        </w:trPr>
        <w:tc>
          <w:tcPr>
            <w:tcW w:w="7202" w:type="dxa"/>
            <w:vAlign w:val="center"/>
          </w:tcPr>
          <w:p w:rsidR="004B74D0" w:rsidRPr="00077404" w:rsidRDefault="004B74D0">
            <w:pPr>
              <w:spacing w:before="120"/>
              <w:rPr>
                <w:lang w:val="en-GB"/>
              </w:rPr>
            </w:pPr>
            <w:r w:rsidRPr="00077404">
              <w:rPr>
                <w:position w:val="-14"/>
                <w:lang w:val="en-GB"/>
              </w:rPr>
              <w:object w:dxaOrig="2299" w:dyaOrig="380">
                <v:shape id="_x0000_i1059" type="#_x0000_t75" style="width:115.2pt;height:19.2pt" o:ole="">
                  <v:imagedata r:id="rId61" o:title=""/>
                </v:shape>
                <o:OLEObject Type="Embed" ProgID="Equation.3" ShapeID="_x0000_i1059" DrawAspect="Content" ObjectID="_1585750812" r:id="rId62"/>
              </w:object>
            </w:r>
          </w:p>
        </w:tc>
        <w:tc>
          <w:tcPr>
            <w:tcW w:w="1078" w:type="dxa"/>
            <w:vAlign w:val="center"/>
          </w:tcPr>
          <w:p w:rsidR="004B74D0" w:rsidRPr="00077404" w:rsidRDefault="004B74D0" w:rsidP="00643AC8">
            <w:pPr>
              <w:spacing w:before="120"/>
              <w:jc w:val="right"/>
              <w:rPr>
                <w:lang w:val="en-GB"/>
              </w:rPr>
            </w:pPr>
            <w:r w:rsidRPr="00077404">
              <w:rPr>
                <w:bCs/>
                <w:lang w:val="en-GB"/>
              </w:rPr>
              <w:t>(</w:t>
            </w:r>
            <w:del w:id="229" w:author="Giorgos Mellios" w:date="2018-04-19T17:29:00Z">
              <w:r w:rsidR="00643AC8" w:rsidDel="002447EC">
                <w:rPr>
                  <w:bCs/>
                  <w:lang w:val="en-GB"/>
                </w:rPr>
                <w:delText>26</w:delText>
              </w:r>
            </w:del>
            <w:ins w:id="230" w:author="Giorgos Mellios" w:date="2018-04-19T17:29:00Z">
              <w:r w:rsidR="002447EC">
                <w:rPr>
                  <w:bCs/>
                  <w:lang w:val="en-GB"/>
                </w:rPr>
                <w:t>24</w:t>
              </w:r>
            </w:ins>
            <w:r w:rsidRPr="00077404">
              <w:rPr>
                <w:bCs/>
                <w:lang w:val="en-GB"/>
              </w:rPr>
              <w:t>)</w:t>
            </w:r>
          </w:p>
        </w:tc>
      </w:tr>
    </w:tbl>
    <w:p w:rsidR="004B74D0" w:rsidRPr="00077404" w:rsidRDefault="004B74D0" w:rsidP="00825A74">
      <w:pPr>
        <w:pStyle w:val="BodyText"/>
      </w:pPr>
      <w:r w:rsidRPr="00077404">
        <w:t>For uncontrolled vehicles the fuel vapour generated in the tank due to temperature increase also contributes to the running losses. For the warm running losses a 1</w:t>
      </w:r>
      <w:r w:rsidR="005321DE">
        <w:t> </w:t>
      </w:r>
      <w:r w:rsidRPr="00077404">
        <w:t>°C increase in the fuel temperature in the tank is used, while a 5</w:t>
      </w:r>
      <w:r w:rsidR="005321DE">
        <w:t> </w:t>
      </w:r>
      <w:r w:rsidRPr="00077404">
        <w:t>°C increase is used for hot running losses. The mean warm and hot running losses factors for uncontrolled gasoline vehicles with fuel return systems (in g/trip) are thus given by the following equation:</w:t>
      </w:r>
    </w:p>
    <w:tbl>
      <w:tblPr>
        <w:tblW w:w="0" w:type="auto"/>
        <w:tblLayout w:type="fixed"/>
        <w:tblCellMar>
          <w:left w:w="0" w:type="dxa"/>
          <w:right w:w="0" w:type="dxa"/>
        </w:tblCellMar>
        <w:tblLook w:val="01E0" w:firstRow="1" w:lastRow="1" w:firstColumn="1" w:lastColumn="1" w:noHBand="0" w:noVBand="0"/>
      </w:tblPr>
      <w:tblGrid>
        <w:gridCol w:w="7200"/>
        <w:gridCol w:w="1106"/>
      </w:tblGrid>
      <w:tr w:rsidR="004B74D0" w:rsidRPr="00077404">
        <w:trPr>
          <w:trHeight w:val="425"/>
        </w:trPr>
        <w:tc>
          <w:tcPr>
            <w:tcW w:w="7200" w:type="dxa"/>
            <w:vAlign w:val="center"/>
          </w:tcPr>
          <w:p w:rsidR="004B74D0" w:rsidRPr="00077404" w:rsidRDefault="004B74D0">
            <w:pPr>
              <w:spacing w:before="120"/>
              <w:rPr>
                <w:lang w:val="en-GB"/>
              </w:rPr>
            </w:pPr>
            <w:r w:rsidRPr="00077404">
              <w:rPr>
                <w:position w:val="-48"/>
                <w:lang w:val="en-GB"/>
              </w:rPr>
              <w:object w:dxaOrig="4099" w:dyaOrig="1080">
                <v:shape id="_x0000_i1060" type="#_x0000_t75" style="width:205.2pt;height:54pt" o:ole="">
                  <v:imagedata r:id="rId63" o:title=""/>
                </v:shape>
                <o:OLEObject Type="Embed" ProgID="Equation.3" ShapeID="_x0000_i1060" DrawAspect="Content" ObjectID="_1585750813" r:id="rId64"/>
              </w:object>
            </w:r>
          </w:p>
        </w:tc>
        <w:tc>
          <w:tcPr>
            <w:tcW w:w="1106" w:type="dxa"/>
            <w:vAlign w:val="center"/>
          </w:tcPr>
          <w:p w:rsidR="004B74D0" w:rsidRPr="00077404" w:rsidRDefault="004B74D0" w:rsidP="00643AC8">
            <w:pPr>
              <w:spacing w:before="120"/>
              <w:jc w:val="right"/>
              <w:rPr>
                <w:lang w:val="en-GB"/>
              </w:rPr>
            </w:pPr>
            <w:r w:rsidRPr="00077404">
              <w:rPr>
                <w:bCs/>
                <w:lang w:val="en-GB"/>
              </w:rPr>
              <w:t>(</w:t>
            </w:r>
            <w:del w:id="231" w:author="Giorgos Mellios" w:date="2018-04-19T17:29:00Z">
              <w:r w:rsidR="00643AC8" w:rsidDel="002447EC">
                <w:rPr>
                  <w:bCs/>
                  <w:lang w:val="en-GB"/>
                </w:rPr>
                <w:delText>27</w:delText>
              </w:r>
            </w:del>
            <w:ins w:id="232" w:author="Giorgos Mellios" w:date="2018-04-19T17:29:00Z">
              <w:r w:rsidR="002447EC">
                <w:rPr>
                  <w:bCs/>
                  <w:lang w:val="en-GB"/>
                </w:rPr>
                <w:t>25</w:t>
              </w:r>
            </w:ins>
            <w:r w:rsidRPr="00077404">
              <w:rPr>
                <w:bCs/>
                <w:lang w:val="en-GB"/>
              </w:rPr>
              <w:t>)</w:t>
            </w:r>
          </w:p>
        </w:tc>
      </w:tr>
    </w:tbl>
    <w:p w:rsidR="004B74D0" w:rsidRPr="00077404" w:rsidRDefault="004B74D0" w:rsidP="00BF6641">
      <w:pPr>
        <w:pStyle w:val="Heading4"/>
        <w:numPr>
          <w:ilvl w:val="0"/>
          <w:numId w:val="0"/>
        </w:numPr>
        <w:ind w:left="862" w:hanging="862"/>
        <w:rPr>
          <w:lang w:val="en-GB"/>
        </w:rPr>
      </w:pPr>
      <w:r w:rsidRPr="00077404">
        <w:rPr>
          <w:lang w:val="en-GB"/>
        </w:rPr>
        <w:t>Light</w:t>
      </w:r>
      <w:del w:id="233" w:author="Giorgos Mellios" w:date="2018-04-19T21:12:00Z">
        <w:r w:rsidR="00963293" w:rsidRPr="00077404" w:rsidDel="00516DFA">
          <w:rPr>
            <w:lang w:val="en-GB"/>
          </w:rPr>
          <w:delText>-</w:delText>
        </w:r>
        <w:r w:rsidRPr="00077404" w:rsidDel="00516DFA">
          <w:rPr>
            <w:lang w:val="en-GB"/>
          </w:rPr>
          <w:delText>duty</w:delText>
        </w:r>
      </w:del>
      <w:r w:rsidRPr="00077404">
        <w:rPr>
          <w:lang w:val="en-GB"/>
        </w:rPr>
        <w:t xml:space="preserve"> </w:t>
      </w:r>
      <w:ins w:id="234" w:author="Giorgos Mellios" w:date="2018-04-19T21:12:00Z">
        <w:r w:rsidR="00516DFA">
          <w:rPr>
            <w:lang w:val="en-GB"/>
          </w:rPr>
          <w:t xml:space="preserve">commercial </w:t>
        </w:r>
      </w:ins>
      <w:r w:rsidRPr="00077404">
        <w:rPr>
          <w:lang w:val="en-GB"/>
        </w:rPr>
        <w:t>vehicles</w:t>
      </w:r>
    </w:p>
    <w:p w:rsidR="004B74D0" w:rsidRPr="00077404" w:rsidRDefault="004B74D0" w:rsidP="00825A74">
      <w:pPr>
        <w:pStyle w:val="BodyText"/>
      </w:pPr>
      <w:r w:rsidRPr="00077404">
        <w:t>The same emission factors as for passenger cars may be applied.</w:t>
      </w:r>
    </w:p>
    <w:p w:rsidR="004B74D0" w:rsidRPr="00077404" w:rsidRDefault="004B74D0" w:rsidP="00BF6641">
      <w:pPr>
        <w:pStyle w:val="Heading4"/>
        <w:numPr>
          <w:ilvl w:val="0"/>
          <w:numId w:val="0"/>
        </w:numPr>
        <w:rPr>
          <w:lang w:val="en-GB"/>
        </w:rPr>
      </w:pPr>
      <w:del w:id="235" w:author="Giorgos Mellios" w:date="2018-04-19T21:13:00Z">
        <w:r w:rsidRPr="00077404" w:rsidDel="00516DFA">
          <w:rPr>
            <w:lang w:val="en-GB"/>
          </w:rPr>
          <w:delText>Two</w:delText>
        </w:r>
        <w:r w:rsidR="00370E19" w:rsidRPr="00077404" w:rsidDel="00516DFA">
          <w:rPr>
            <w:lang w:val="en-GB"/>
          </w:rPr>
          <w:delText>-</w:delText>
        </w:r>
        <w:r w:rsidRPr="00077404" w:rsidDel="00516DFA">
          <w:rPr>
            <w:lang w:val="en-GB"/>
          </w:rPr>
          <w:delText>wheel</w:delText>
        </w:r>
      </w:del>
      <w:ins w:id="236" w:author="Giorgos Mellios" w:date="2018-04-19T21:13:00Z">
        <w:r w:rsidR="00516DFA">
          <w:rPr>
            <w:lang w:val="en-GB"/>
          </w:rPr>
          <w:t>L-category</w:t>
        </w:r>
      </w:ins>
      <w:r w:rsidR="00370E19" w:rsidRPr="00077404">
        <w:rPr>
          <w:lang w:val="en-GB"/>
        </w:rPr>
        <w:t xml:space="preserve"> vehicles</w:t>
      </w:r>
    </w:p>
    <w:p w:rsidR="004B74D0" w:rsidRPr="00077404" w:rsidRDefault="004B74D0" w:rsidP="00825A74">
      <w:pPr>
        <w:pStyle w:val="BodyText"/>
      </w:pPr>
      <w:r w:rsidRPr="00077404">
        <w:t xml:space="preserve">Diurnal emissions for canister-equipped and uncontrolled </w:t>
      </w:r>
      <w:del w:id="237" w:author="Giorgos Mellios" w:date="2018-04-19T21:13:00Z">
        <w:r w:rsidRPr="00077404" w:rsidDel="00516DFA">
          <w:delText>two</w:delText>
        </w:r>
        <w:r w:rsidR="00370E19" w:rsidRPr="00077404" w:rsidDel="00516DFA">
          <w:delText>-</w:delText>
        </w:r>
        <w:r w:rsidRPr="00077404" w:rsidDel="00516DFA">
          <w:delText>wheel</w:delText>
        </w:r>
      </w:del>
      <w:ins w:id="238" w:author="Giorgos Mellios" w:date="2018-04-19T21:13:00Z">
        <w:r w:rsidR="00516DFA">
          <w:t>L-category</w:t>
        </w:r>
      </w:ins>
      <w:r w:rsidR="00370E19" w:rsidRPr="00077404">
        <w:t xml:space="preserve"> vehicles</w:t>
      </w:r>
      <w:r w:rsidRPr="00077404">
        <w:t xml:space="preserve"> are calculated by equations 17 and 18, respectively.</w:t>
      </w:r>
    </w:p>
    <w:p w:rsidR="004B74D0" w:rsidRPr="00077404" w:rsidRDefault="004B74D0" w:rsidP="00825A74">
      <w:pPr>
        <w:pStyle w:val="BodyText"/>
      </w:pPr>
      <w:r w:rsidRPr="00077404">
        <w:t>The mean warm and hot</w:t>
      </w:r>
      <w:r w:rsidR="002E459E" w:rsidRPr="00077404">
        <w:t>-</w:t>
      </w:r>
      <w:r w:rsidRPr="00077404">
        <w:t>soak emission factors for controlled motorcycles equipped with fuel injection and those equipped with carburettor (in g/</w:t>
      </w:r>
      <w:r w:rsidR="003B6AD9" w:rsidRPr="00077404">
        <w:t>parking</w:t>
      </w:r>
      <w:r w:rsidRPr="00077404">
        <w:t>) are given by the following equations:</w:t>
      </w:r>
    </w:p>
    <w:tbl>
      <w:tblPr>
        <w:tblW w:w="0" w:type="auto"/>
        <w:tblCellMar>
          <w:left w:w="0" w:type="dxa"/>
          <w:right w:w="0" w:type="dxa"/>
        </w:tblCellMar>
        <w:tblLook w:val="01E0" w:firstRow="1" w:lastRow="1" w:firstColumn="1" w:lastColumn="1" w:noHBand="0" w:noVBand="0"/>
      </w:tblPr>
      <w:tblGrid>
        <w:gridCol w:w="7202"/>
        <w:gridCol w:w="1078"/>
      </w:tblGrid>
      <w:tr w:rsidR="004B74D0" w:rsidRPr="00077404">
        <w:trPr>
          <w:trHeight w:val="425"/>
        </w:trPr>
        <w:tc>
          <w:tcPr>
            <w:tcW w:w="7202" w:type="dxa"/>
            <w:vAlign w:val="center"/>
          </w:tcPr>
          <w:p w:rsidR="004B74D0" w:rsidRPr="00077404" w:rsidRDefault="004B74D0">
            <w:pPr>
              <w:spacing w:before="120"/>
              <w:rPr>
                <w:lang w:val="en-GB"/>
              </w:rPr>
            </w:pPr>
            <w:r w:rsidRPr="00077404">
              <w:rPr>
                <w:position w:val="-48"/>
                <w:lang w:val="en-GB"/>
              </w:rPr>
              <w:object w:dxaOrig="3480" w:dyaOrig="1080">
                <v:shape id="_x0000_i1061" type="#_x0000_t75" style="width:174pt;height:54pt" o:ole="">
                  <v:imagedata r:id="rId65" o:title=""/>
                </v:shape>
                <o:OLEObject Type="Embed" ProgID="Equation.3" ShapeID="_x0000_i1061" DrawAspect="Content" ObjectID="_1585750814" r:id="rId66"/>
              </w:object>
            </w:r>
          </w:p>
        </w:tc>
        <w:tc>
          <w:tcPr>
            <w:tcW w:w="1078" w:type="dxa"/>
            <w:vAlign w:val="center"/>
          </w:tcPr>
          <w:p w:rsidR="004B74D0" w:rsidRPr="00077404" w:rsidRDefault="004B74D0" w:rsidP="00643AC8">
            <w:pPr>
              <w:spacing w:before="120"/>
              <w:jc w:val="right"/>
              <w:rPr>
                <w:lang w:val="en-GB"/>
              </w:rPr>
            </w:pPr>
            <w:r w:rsidRPr="00077404">
              <w:rPr>
                <w:bCs/>
                <w:lang w:val="en-GB"/>
              </w:rPr>
              <w:t>(</w:t>
            </w:r>
            <w:del w:id="239" w:author="Giorgos Mellios" w:date="2018-04-19T17:29:00Z">
              <w:r w:rsidR="00643AC8" w:rsidDel="002447EC">
                <w:rPr>
                  <w:bCs/>
                  <w:lang w:val="en-GB"/>
                </w:rPr>
                <w:delText>28</w:delText>
              </w:r>
            </w:del>
            <w:ins w:id="240" w:author="Giorgos Mellios" w:date="2018-04-19T17:29:00Z">
              <w:r w:rsidR="002447EC">
                <w:rPr>
                  <w:bCs/>
                  <w:lang w:val="en-GB"/>
                </w:rPr>
                <w:t>26</w:t>
              </w:r>
            </w:ins>
            <w:r w:rsidRPr="00077404">
              <w:rPr>
                <w:bCs/>
                <w:lang w:val="en-GB"/>
              </w:rPr>
              <w:t>)</w:t>
            </w:r>
          </w:p>
        </w:tc>
      </w:tr>
    </w:tbl>
    <w:p w:rsidR="004B74D0" w:rsidRPr="00077404" w:rsidRDefault="004B74D0" w:rsidP="00825A74">
      <w:pPr>
        <w:pStyle w:val="BodyText"/>
      </w:pPr>
      <w:r w:rsidRPr="00077404">
        <w:t xml:space="preserve">For uncontrolled </w:t>
      </w:r>
      <w:del w:id="241" w:author="Giorgos Mellios" w:date="2018-04-19T21:23:00Z">
        <w:r w:rsidRPr="00077404" w:rsidDel="00FC4EE9">
          <w:delText>mopeds</w:delText>
        </w:r>
        <w:r w:rsidR="00963293" w:rsidRPr="00077404" w:rsidDel="00FC4EE9">
          <w:delText>,</w:delText>
        </w:r>
        <w:r w:rsidRPr="00077404" w:rsidDel="00FC4EE9">
          <w:delText xml:space="preserve"> motorcycles</w:delText>
        </w:r>
      </w:del>
      <w:ins w:id="242" w:author="Giorgos Mellios" w:date="2018-04-19T21:23:00Z">
        <w:r w:rsidR="00FC4EE9">
          <w:t>vehicles</w:t>
        </w:r>
      </w:ins>
      <w:r w:rsidRPr="00077404">
        <w:t xml:space="preserve"> equipped with fuel injection</w:t>
      </w:r>
      <w:r w:rsidR="00963293" w:rsidRPr="00077404">
        <w:t>,</w:t>
      </w:r>
      <w:r w:rsidRPr="00077404">
        <w:t xml:space="preserve"> and </w:t>
      </w:r>
      <w:r w:rsidR="00963293" w:rsidRPr="00077404">
        <w:t>motorcycles</w:t>
      </w:r>
      <w:r w:rsidRPr="00077404">
        <w:t xml:space="preserve"> equipped with carburettor</w:t>
      </w:r>
      <w:del w:id="243" w:author="Giorgos Mellios" w:date="2018-04-19T21:23:00Z">
        <w:r w:rsidRPr="00077404" w:rsidDel="00FC4EE9">
          <w:delText xml:space="preserve"> (in g/</w:delText>
        </w:r>
        <w:r w:rsidR="003B6AD9" w:rsidRPr="00077404" w:rsidDel="00FC4EE9">
          <w:delText>parking</w:delText>
        </w:r>
        <w:r w:rsidRPr="00077404" w:rsidDel="00FC4EE9">
          <w:delText>)</w:delText>
        </w:r>
      </w:del>
      <w:r w:rsidR="00963293" w:rsidRPr="00077404">
        <w:t>,</w:t>
      </w:r>
      <w:r w:rsidRPr="00077404">
        <w:t xml:space="preserve"> the mean warm and hot</w:t>
      </w:r>
      <w:r w:rsidR="002E459E" w:rsidRPr="00077404">
        <w:t>-</w:t>
      </w:r>
      <w:r w:rsidRPr="00077404">
        <w:t xml:space="preserve">soak emission factors </w:t>
      </w:r>
      <w:ins w:id="244" w:author="Giorgos Mellios" w:date="2018-04-19T21:23:00Z">
        <w:r w:rsidR="00FC4EE9" w:rsidRPr="00077404">
          <w:t>(in g/parking)</w:t>
        </w:r>
        <w:r w:rsidR="00FC4EE9">
          <w:t xml:space="preserve"> </w:t>
        </w:r>
      </w:ins>
      <w:r w:rsidRPr="00077404">
        <w:t>are:</w:t>
      </w:r>
    </w:p>
    <w:tbl>
      <w:tblPr>
        <w:tblW w:w="0" w:type="auto"/>
        <w:tblCellMar>
          <w:left w:w="0" w:type="dxa"/>
          <w:right w:w="0" w:type="dxa"/>
        </w:tblCellMar>
        <w:tblLook w:val="01E0" w:firstRow="1" w:lastRow="1" w:firstColumn="1" w:lastColumn="1" w:noHBand="0" w:noVBand="0"/>
      </w:tblPr>
      <w:tblGrid>
        <w:gridCol w:w="7202"/>
        <w:gridCol w:w="1078"/>
      </w:tblGrid>
      <w:tr w:rsidR="004B74D0" w:rsidRPr="00077404">
        <w:trPr>
          <w:trHeight w:val="425"/>
        </w:trPr>
        <w:tc>
          <w:tcPr>
            <w:tcW w:w="7202" w:type="dxa"/>
            <w:vAlign w:val="center"/>
          </w:tcPr>
          <w:p w:rsidR="004B74D0" w:rsidRPr="00077404" w:rsidRDefault="004B74D0">
            <w:pPr>
              <w:spacing w:before="120"/>
              <w:rPr>
                <w:lang w:val="en-GB"/>
              </w:rPr>
            </w:pPr>
            <w:r w:rsidRPr="00077404">
              <w:rPr>
                <w:position w:val="-48"/>
                <w:lang w:val="en-GB"/>
              </w:rPr>
              <w:object w:dxaOrig="3400" w:dyaOrig="1080">
                <v:shape id="_x0000_i1062" type="#_x0000_t75" style="width:170.4pt;height:54pt" o:ole="">
                  <v:imagedata r:id="rId67" o:title=""/>
                </v:shape>
                <o:OLEObject Type="Embed" ProgID="Equation.3" ShapeID="_x0000_i1062" DrawAspect="Content" ObjectID="_1585750815" r:id="rId68"/>
              </w:object>
            </w:r>
          </w:p>
        </w:tc>
        <w:tc>
          <w:tcPr>
            <w:tcW w:w="1078" w:type="dxa"/>
            <w:vAlign w:val="center"/>
          </w:tcPr>
          <w:p w:rsidR="004B74D0" w:rsidRPr="00077404" w:rsidRDefault="004B74D0" w:rsidP="00643AC8">
            <w:pPr>
              <w:spacing w:before="120"/>
              <w:jc w:val="right"/>
              <w:rPr>
                <w:lang w:val="en-GB"/>
              </w:rPr>
            </w:pPr>
            <w:r w:rsidRPr="00077404">
              <w:rPr>
                <w:bCs/>
                <w:lang w:val="en-GB"/>
              </w:rPr>
              <w:t>(</w:t>
            </w:r>
            <w:del w:id="245" w:author="Giorgos Mellios" w:date="2018-04-19T17:29:00Z">
              <w:r w:rsidR="00643AC8" w:rsidDel="002447EC">
                <w:rPr>
                  <w:bCs/>
                  <w:lang w:val="en-GB"/>
                </w:rPr>
                <w:delText>29</w:delText>
              </w:r>
            </w:del>
            <w:ins w:id="246" w:author="Giorgos Mellios" w:date="2018-04-19T17:29:00Z">
              <w:r w:rsidR="002447EC">
                <w:rPr>
                  <w:bCs/>
                  <w:lang w:val="en-GB"/>
                </w:rPr>
                <w:t>27</w:t>
              </w:r>
            </w:ins>
            <w:r w:rsidRPr="00077404">
              <w:rPr>
                <w:bCs/>
                <w:lang w:val="en-GB"/>
              </w:rPr>
              <w:t>)</w:t>
            </w:r>
          </w:p>
        </w:tc>
      </w:tr>
    </w:tbl>
    <w:p w:rsidR="004B74D0" w:rsidRPr="00077404" w:rsidRDefault="004B74D0" w:rsidP="00825A74">
      <w:pPr>
        <w:pStyle w:val="BodyText"/>
      </w:pPr>
      <w:r w:rsidRPr="00077404">
        <w:t>The mean warm and hot running losses factors for controlled motorcycles equipped with fuel injection and those equipped with carburettor (in g/trip) are given by the following equations:</w:t>
      </w:r>
    </w:p>
    <w:tbl>
      <w:tblPr>
        <w:tblW w:w="0" w:type="auto"/>
        <w:tblCellMar>
          <w:left w:w="0" w:type="dxa"/>
          <w:right w:w="0" w:type="dxa"/>
        </w:tblCellMar>
        <w:tblLook w:val="01E0" w:firstRow="1" w:lastRow="1" w:firstColumn="1" w:lastColumn="1" w:noHBand="0" w:noVBand="0"/>
      </w:tblPr>
      <w:tblGrid>
        <w:gridCol w:w="7202"/>
        <w:gridCol w:w="1078"/>
      </w:tblGrid>
      <w:tr w:rsidR="004B74D0" w:rsidRPr="00077404">
        <w:trPr>
          <w:trHeight w:val="425"/>
        </w:trPr>
        <w:tc>
          <w:tcPr>
            <w:tcW w:w="7202" w:type="dxa"/>
            <w:vAlign w:val="center"/>
          </w:tcPr>
          <w:p w:rsidR="004B74D0" w:rsidRPr="00077404" w:rsidRDefault="004B74D0">
            <w:pPr>
              <w:spacing w:before="120"/>
              <w:rPr>
                <w:lang w:val="en-GB"/>
              </w:rPr>
            </w:pPr>
            <w:r w:rsidRPr="00077404">
              <w:rPr>
                <w:position w:val="-48"/>
                <w:lang w:val="en-GB"/>
              </w:rPr>
              <w:object w:dxaOrig="3500" w:dyaOrig="1080">
                <v:shape id="_x0000_i1063" type="#_x0000_t75" style="width:175.2pt;height:54pt" o:ole="">
                  <v:imagedata r:id="rId69" o:title=""/>
                </v:shape>
                <o:OLEObject Type="Embed" ProgID="Equation.3" ShapeID="_x0000_i1063" DrawAspect="Content" ObjectID="_1585750816" r:id="rId70"/>
              </w:object>
            </w:r>
          </w:p>
        </w:tc>
        <w:tc>
          <w:tcPr>
            <w:tcW w:w="1078" w:type="dxa"/>
            <w:vAlign w:val="center"/>
          </w:tcPr>
          <w:p w:rsidR="004B74D0" w:rsidRPr="00077404" w:rsidRDefault="004B74D0" w:rsidP="00643AC8">
            <w:pPr>
              <w:spacing w:before="120"/>
              <w:jc w:val="right"/>
              <w:rPr>
                <w:lang w:val="en-GB"/>
              </w:rPr>
            </w:pPr>
            <w:r w:rsidRPr="00077404">
              <w:rPr>
                <w:bCs/>
                <w:lang w:val="en-GB"/>
              </w:rPr>
              <w:t>(</w:t>
            </w:r>
            <w:del w:id="247" w:author="Giorgos Mellios" w:date="2018-04-19T17:29:00Z">
              <w:r w:rsidR="00643AC8" w:rsidDel="002447EC">
                <w:rPr>
                  <w:bCs/>
                  <w:lang w:val="en-GB"/>
                </w:rPr>
                <w:delText>30</w:delText>
              </w:r>
            </w:del>
            <w:ins w:id="248" w:author="Giorgos Mellios" w:date="2018-04-19T17:29:00Z">
              <w:r w:rsidR="002447EC">
                <w:rPr>
                  <w:bCs/>
                  <w:lang w:val="en-GB"/>
                </w:rPr>
                <w:t>28</w:t>
              </w:r>
            </w:ins>
            <w:r w:rsidRPr="00077404">
              <w:rPr>
                <w:bCs/>
                <w:lang w:val="en-GB"/>
              </w:rPr>
              <w:t>)</w:t>
            </w:r>
          </w:p>
        </w:tc>
      </w:tr>
    </w:tbl>
    <w:p w:rsidR="004B74D0" w:rsidRPr="00077404" w:rsidRDefault="004B74D0" w:rsidP="00825A74">
      <w:pPr>
        <w:pStyle w:val="BodyText"/>
      </w:pPr>
      <w:r w:rsidRPr="00077404">
        <w:t xml:space="preserve">For uncontrolled </w:t>
      </w:r>
      <w:del w:id="249" w:author="Giorgos Mellios" w:date="2018-04-19T21:24:00Z">
        <w:r w:rsidRPr="00077404" w:rsidDel="00FC4EE9">
          <w:delText>mopeds and motorcycles</w:delText>
        </w:r>
      </w:del>
      <w:ins w:id="250" w:author="Giorgos Mellios" w:date="2018-04-19T21:24:00Z">
        <w:r w:rsidR="00FC4EE9">
          <w:t>vehicles</w:t>
        </w:r>
      </w:ins>
      <w:r w:rsidRPr="00077404">
        <w:t xml:space="preserve"> equipped with fuel injection and those equipped with carburettor</w:t>
      </w:r>
      <w:r w:rsidR="00683F88">
        <w:t>,</w:t>
      </w:r>
      <w:r w:rsidRPr="00077404">
        <w:t xml:space="preserve"> the mean warm and hot running losses factors (in g/trip) are:</w:t>
      </w:r>
    </w:p>
    <w:tbl>
      <w:tblPr>
        <w:tblW w:w="0" w:type="auto"/>
        <w:tblCellMar>
          <w:left w:w="0" w:type="dxa"/>
          <w:right w:w="0" w:type="dxa"/>
        </w:tblCellMar>
        <w:tblLook w:val="01E0" w:firstRow="1" w:lastRow="1" w:firstColumn="1" w:lastColumn="1" w:noHBand="0" w:noVBand="0"/>
      </w:tblPr>
      <w:tblGrid>
        <w:gridCol w:w="7202"/>
        <w:gridCol w:w="1078"/>
      </w:tblGrid>
      <w:tr w:rsidR="004B74D0" w:rsidRPr="00077404">
        <w:trPr>
          <w:trHeight w:val="425"/>
        </w:trPr>
        <w:tc>
          <w:tcPr>
            <w:tcW w:w="7202" w:type="dxa"/>
            <w:vAlign w:val="center"/>
          </w:tcPr>
          <w:p w:rsidR="004B74D0" w:rsidRPr="00077404" w:rsidRDefault="004B74D0">
            <w:pPr>
              <w:spacing w:before="120"/>
              <w:rPr>
                <w:lang w:val="en-GB"/>
              </w:rPr>
            </w:pPr>
            <w:r w:rsidRPr="00077404">
              <w:rPr>
                <w:position w:val="-48"/>
                <w:lang w:val="en-GB"/>
              </w:rPr>
              <w:object w:dxaOrig="3440" w:dyaOrig="1080">
                <v:shape id="_x0000_i1064" type="#_x0000_t75" style="width:171.6pt;height:54pt" o:ole="">
                  <v:imagedata r:id="rId71" o:title=""/>
                </v:shape>
                <o:OLEObject Type="Embed" ProgID="Equation.3" ShapeID="_x0000_i1064" DrawAspect="Content" ObjectID="_1585750817" r:id="rId72"/>
              </w:object>
            </w:r>
          </w:p>
        </w:tc>
        <w:tc>
          <w:tcPr>
            <w:tcW w:w="1078" w:type="dxa"/>
            <w:vAlign w:val="center"/>
          </w:tcPr>
          <w:p w:rsidR="004B74D0" w:rsidRPr="00077404" w:rsidRDefault="004B74D0" w:rsidP="00643AC8">
            <w:pPr>
              <w:spacing w:before="120"/>
              <w:jc w:val="right"/>
              <w:rPr>
                <w:lang w:val="en-GB"/>
              </w:rPr>
            </w:pPr>
            <w:r w:rsidRPr="00077404">
              <w:rPr>
                <w:bCs/>
                <w:lang w:val="en-GB"/>
              </w:rPr>
              <w:t>(</w:t>
            </w:r>
            <w:del w:id="251" w:author="Giorgos Mellios" w:date="2018-04-19T17:29:00Z">
              <w:r w:rsidR="00643AC8" w:rsidDel="002447EC">
                <w:rPr>
                  <w:bCs/>
                  <w:lang w:val="en-GB"/>
                </w:rPr>
                <w:delText>31</w:delText>
              </w:r>
            </w:del>
            <w:ins w:id="252" w:author="Giorgos Mellios" w:date="2018-04-19T17:29:00Z">
              <w:r w:rsidR="002447EC">
                <w:rPr>
                  <w:bCs/>
                  <w:lang w:val="en-GB"/>
                </w:rPr>
                <w:t>29</w:t>
              </w:r>
            </w:ins>
            <w:r w:rsidRPr="00077404">
              <w:rPr>
                <w:bCs/>
                <w:lang w:val="en-GB"/>
              </w:rPr>
              <w:t>)</w:t>
            </w:r>
          </w:p>
        </w:tc>
      </w:tr>
    </w:tbl>
    <w:p w:rsidR="004B74D0" w:rsidRPr="00077404" w:rsidRDefault="004B74D0" w:rsidP="00BF6641">
      <w:pPr>
        <w:pStyle w:val="Heading4"/>
        <w:numPr>
          <w:ilvl w:val="0"/>
          <w:numId w:val="0"/>
        </w:numPr>
        <w:ind w:left="862" w:hanging="862"/>
        <w:rPr>
          <w:lang w:val="en-GB"/>
        </w:rPr>
      </w:pPr>
      <w:r w:rsidRPr="00077404">
        <w:rPr>
          <w:lang w:val="en-GB"/>
        </w:rPr>
        <w:t>Summary</w:t>
      </w:r>
    </w:p>
    <w:p w:rsidR="004B74D0" w:rsidRPr="00077404" w:rsidRDefault="004B74D0" w:rsidP="00825A74">
      <w:pPr>
        <w:pStyle w:val="BodyText"/>
      </w:pPr>
      <w:r w:rsidRPr="00077404">
        <w:t>The basic emission factors, which are nec</w:t>
      </w:r>
      <w:r w:rsidR="00736719" w:rsidRPr="00077404">
        <w:t xml:space="preserve">essary to apply the </w:t>
      </w:r>
      <w:r w:rsidR="00715D8F" w:rsidRPr="00077404">
        <w:t>methodology,</w:t>
      </w:r>
      <w:r w:rsidRPr="00077404">
        <w:t xml:space="preserve"> are listed in Table</w:t>
      </w:r>
      <w:r w:rsidR="002E44FE">
        <w:t> </w:t>
      </w:r>
      <w:r w:rsidRPr="00077404">
        <w:t>3</w:t>
      </w:r>
      <w:r w:rsidR="002E44FE" w:rsidRPr="002E44FE">
        <w:t>–</w:t>
      </w:r>
      <w:r w:rsidR="00D64262">
        <w:t>11</w:t>
      </w:r>
      <w:r w:rsidRPr="00077404">
        <w:t>.</w:t>
      </w:r>
    </w:p>
    <w:p w:rsidR="004B74D0" w:rsidRPr="00077404" w:rsidRDefault="004B74D0" w:rsidP="00683F88">
      <w:pPr>
        <w:pStyle w:val="CaptionTable"/>
        <w:jc w:val="left"/>
        <w:rPr>
          <w:sz w:val="21"/>
          <w:szCs w:val="24"/>
        </w:rPr>
      </w:pPr>
      <w:bookmarkStart w:id="253" w:name="_Ref215054673"/>
      <w:r w:rsidRPr="00077404">
        <w:t>Table</w:t>
      </w:r>
      <w:r w:rsidR="002E44FE">
        <w:t> </w:t>
      </w:r>
      <w:r w:rsidR="00A71262" w:rsidRPr="00077404">
        <w:fldChar w:fldCharType="begin"/>
      </w:r>
      <w:r w:rsidR="00A71262" w:rsidRPr="00077404">
        <w:instrText xml:space="preserve"> STYLEREF 1 \s </w:instrText>
      </w:r>
      <w:r w:rsidR="00A71262" w:rsidRPr="00077404">
        <w:fldChar w:fldCharType="separate"/>
      </w:r>
      <w:r w:rsidR="00BF6641">
        <w:rPr>
          <w:noProof/>
        </w:rPr>
        <w:t>3</w:t>
      </w:r>
      <w:r w:rsidR="00A71262" w:rsidRPr="00077404">
        <w:fldChar w:fldCharType="end"/>
      </w:r>
      <w:r w:rsidR="00A71262" w:rsidRPr="00077404">
        <w:noBreakHyphen/>
      </w:r>
      <w:r w:rsidR="00A71262" w:rsidRPr="00077404">
        <w:fldChar w:fldCharType="begin"/>
      </w:r>
      <w:r w:rsidR="00A71262" w:rsidRPr="00077404">
        <w:instrText xml:space="preserve"> SEQ Table \* ARABIC \s 1 </w:instrText>
      </w:r>
      <w:r w:rsidR="00A71262" w:rsidRPr="00077404">
        <w:fldChar w:fldCharType="separate"/>
      </w:r>
      <w:r w:rsidR="00B941B9">
        <w:rPr>
          <w:noProof/>
        </w:rPr>
        <w:t>11</w:t>
      </w:r>
      <w:r w:rsidR="00A71262" w:rsidRPr="00077404">
        <w:fldChar w:fldCharType="end"/>
      </w:r>
      <w:bookmarkEnd w:id="253"/>
      <w:r w:rsidR="00B548D3" w:rsidRPr="00077404">
        <w:tab/>
      </w:r>
      <w:r w:rsidRPr="00077404">
        <w:t>Summary of emission factors for estimating evaporative emissions of passenger cars, light</w:t>
      </w:r>
      <w:del w:id="254" w:author="Giorgos Mellios" w:date="2018-04-19T21:43:00Z">
        <w:r w:rsidR="00963293" w:rsidRPr="00077404" w:rsidDel="00A218A1">
          <w:delText>-</w:delText>
        </w:r>
        <w:r w:rsidRPr="00077404" w:rsidDel="00A218A1">
          <w:delText>duty</w:delText>
        </w:r>
      </w:del>
      <w:r w:rsidRPr="00077404">
        <w:t xml:space="preserve"> </w:t>
      </w:r>
      <w:ins w:id="255" w:author="Giorgos Mellios" w:date="2018-04-19T21:43:00Z">
        <w:r w:rsidR="00A218A1">
          <w:t xml:space="preserve">commercial </w:t>
        </w:r>
      </w:ins>
      <w:r w:rsidRPr="00077404">
        <w:t xml:space="preserve">vehicles and </w:t>
      </w:r>
      <w:del w:id="256" w:author="Giorgos Mellios" w:date="2018-04-19T21:44:00Z">
        <w:r w:rsidRPr="00077404" w:rsidDel="00A218A1">
          <w:delText>two</w:delText>
        </w:r>
        <w:r w:rsidR="00963293" w:rsidRPr="00077404" w:rsidDel="00A218A1">
          <w:delText>-</w:delText>
        </w:r>
        <w:r w:rsidRPr="00077404" w:rsidDel="00A218A1">
          <w:delText>wheel</w:delText>
        </w:r>
      </w:del>
      <w:ins w:id="257" w:author="Giorgos Mellios" w:date="2018-04-19T21:44:00Z">
        <w:r w:rsidR="00A218A1">
          <w:t>L-category</w:t>
        </w:r>
      </w:ins>
      <w:r w:rsidR="00963293" w:rsidRPr="00077404">
        <w:t xml:space="preserve"> vehicles</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1"/>
        <w:gridCol w:w="3338"/>
        <w:gridCol w:w="3338"/>
      </w:tblGrid>
      <w:tr w:rsidR="004B74D0" w:rsidRPr="00077404">
        <w:trPr>
          <w:trHeight w:val="333"/>
          <w:jc w:val="center"/>
        </w:trPr>
        <w:tc>
          <w:tcPr>
            <w:tcW w:w="1611" w:type="dxa"/>
            <w:noWrap/>
            <w:tcMar>
              <w:left w:w="28" w:type="dxa"/>
              <w:right w:w="28" w:type="dxa"/>
            </w:tcMar>
            <w:vAlign w:val="center"/>
          </w:tcPr>
          <w:p w:rsidR="004B74D0" w:rsidRPr="00077404" w:rsidRDefault="004B74D0" w:rsidP="00736719">
            <w:pPr>
              <w:spacing w:line="240" w:lineRule="auto"/>
              <w:rPr>
                <w:sz w:val="20"/>
                <w:szCs w:val="20"/>
                <w:lang w:val="en-GB"/>
              </w:rPr>
            </w:pPr>
            <w:r w:rsidRPr="00077404">
              <w:rPr>
                <w:sz w:val="20"/>
                <w:szCs w:val="20"/>
                <w:lang w:val="en-GB"/>
              </w:rPr>
              <w:t>Emission factor</w:t>
            </w:r>
          </w:p>
        </w:tc>
        <w:tc>
          <w:tcPr>
            <w:tcW w:w="3338" w:type="dxa"/>
            <w:noWrap/>
            <w:tcMar>
              <w:left w:w="28" w:type="dxa"/>
              <w:right w:w="28" w:type="dxa"/>
            </w:tcMar>
            <w:vAlign w:val="center"/>
          </w:tcPr>
          <w:p w:rsidR="004B74D0" w:rsidRPr="00077404" w:rsidRDefault="004B74D0" w:rsidP="00736719">
            <w:pPr>
              <w:spacing w:line="240" w:lineRule="auto"/>
              <w:jc w:val="center"/>
              <w:rPr>
                <w:sz w:val="20"/>
                <w:szCs w:val="20"/>
                <w:lang w:val="en-GB"/>
              </w:rPr>
            </w:pPr>
            <w:r w:rsidRPr="00077404">
              <w:rPr>
                <w:sz w:val="20"/>
                <w:szCs w:val="20"/>
                <w:lang w:val="en-GB"/>
              </w:rPr>
              <w:t>Uncontrolled vehicle</w:t>
            </w:r>
          </w:p>
        </w:tc>
        <w:tc>
          <w:tcPr>
            <w:tcW w:w="3338" w:type="dxa"/>
            <w:noWrap/>
            <w:tcMar>
              <w:left w:w="28" w:type="dxa"/>
              <w:right w:w="28" w:type="dxa"/>
            </w:tcMar>
            <w:vAlign w:val="center"/>
          </w:tcPr>
          <w:p w:rsidR="004B74D0" w:rsidRPr="00077404" w:rsidRDefault="004B74D0" w:rsidP="00736719">
            <w:pPr>
              <w:spacing w:line="240" w:lineRule="auto"/>
              <w:jc w:val="center"/>
              <w:rPr>
                <w:sz w:val="20"/>
                <w:szCs w:val="20"/>
                <w:lang w:val="en-GB"/>
              </w:rPr>
            </w:pPr>
            <w:r w:rsidRPr="00077404">
              <w:rPr>
                <w:sz w:val="20"/>
                <w:szCs w:val="20"/>
                <w:lang w:val="en-GB"/>
              </w:rPr>
              <w:t>Canister-equipped vehicle</w:t>
            </w:r>
          </w:p>
        </w:tc>
      </w:tr>
      <w:tr w:rsidR="004B74D0" w:rsidRPr="000F5671">
        <w:trPr>
          <w:trHeight w:val="333"/>
          <w:jc w:val="center"/>
        </w:trPr>
        <w:tc>
          <w:tcPr>
            <w:tcW w:w="8287" w:type="dxa"/>
            <w:gridSpan w:val="3"/>
            <w:noWrap/>
            <w:tcMar>
              <w:left w:w="28" w:type="dxa"/>
              <w:right w:w="28" w:type="dxa"/>
            </w:tcMar>
            <w:vAlign w:val="center"/>
          </w:tcPr>
          <w:p w:rsidR="004B74D0" w:rsidRPr="00077404" w:rsidRDefault="004B74D0" w:rsidP="00736719">
            <w:pPr>
              <w:spacing w:line="240" w:lineRule="auto"/>
              <w:jc w:val="center"/>
              <w:rPr>
                <w:sz w:val="20"/>
                <w:szCs w:val="20"/>
                <w:lang w:val="en-GB"/>
              </w:rPr>
            </w:pPr>
            <w:r w:rsidRPr="00077404">
              <w:rPr>
                <w:sz w:val="20"/>
                <w:szCs w:val="20"/>
                <w:lang w:val="en-GB"/>
              </w:rPr>
              <w:t>Passenger cars and light</w:t>
            </w:r>
            <w:r w:rsidR="00963293" w:rsidRPr="00077404">
              <w:rPr>
                <w:sz w:val="20"/>
                <w:szCs w:val="20"/>
                <w:lang w:val="en-GB"/>
              </w:rPr>
              <w:t>-</w:t>
            </w:r>
            <w:r w:rsidRPr="00077404">
              <w:rPr>
                <w:sz w:val="20"/>
                <w:szCs w:val="20"/>
                <w:lang w:val="en-GB"/>
              </w:rPr>
              <w:t>duty vehicles</w:t>
            </w:r>
          </w:p>
        </w:tc>
      </w:tr>
      <w:tr w:rsidR="004B74D0" w:rsidRPr="00077404">
        <w:trPr>
          <w:trHeight w:val="532"/>
          <w:jc w:val="center"/>
        </w:trPr>
        <w:tc>
          <w:tcPr>
            <w:tcW w:w="1611" w:type="dxa"/>
            <w:noWrap/>
            <w:tcMar>
              <w:left w:w="57" w:type="dxa"/>
              <w:right w:w="57" w:type="dxa"/>
            </w:tcMar>
            <w:vAlign w:val="center"/>
          </w:tcPr>
          <w:p w:rsidR="004B74D0" w:rsidRPr="00077404" w:rsidRDefault="004B74D0" w:rsidP="00736719">
            <w:pPr>
              <w:spacing w:line="240" w:lineRule="auto"/>
              <w:rPr>
                <w:sz w:val="20"/>
                <w:szCs w:val="20"/>
                <w:lang w:val="en-GB"/>
              </w:rPr>
            </w:pPr>
            <w:r w:rsidRPr="00077404">
              <w:rPr>
                <w:sz w:val="20"/>
                <w:szCs w:val="20"/>
                <w:lang w:val="en-GB"/>
              </w:rPr>
              <w:t>e</w:t>
            </w:r>
            <w:r w:rsidRPr="00077404">
              <w:rPr>
                <w:sz w:val="20"/>
                <w:szCs w:val="20"/>
                <w:vertAlign w:val="subscript"/>
                <w:lang w:val="en-GB"/>
              </w:rPr>
              <w:t xml:space="preserve">d </w:t>
            </w:r>
            <w:r w:rsidRPr="00077404">
              <w:rPr>
                <w:sz w:val="20"/>
                <w:szCs w:val="20"/>
                <w:lang w:val="en-GB"/>
              </w:rPr>
              <w:t>(g/day)</w:t>
            </w:r>
          </w:p>
        </w:tc>
        <w:tc>
          <w:tcPr>
            <w:tcW w:w="3338" w:type="dxa"/>
            <w:noWrap/>
            <w:tcMar>
              <w:left w:w="28" w:type="dxa"/>
              <w:right w:w="28" w:type="dxa"/>
            </w:tcMar>
            <w:vAlign w:val="center"/>
          </w:tcPr>
          <w:p w:rsidR="004B74D0" w:rsidRPr="00077404" w:rsidRDefault="00D81A87" w:rsidP="00736719">
            <w:pPr>
              <w:spacing w:line="240" w:lineRule="auto"/>
              <w:jc w:val="center"/>
              <w:rPr>
                <w:sz w:val="20"/>
                <w:szCs w:val="20"/>
                <w:lang w:val="en-GB"/>
              </w:rPr>
            </w:pPr>
            <w:del w:id="258" w:author="Giorgos Mellios" w:date="2018-04-19T21:48:00Z">
              <w:r w:rsidRPr="00077404" w:rsidDel="00496359">
                <w:rPr>
                  <w:position w:val="-28"/>
                  <w:sz w:val="20"/>
                  <w:szCs w:val="20"/>
                  <w:lang w:val="en-GB"/>
                </w:rPr>
                <w:object w:dxaOrig="4140" w:dyaOrig="540">
                  <v:shape id="_x0000_i1065" type="#_x0000_t75" style="width:154.2pt;height:24pt" o:ole="">
                    <v:imagedata r:id="rId73" o:title=""/>
                  </v:shape>
                  <o:OLEObject Type="Embed" ProgID="Equation.3" ShapeID="_x0000_i1065" DrawAspect="Content" ObjectID="_1585750818" r:id="rId74"/>
                </w:object>
              </w:r>
            </w:del>
            <w:ins w:id="259" w:author="Giorgos Mellios" w:date="2018-04-19T21:48:00Z">
              <w:r w:rsidR="000F5671">
                <w:pict>
                  <v:shape id="_x0000_i1066" type="#_x0000_t75" style="width:158.4pt;height:26.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activeWritingStyle w:lang=&quot;EN-GB&quot; w:vendorID=&quot;64&quot; w:dllVersion=&quot;6&quot; w:nlCheck=&quot;on&quot; w:optionSet=&quot;1&quot;/&gt;&lt;w:activeWritingStyle w:lang=&quot;FR&quot; w:vendorID=&quot;64&quot; w:dllVersion=&quot;6&quot; w:nlCheck=&quot;on&quot; w:optionSet=&quot;1&quot;/&gt;&lt;w:activeWritingStyle w:lang=&quot;EN-US&quot; w:vendorID=&quot;64&quot; w:dllVersion=&quot;6&quot; w:nlCheck=&quot;on&quot; w:optionSet=&quot;1&quot;/&gt;&lt;w:activeWritingStyle w:lang=&quot;EN-GB&quot; w:vendorID=&quot;64&quot; w:dllVersion=&quot;5&quot; w:nlCheck=&quot;on&quot; w:optionSet=&quot;1&quot;/&gt;&lt;w:activeWritingStyle w:lang=&quot;EN-US&quot; w:vendorID=&quot;64&quot; w:dllVersion=&quot;5&quot; w:nlCheck=&quot;on&quot; w:optionSet=&quot;1&quot;/&gt;&lt;w:activeWritingStyle w:lang=&quot;DE&quot; w:vendorID=&quot;64&quot; w:dllVersion=&quot;6&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stylePaneFormatFilter w:val=&quot;3F01&quot;/&gt;&lt;w:defaultTabStop w:val=&quot;709&quot;/&gt;&lt;w:hyphenationZone w:val=&quot;425&quot;/&gt;&lt;w:characterSpacingControl w:val=&quot;DontCompress&quot;/&gt;&lt;w:webPageEncoding w:val=&quot;windows-1252&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D40159&quot;/&gt;&lt;wsp:rsid wsp:val=&quot;00017AB0&quot;/&gt;&lt;wsp:rsid wsp:val=&quot;00035455&quot;/&gt;&lt;wsp:rsid wsp:val=&quot;000368ED&quot;/&gt;&lt;wsp:rsid wsp:val=&quot;000425A3&quot;/&gt;&lt;wsp:rsid wsp:val=&quot;000628B5&quot;/&gt;&lt;wsp:rsid wsp:val=&quot;00063C5B&quot;/&gt;&lt;wsp:rsid wsp:val=&quot;00067383&quot;/&gt;&lt;wsp:rsid wsp:val=&quot;000729E7&quot;/&gt;&lt;wsp:rsid wsp:val=&quot;00077404&quot;/&gt;&lt;wsp:rsid wsp:val=&quot;00077A5B&quot;/&gt;&lt;wsp:rsid wsp:val=&quot;00077BA7&quot;/&gt;&lt;wsp:rsid wsp:val=&quot;00094F74&quot;/&gt;&lt;wsp:rsid wsp:val=&quot;00096125&quot;/&gt;&lt;wsp:rsid wsp:val=&quot;0009788F&quot;/&gt;&lt;wsp:rsid wsp:val=&quot;000A0165&quot;/&gt;&lt;wsp:rsid wsp:val=&quot;000A4C46&quot;/&gt;&lt;wsp:rsid wsp:val=&quot;000A5C9A&quot;/&gt;&lt;wsp:rsid wsp:val=&quot;000A61A3&quot;/&gt;&lt;wsp:rsid wsp:val=&quot;000B07DB&quot;/&gt;&lt;wsp:rsid wsp:val=&quot;000B41B0&quot;/&gt;&lt;wsp:rsid wsp:val=&quot;000B7EBC&quot;/&gt;&lt;wsp:rsid wsp:val=&quot;000C08AF&quot;/&gt;&lt;wsp:rsid wsp:val=&quot;000C2A8E&quot;/&gt;&lt;wsp:rsid wsp:val=&quot;000D6471&quot;/&gt;&lt;wsp:rsid wsp:val=&quot;000E0B36&quot;/&gt;&lt;wsp:rsid wsp:val=&quot;000E112F&quot;/&gt;&lt;wsp:rsid wsp:val=&quot;000E477E&quot;/&gt;&lt;wsp:rsid wsp:val=&quot;000F50E4&quot;/&gt;&lt;wsp:rsid wsp:val=&quot;000F7D59&quot;/&gt;&lt;wsp:rsid wsp:val=&quot;00100BB2&quot;/&gt;&lt;wsp:rsid wsp:val=&quot;00101D3D&quot;/&gt;&lt;wsp:rsid wsp:val=&quot;00101D61&quot;/&gt;&lt;wsp:rsid wsp:val=&quot;001022F5&quot;/&gt;&lt;wsp:rsid wsp:val=&quot;001047F9&quot;/&gt;&lt;wsp:rsid wsp:val=&quot;00106D4B&quot;/&gt;&lt;wsp:rsid wsp:val=&quot;001079B1&quot;/&gt;&lt;wsp:rsid wsp:val=&quot;00110AFE&quot;/&gt;&lt;wsp:rsid wsp:val=&quot;00110D70&quot;/&gt;&lt;wsp:rsid wsp:val=&quot;00117E70&quot;/&gt;&lt;wsp:rsid wsp:val=&quot;0012528D&quot;/&gt;&lt;wsp:rsid wsp:val=&quot;0013323E&quot;/&gt;&lt;wsp:rsid wsp:val=&quot;00144434&quot;/&gt;&lt;wsp:rsid wsp:val=&quot;0014799D&quot;/&gt;&lt;wsp:rsid wsp:val=&quot;00150C44&quot;/&gt;&lt;wsp:rsid wsp:val=&quot;00154ADB&quot;/&gt;&lt;wsp:rsid wsp:val=&quot;00162069&quot;/&gt;&lt;wsp:rsid wsp:val=&quot;00162871&quot;/&gt;&lt;wsp:rsid wsp:val=&quot;00167DAB&quot;/&gt;&lt;wsp:rsid wsp:val=&quot;00170A22&quot;/&gt;&lt;wsp:rsid wsp:val=&quot;00171573&quot;/&gt;&lt;wsp:rsid wsp:val=&quot;00185915&quot;/&gt;&lt;wsp:rsid wsp:val=&quot;00192F25&quot;/&gt;&lt;wsp:rsid wsp:val=&quot;00193F4F&quot;/&gt;&lt;wsp:rsid wsp:val=&quot;00194570&quot;/&gt;&lt;wsp:rsid wsp:val=&quot;0019605C&quot;/&gt;&lt;wsp:rsid wsp:val=&quot;00196EFB&quot;/&gt;&lt;wsp:rsid wsp:val=&quot;001975DB&quot;/&gt;&lt;wsp:rsid wsp:val=&quot;001A06F2&quot;/&gt;&lt;wsp:rsid wsp:val=&quot;001A217D&quot;/&gt;&lt;wsp:rsid wsp:val=&quot;001B2D45&quot;/&gt;&lt;wsp:rsid wsp:val=&quot;001C5E3E&quot;/&gt;&lt;wsp:rsid wsp:val=&quot;001D35D5&quot;/&gt;&lt;wsp:rsid wsp:val=&quot;001D370B&quot;/&gt;&lt;wsp:rsid wsp:val=&quot;001D5DA0&quot;/&gt;&lt;wsp:rsid wsp:val=&quot;001D7A00&quot;/&gt;&lt;wsp:rsid wsp:val=&quot;001E3B71&quot;/&gt;&lt;wsp:rsid wsp:val=&quot;001E4160&quot;/&gt;&lt;wsp:rsid wsp:val=&quot;001F628C&quot;/&gt;&lt;wsp:rsid wsp:val=&quot;002040E9&quot;/&gt;&lt;wsp:rsid wsp:val=&quot;00204230&quot;/&gt;&lt;wsp:rsid wsp:val=&quot;00204DEA&quot;/&gt;&lt;wsp:rsid wsp:val=&quot;00206325&quot;/&gt;&lt;wsp:rsid wsp:val=&quot;0020692B&quot;/&gt;&lt;wsp:rsid wsp:val=&quot;002076B5&quot;/&gt;&lt;wsp:rsid wsp:val=&quot;0020778D&quot;/&gt;&lt;wsp:rsid wsp:val=&quot;00211973&quot;/&gt;&lt;wsp:rsid wsp:val=&quot;00211F6F&quot;/&gt;&lt;wsp:rsid wsp:val=&quot;0021575A&quot;/&gt;&lt;wsp:rsid wsp:val=&quot;00217F43&quot;/&gt;&lt;wsp:rsid wsp:val=&quot;00221BC4&quot;/&gt;&lt;wsp:rsid wsp:val=&quot;00225675&quot;/&gt;&lt;wsp:rsid wsp:val=&quot;00230069&quot;/&gt;&lt;wsp:rsid wsp:val=&quot;002447EC&quot;/&gt;&lt;wsp:rsid wsp:val=&quot;00253399&quot;/&gt;&lt;wsp:rsid wsp:val=&quot;00257A48&quot;/&gt;&lt;wsp:rsid wsp:val=&quot;00266BDF&quot;/&gt;&lt;wsp:rsid wsp:val=&quot;002747CB&quot;/&gt;&lt;wsp:rsid wsp:val=&quot;00280227&quot;/&gt;&lt;wsp:rsid wsp:val=&quot;00290BC2&quot;/&gt;&lt;wsp:rsid wsp:val=&quot;002960E4&quot;/&gt;&lt;wsp:rsid wsp:val=&quot;00297B58&quot;/&gt;&lt;wsp:rsid wsp:val=&quot;002A09C5&quot;/&gt;&lt;wsp:rsid wsp:val=&quot;002A57A3&quot;/&gt;&lt;wsp:rsid wsp:val=&quot;002A601D&quot;/&gt;&lt;wsp:rsid wsp:val=&quot;002A71EB&quot;/&gt;&lt;wsp:rsid wsp:val=&quot;002B401A&quot;/&gt;&lt;wsp:rsid wsp:val=&quot;002E044F&quot;/&gt;&lt;wsp:rsid wsp:val=&quot;002E32F2&quot;/&gt;&lt;wsp:rsid wsp:val=&quot;002E43DA&quot;/&gt;&lt;wsp:rsid wsp:val=&quot;002E44FE&quot;/&gt;&lt;wsp:rsid wsp:val=&quot;002E459E&quot;/&gt;&lt;wsp:rsid wsp:val=&quot;002E6213&quot;/&gt;&lt;wsp:rsid wsp:val=&quot;002E66FE&quot;/&gt;&lt;wsp:rsid wsp:val=&quot;002F2899&quot;/&gt;&lt;wsp:rsid wsp:val=&quot;002F4E52&quot;/&gt;&lt;wsp:rsid wsp:val=&quot;002F59BC&quot;/&gt;&lt;wsp:rsid wsp:val=&quot;00306FEB&quot;/&gt;&lt;wsp:rsid wsp:val=&quot;0030712A&quot;/&gt;&lt;wsp:rsid wsp:val=&quot;00311C94&quot;/&gt;&lt;wsp:rsid wsp:val=&quot;00311EF7&quot;/&gt;&lt;wsp:rsid wsp:val=&quot;003356DC&quot;/&gt;&lt;wsp:rsid wsp:val=&quot;003450EC&quot;/&gt;&lt;wsp:rsid wsp:val=&quot;003451CC&quot;/&gt;&lt;wsp:rsid wsp:val=&quot;0035118C&quot;/&gt;&lt;wsp:rsid wsp:val=&quot;00357E75&quot;/&gt;&lt;wsp:rsid wsp:val=&quot;00362B09&quot;/&gt;&lt;wsp:rsid wsp:val=&quot;00370E19&quot;/&gt;&lt;wsp:rsid wsp:val=&quot;00371055&quot;/&gt;&lt;wsp:rsid wsp:val=&quot;00373E89&quot;/&gt;&lt;wsp:rsid wsp:val=&quot;003803F0&quot;/&gt;&lt;wsp:rsid wsp:val=&quot;00380E54&quot;/&gt;&lt;wsp:rsid wsp:val=&quot;003854DA&quot;/&gt;&lt;wsp:rsid wsp:val=&quot;003A368D&quot;/&gt;&lt;wsp:rsid wsp:val=&quot;003A5BBC&quot;/&gt;&lt;wsp:rsid wsp:val=&quot;003B4B3F&quot;/&gt;&lt;wsp:rsid wsp:val=&quot;003B6AD9&quot;/&gt;&lt;wsp:rsid wsp:val=&quot;003B7819&quot;/&gt;&lt;wsp:rsid wsp:val=&quot;003C7571&quot;/&gt;&lt;wsp:rsid wsp:val=&quot;003D0016&quot;/&gt;&lt;wsp:rsid wsp:val=&quot;003D33A5&quot;/&gt;&lt;wsp:rsid wsp:val=&quot;003F0D72&quot;/&gt;&lt;wsp:rsid wsp:val=&quot;003F27B9&quot;/&gt;&lt;wsp:rsid wsp:val=&quot;003F5118&quot;/&gt;&lt;wsp:rsid wsp:val=&quot;004010F5&quot;/&gt;&lt;wsp:rsid wsp:val=&quot;00402C92&quot;/&gt;&lt;wsp:rsid wsp:val=&quot;00404E38&quot;/&gt;&lt;wsp:rsid wsp:val=&quot;004052A0&quot;/&gt;&lt;wsp:rsid wsp:val=&quot;00410042&quot;/&gt;&lt;wsp:rsid wsp:val=&quot;00413462&quot;/&gt;&lt;wsp:rsid wsp:val=&quot;004272EA&quot;/&gt;&lt;wsp:rsid wsp:val=&quot;00442649&quot;/&gt;&lt;wsp:rsid wsp:val=&quot;00443E3D&quot;/&gt;&lt;wsp:rsid wsp:val=&quot;00444303&quot;/&gt;&lt;wsp:rsid wsp:val=&quot;0047635A&quot;/&gt;&lt;wsp:rsid wsp:val=&quot;00480D49&quot;/&gt;&lt;wsp:rsid wsp:val=&quot;004909C0&quot;/&gt;&lt;wsp:rsid wsp:val=&quot;00496359&quot;/&gt;&lt;wsp:rsid wsp:val=&quot;004A14E2&quot;/&gt;&lt;wsp:rsid wsp:val=&quot;004A35C1&quot;/&gt;&lt;wsp:rsid wsp:val=&quot;004A39FD&quot;/&gt;&lt;wsp:rsid wsp:val=&quot;004B74D0&quot;/&gt;&lt;wsp:rsid wsp:val=&quot;004C2595&quot;/&gt;&lt;wsp:rsid wsp:val=&quot;004C25B8&quot;/&gt;&lt;wsp:rsid wsp:val=&quot;004E38BA&quot;/&gt;&lt;wsp:rsid wsp:val=&quot;004E4A5E&quot;/&gt;&lt;wsp:rsid wsp:val=&quot;004E6E15&quot;/&gt;&lt;wsp:rsid wsp:val=&quot;004F2F86&quot;/&gt;&lt;wsp:rsid wsp:val=&quot;004F6AC3&quot;/&gt;&lt;wsp:rsid wsp:val=&quot;004F7AB7&quot;/&gt;&lt;wsp:rsid wsp:val=&quot;00504825&quot;/&gt;&lt;wsp:rsid wsp:val=&quot;005049AD&quot;/&gt;&lt;wsp:rsid wsp:val=&quot;005052DA&quot;/&gt;&lt;wsp:rsid wsp:val=&quot;00506D27&quot;/&gt;&lt;wsp:rsid wsp:val=&quot;00512B15&quot;/&gt;&lt;wsp:rsid wsp:val=&quot;00515F26&quot;/&gt;&lt;wsp:rsid wsp:val=&quot;00516DFA&quot;/&gt;&lt;wsp:rsid wsp:val=&quot;005321DE&quot;/&gt;&lt;wsp:rsid wsp:val=&quot;00532621&quot;/&gt;&lt;wsp:rsid wsp:val=&quot;0053708C&quot;/&gt;&lt;wsp:rsid wsp:val=&quot;00542DEC&quot;/&gt;&lt;wsp:rsid wsp:val=&quot;00542F3B&quot;/&gt;&lt;wsp:rsid wsp:val=&quot;00544EDC&quot;/&gt;&lt;wsp:rsid wsp:val=&quot;00552C28&quot;/&gt;&lt;wsp:rsid wsp:val=&quot;00552FCD&quot;/&gt;&lt;wsp:rsid wsp:val=&quot;00570AD5&quot;/&gt;&lt;wsp:rsid wsp:val=&quot;005815DB&quot;/&gt;&lt;wsp:rsid wsp:val=&quot;00587A06&quot;/&gt;&lt;wsp:rsid wsp:val=&quot;00592A58&quot;/&gt;&lt;wsp:rsid wsp:val=&quot;005947D3&quot;/&gt;&lt;wsp:rsid wsp:val=&quot;00596C79&quot;/&gt;&lt;wsp:rsid wsp:val=&quot;00597A57&quot;/&gt;&lt;wsp:rsid wsp:val=&quot;005A04F2&quot;/&gt;&lt;wsp:rsid wsp:val=&quot;005A0979&quot;/&gt;&lt;wsp:rsid wsp:val=&quot;005B1D98&quot;/&gt;&lt;wsp:rsid wsp:val=&quot;005B579D&quot;/&gt;&lt;wsp:rsid wsp:val=&quot;005B5E2F&quot;/&gt;&lt;wsp:rsid wsp:val=&quot;005C3C85&quot;/&gt;&lt;wsp:rsid wsp:val=&quot;005C59D3&quot;/&gt;&lt;wsp:rsid wsp:val=&quot;005C7110&quot;/&gt;&lt;wsp:rsid wsp:val=&quot;005C7B1E&quot;/&gt;&lt;wsp:rsid wsp:val=&quot;005D292B&quot;/&gt;&lt;wsp:rsid wsp:val=&quot;005D37B6&quot;/&gt;&lt;wsp:rsid wsp:val=&quot;005D74D6&quot;/&gt;&lt;wsp:rsid wsp:val=&quot;005E5A7E&quot;/&gt;&lt;wsp:rsid wsp:val=&quot;005E6BF7&quot;/&gt;&lt;wsp:rsid wsp:val=&quot;005F1A07&quot;/&gt;&lt;wsp:rsid wsp:val=&quot;00602938&quot;/&gt;&lt;wsp:rsid wsp:val=&quot;00606E84&quot;/&gt;&lt;wsp:rsid wsp:val=&quot;00614789&quot;/&gt;&lt;wsp:rsid wsp:val=&quot;00616C22&quot;/&gt;&lt;wsp:rsid wsp:val=&quot;0063228D&quot;/&gt;&lt;wsp:rsid wsp:val=&quot;00632399&quot;/&gt;&lt;wsp:rsid wsp:val=&quot;00633A10&quot;/&gt;&lt;wsp:rsid wsp:val=&quot;00643AC8&quot;/&gt;&lt;wsp:rsid wsp:val=&quot;006457F4&quot;/&gt;&lt;wsp:rsid wsp:val=&quot;006476D3&quot;/&gt;&lt;wsp:rsid wsp:val=&quot;006509A8&quot;/&gt;&lt;wsp:rsid wsp:val=&quot;00651A2D&quot;/&gt;&lt;wsp:rsid wsp:val=&quot;00655D11&quot;/&gt;&lt;wsp:rsid wsp:val=&quot;006631FD&quot;/&gt;&lt;wsp:rsid wsp:val=&quot;00670E89&quot;/&gt;&lt;wsp:rsid wsp:val=&quot;00676BC8&quot;/&gt;&lt;wsp:rsid wsp:val=&quot;006834A9&quot;/&gt;&lt;wsp:rsid wsp:val=&quot;00683F88&quot;/&gt;&lt;wsp:rsid wsp:val=&quot;00684AAE&quot;/&gt;&lt;wsp:rsid wsp:val=&quot;00692A9E&quot;/&gt;&lt;wsp:rsid wsp:val=&quot;006930BC&quot;/&gt;&lt;wsp:rsid wsp:val=&quot;006A50BB&quot;/&gt;&lt;wsp:rsid wsp:val=&quot;006B16B8&quot;/&gt;&lt;wsp:rsid wsp:val=&quot;006B41F2&quot;/&gt;&lt;wsp:rsid wsp:val=&quot;006C3653&quot;/&gt;&lt;wsp:rsid wsp:val=&quot;006C6F1B&quot;/&gt;&lt;wsp:rsid wsp:val=&quot;006C72B8&quot;/&gt;&lt;wsp:rsid wsp:val=&quot;006C73E4&quot;/&gt;&lt;wsp:rsid wsp:val=&quot;006D3122&quot;/&gt;&lt;wsp:rsid wsp:val=&quot;006D4A9E&quot;/&gt;&lt;wsp:rsid wsp:val=&quot;006D4AF7&quot;/&gt;&lt;wsp:rsid wsp:val=&quot;006E30D3&quot;/&gt;&lt;wsp:rsid wsp:val=&quot;006F1FDC&quot;/&gt;&lt;wsp:rsid wsp:val=&quot;00715D8F&quot;/&gt;&lt;wsp:rsid wsp:val=&quot;00716970&quot;/&gt;&lt;wsp:rsid wsp:val=&quot;00722D1A&quot;/&gt;&lt;wsp:rsid wsp:val=&quot;00732153&quot;/&gt;&lt;wsp:rsid wsp:val=&quot;00732420&quot;/&gt;&lt;wsp:rsid wsp:val=&quot;00736719&quot;/&gt;&lt;wsp:rsid wsp:val=&quot;00736B19&quot;/&gt;&lt;wsp:rsid wsp:val=&quot;00742AC1&quot;/&gt;&lt;wsp:rsid wsp:val=&quot;00747067&quot;/&gt;&lt;wsp:rsid wsp:val=&quot;007623BE&quot;/&gt;&lt;wsp:rsid wsp:val=&quot;00764293&quot;/&gt;&lt;wsp:rsid wsp:val=&quot;00774FC5&quot;/&gt;&lt;wsp:rsid wsp:val=&quot;007753B5&quot;/&gt;&lt;wsp:rsid wsp:val=&quot;00782AEF&quot;/&gt;&lt;wsp:rsid wsp:val=&quot;00783B7D&quot;/&gt;&lt;wsp:rsid wsp:val=&quot;00783FEF&quot;/&gt;&lt;wsp:rsid wsp:val=&quot;00786CB2&quot;/&gt;&lt;wsp:rsid wsp:val=&quot;007A085C&quot;/&gt;&lt;wsp:rsid wsp:val=&quot;007C2A20&quot;/&gt;&lt;wsp:rsid wsp:val=&quot;007D320D&quot;/&gt;&lt;wsp:rsid wsp:val=&quot;007D4EF2&quot;/&gt;&lt;wsp:rsid wsp:val=&quot;007D660D&quot;/&gt;&lt;wsp:rsid wsp:val=&quot;007D7DAF&quot;/&gt;&lt;wsp:rsid wsp:val=&quot;007E17D3&quot;/&gt;&lt;wsp:rsid wsp:val=&quot;007E3D79&quot;/&gt;&lt;wsp:rsid wsp:val=&quot;007F19CD&quot;/&gt;&lt;wsp:rsid wsp:val=&quot;007F4904&quot;/&gt;&lt;wsp:rsid wsp:val=&quot;00801D45&quot;/&gt;&lt;wsp:rsid wsp:val=&quot;00804C7E&quot;/&gt;&lt;wsp:rsid wsp:val=&quot;00811A76&quot;/&gt;&lt;wsp:rsid wsp:val=&quot;00814A66&quot;/&gt;&lt;wsp:rsid wsp:val=&quot;0082386D&quot;/&gt;&lt;wsp:rsid wsp:val=&quot;00825A74&quot;/&gt;&lt;wsp:rsid wsp:val=&quot;0085609D&quot;/&gt;&lt;wsp:rsid wsp:val=&quot;0086461D&quot;/&gt;&lt;wsp:rsid wsp:val=&quot;00876BBC&quot;/&gt;&lt;wsp:rsid wsp:val=&quot;00882E6F&quot;/&gt;&lt;wsp:rsid wsp:val=&quot;008939C1&quot;/&gt;&lt;wsp:rsid wsp:val=&quot;008970F0&quot;/&gt;&lt;wsp:rsid wsp:val=&quot;008A2D70&quot;/&gt;&lt;wsp:rsid wsp:val=&quot;008A6C17&quot;/&gt;&lt;wsp:rsid wsp:val=&quot;008B45A4&quot;/&gt;&lt;wsp:rsid wsp:val=&quot;008C09FD&quot;/&gt;&lt;wsp:rsid wsp:val=&quot;008C0FC2&quot;/&gt;&lt;wsp:rsid wsp:val=&quot;008C3865&quot;/&gt;&lt;wsp:rsid wsp:val=&quot;008C5C09&quot;/&gt;&lt;wsp:rsid wsp:val=&quot;008C63B0&quot;/&gt;&lt;wsp:rsid wsp:val=&quot;008D1F33&quot;/&gt;&lt;wsp:rsid wsp:val=&quot;008E23A4&quot;/&gt;&lt;wsp:rsid wsp:val=&quot;008E28D8&quot;/&gt;&lt;wsp:rsid wsp:val=&quot;008F17AC&quot;/&gt;&lt;wsp:rsid wsp:val=&quot;008F5A92&quot;/&gt;&lt;wsp:rsid wsp:val=&quot;009051D2&quot;/&gt;&lt;wsp:rsid wsp:val=&quot;00907C7F&quot;/&gt;&lt;wsp:rsid wsp:val=&quot;00917C60&quot;/&gt;&lt;wsp:rsid wsp:val=&quot;00921F7B&quot;/&gt;&lt;wsp:rsid wsp:val=&quot;00925E4D&quot;/&gt;&lt;wsp:rsid wsp:val=&quot;00936C51&quot;/&gt;&lt;wsp:rsid wsp:val=&quot;00941006&quot;/&gt;&lt;wsp:rsid wsp:val=&quot;00941826&quot;/&gt;&lt;wsp:rsid wsp:val=&quot;00943057&quot;/&gt;&lt;wsp:rsid wsp:val=&quot;00951A4B&quot;/&gt;&lt;wsp:rsid wsp:val=&quot;00963293&quot;/&gt;&lt;wsp:rsid wsp:val=&quot;00966B91&quot;/&gt;&lt;wsp:rsid wsp:val=&quot;00972545&quot;/&gt;&lt;wsp:rsid wsp:val=&quot;00986E09&quot;/&gt;&lt;wsp:rsid wsp:val=&quot;00995994&quot;/&gt;&lt;wsp:rsid wsp:val=&quot;00997E37&quot;/&gt;&lt;wsp:rsid wsp:val=&quot;009A3CA6&quot;/&gt;&lt;wsp:rsid wsp:val=&quot;009B0794&quot;/&gt;&lt;wsp:rsid wsp:val=&quot;009B476E&quot;/&gt;&lt;wsp:rsid wsp:val=&quot;009C3069&quot;/&gt;&lt;wsp:rsid wsp:val=&quot;009D293A&quot;/&gt;&lt;wsp:rsid wsp:val=&quot;009D2D92&quot;/&gt;&lt;wsp:rsid wsp:val=&quot;009E0495&quot;/&gt;&lt;wsp:rsid wsp:val=&quot;009E0E98&quot;/&gt;&lt;wsp:rsid wsp:val=&quot;009E5D41&quot;/&gt;&lt;wsp:rsid wsp:val=&quot;009F15D6&quot;/&gt;&lt;wsp:rsid wsp:val=&quot;009F43B3&quot;/&gt;&lt;wsp:rsid wsp:val=&quot;009F4A14&quot;/&gt;&lt;wsp:rsid wsp:val=&quot;00A071D5&quot;/&gt;&lt;wsp:rsid wsp:val=&quot;00A07BDC&quot;/&gt;&lt;wsp:rsid wsp:val=&quot;00A14C69&quot;/&gt;&lt;wsp:rsid wsp:val=&quot;00A156F4&quot;/&gt;&lt;wsp:rsid wsp:val=&quot;00A16AA6&quot;/&gt;&lt;wsp:rsid wsp:val=&quot;00A17767&quot;/&gt;&lt;wsp:rsid wsp:val=&quot;00A21693&quot;/&gt;&lt;wsp:rsid wsp:val=&quot;00A218A1&quot;/&gt;&lt;wsp:rsid wsp:val=&quot;00A23CFD&quot;/&gt;&lt;wsp:rsid wsp:val=&quot;00A24F6F&quot;/&gt;&lt;wsp:rsid wsp:val=&quot;00A270DF&quot;/&gt;&lt;wsp:rsid wsp:val=&quot;00A276A1&quot;/&gt;&lt;wsp:rsid wsp:val=&quot;00A34A4B&quot;/&gt;&lt;wsp:rsid wsp:val=&quot;00A43086&quot;/&gt;&lt;wsp:rsid wsp:val=&quot;00A643C8&quot;/&gt;&lt;wsp:rsid wsp:val=&quot;00A71262&quot;/&gt;&lt;wsp:rsid wsp:val=&quot;00A7731F&quot;/&gt;&lt;wsp:rsid wsp:val=&quot;00A83A6F&quot;/&gt;&lt;wsp:rsid wsp:val=&quot;00A84A2B&quot;/&gt;&lt;wsp:rsid wsp:val=&quot;00A8563C&quot;/&gt;&lt;wsp:rsid wsp:val=&quot;00A91ACB&quot;/&gt;&lt;wsp:rsid wsp:val=&quot;00A92BCF&quot;/&gt;&lt;wsp:rsid wsp:val=&quot;00A9768C&quot;/&gt;&lt;wsp:rsid wsp:val=&quot;00AA013D&quot;/&gt;&lt;wsp:rsid wsp:val=&quot;00AC6D7A&quot;/&gt;&lt;wsp:rsid wsp:val=&quot;00AD2BD6&quot;/&gt;&lt;wsp:rsid wsp:val=&quot;00AD7913&quot;/&gt;&lt;wsp:rsid wsp:val=&quot;00AE3B74&quot;/&gt;&lt;wsp:rsid wsp:val=&quot;00AF13C8&quot;/&gt;&lt;wsp:rsid wsp:val=&quot;00AF3164&quot;/&gt;&lt;wsp:rsid wsp:val=&quot;00AF4E2D&quot;/&gt;&lt;wsp:rsid wsp:val=&quot;00AF6A85&quot;/&gt;&lt;wsp:rsid wsp:val=&quot;00B01777&quot;/&gt;&lt;wsp:rsid wsp:val=&quot;00B0684F&quot;/&gt;&lt;wsp:rsid wsp:val=&quot;00B21162&quot;/&gt;&lt;wsp:rsid wsp:val=&quot;00B21951&quot;/&gt;&lt;wsp:rsid wsp:val=&quot;00B242A6&quot;/&gt;&lt;wsp:rsid wsp:val=&quot;00B33EBB&quot;/&gt;&lt;wsp:rsid wsp:val=&quot;00B369BF&quot;/&gt;&lt;wsp:rsid wsp:val=&quot;00B40DB7&quot;/&gt;&lt;wsp:rsid wsp:val=&quot;00B438CB&quot;/&gt;&lt;wsp:rsid wsp:val=&quot;00B53CA9&quot;/&gt;&lt;wsp:rsid wsp:val=&quot;00B548D3&quot;/&gt;&lt;wsp:rsid wsp:val=&quot;00B55EA5&quot;/&gt;&lt;wsp:rsid wsp:val=&quot;00B61FE6&quot;/&gt;&lt;wsp:rsid wsp:val=&quot;00B62739&quot;/&gt;&lt;wsp:rsid wsp:val=&quot;00B85093&quot;/&gt;&lt;wsp:rsid wsp:val=&quot;00B941B9&quot;/&gt;&lt;wsp:rsid wsp:val=&quot;00B961CB&quot;/&gt;&lt;wsp:rsid wsp:val=&quot;00BB313E&quot;/&gt;&lt;wsp:rsid wsp:val=&quot;00BB64BF&quot;/&gt;&lt;wsp:rsid wsp:val=&quot;00BB7711&quot;/&gt;&lt;wsp:rsid wsp:val=&quot;00BC401A&quot;/&gt;&lt;wsp:rsid wsp:val=&quot;00BC54F1&quot;/&gt;&lt;wsp:rsid wsp:val=&quot;00BC70F5&quot;/&gt;&lt;wsp:rsid wsp:val=&quot;00BC7428&quot;/&gt;&lt;wsp:rsid wsp:val=&quot;00BD2F59&quot;/&gt;&lt;wsp:rsid wsp:val=&quot;00BD6886&quot;/&gt;&lt;wsp:rsid wsp:val=&quot;00BD70ED&quot;/&gt;&lt;wsp:rsid wsp:val=&quot;00BE3C09&quot;/&gt;&lt;wsp:rsid wsp:val=&quot;00BF229B&quot;/&gt;&lt;wsp:rsid wsp:val=&quot;00BF250C&quot;/&gt;&lt;wsp:rsid wsp:val=&quot;00BF2FE2&quot;/&gt;&lt;wsp:rsid wsp:val=&quot;00BF6641&quot;/&gt;&lt;wsp:rsid wsp:val=&quot;00BF6C43&quot;/&gt;&lt;wsp:rsid wsp:val=&quot;00C03362&quot;/&gt;&lt;wsp:rsid wsp:val=&quot;00C043E7&quot;/&gt;&lt;wsp:rsid wsp:val=&quot;00C20283&quot;/&gt;&lt;wsp:rsid wsp:val=&quot;00C25109&quot;/&gt;&lt;wsp:rsid wsp:val=&quot;00C31D23&quot;/&gt;&lt;wsp:rsid wsp:val=&quot;00C31EE5&quot;/&gt;&lt;wsp:rsid wsp:val=&quot;00C378DE&quot;/&gt;&lt;wsp:rsid wsp:val=&quot;00C45AB0&quot;/&gt;&lt;wsp:rsid wsp:val=&quot;00C467FF&quot;/&gt;&lt;wsp:rsid wsp:val=&quot;00C507B7&quot;/&gt;&lt;wsp:rsid wsp:val=&quot;00C61094&quot;/&gt;&lt;wsp:rsid wsp:val=&quot;00C62DC5&quot;/&gt;&lt;wsp:rsid wsp:val=&quot;00C80662&quot;/&gt;&lt;wsp:rsid wsp:val=&quot;00C831BB&quot;/&gt;&lt;wsp:rsid wsp:val=&quot;00C84AC5&quot;/&gt;&lt;wsp:rsid wsp:val=&quot;00C95E6D&quot;/&gt;&lt;wsp:rsid wsp:val=&quot;00CB280F&quot;/&gt;&lt;wsp:rsid wsp:val=&quot;00CB7039&quot;/&gt;&lt;wsp:rsid wsp:val=&quot;00CB782D&quot;/&gt;&lt;wsp:rsid wsp:val=&quot;00CB7AEE&quot;/&gt;&lt;wsp:rsid wsp:val=&quot;00CC0D2B&quot;/&gt;&lt;wsp:rsid wsp:val=&quot;00CC2219&quot;/&gt;&lt;wsp:rsid wsp:val=&quot;00CC710C&quot;/&gt;&lt;wsp:rsid wsp:val=&quot;00CD43A6&quot;/&gt;&lt;wsp:rsid wsp:val=&quot;00CE35C1&quot;/&gt;&lt;wsp:rsid wsp:val=&quot;00D20BC6&quot;/&gt;&lt;wsp:rsid wsp:val=&quot;00D312DA&quot;/&gt;&lt;wsp:rsid wsp:val=&quot;00D32522&quot;/&gt;&lt;wsp:rsid wsp:val=&quot;00D37BA6&quot;/&gt;&lt;wsp:rsid wsp:val=&quot;00D40159&quot;/&gt;&lt;wsp:rsid wsp:val=&quot;00D5261E&quot;/&gt;&lt;wsp:rsid wsp:val=&quot;00D530B6&quot;/&gt;&lt;wsp:rsid wsp:val=&quot;00D55340&quot;/&gt;&lt;wsp:rsid wsp:val=&quot;00D64262&quot;/&gt;&lt;wsp:rsid wsp:val=&quot;00D7201D&quot;/&gt;&lt;wsp:rsid wsp:val=&quot;00D72D79&quot;/&gt;&lt;wsp:rsid wsp:val=&quot;00D72E90&quot;/&gt;&lt;wsp:rsid wsp:val=&quot;00D81A87&quot;/&gt;&lt;wsp:rsid wsp:val=&quot;00D81D9C&quot;/&gt;&lt;wsp:rsid wsp:val=&quot;00D832A9&quot;/&gt;&lt;wsp:rsid wsp:val=&quot;00D914D8&quot;/&gt;&lt;wsp:rsid wsp:val=&quot;00D94165&quot;/&gt;&lt;wsp:rsid wsp:val=&quot;00DB2158&quot;/&gt;&lt;wsp:rsid wsp:val=&quot;00DB4392&quot;/&gt;&lt;wsp:rsid wsp:val=&quot;00DD537A&quot;/&gt;&lt;wsp:rsid wsp:val=&quot;00DD5D81&quot;/&gt;&lt;wsp:rsid wsp:val=&quot;00DD6B8A&quot;/&gt;&lt;wsp:rsid wsp:val=&quot;00DD7D79&quot;/&gt;&lt;wsp:rsid wsp:val=&quot;00E12000&quot;/&gt;&lt;wsp:rsid wsp:val=&quot;00E13C7F&quot;/&gt;&lt;wsp:rsid wsp:val=&quot;00E1422D&quot;/&gt;&lt;wsp:rsid wsp:val=&quot;00E21CD1&quot;/&gt;&lt;wsp:rsid wsp:val=&quot;00E23F8F&quot;/&gt;&lt;wsp:rsid wsp:val=&quot;00E25DB0&quot;/&gt;&lt;wsp:rsid wsp:val=&quot;00E3232C&quot;/&gt;&lt;wsp:rsid wsp:val=&quot;00E502DF&quot;/&gt;&lt;wsp:rsid wsp:val=&quot;00E6022C&quot;/&gt;&lt;wsp:rsid wsp:val=&quot;00E60E08&quot;/&gt;&lt;wsp:rsid wsp:val=&quot;00E61F1A&quot;/&gt;&lt;wsp:rsid wsp:val=&quot;00E635C7&quot;/&gt;&lt;wsp:rsid wsp:val=&quot;00E70F0A&quot;/&gt;&lt;wsp:rsid wsp:val=&quot;00E721D0&quot;/&gt;&lt;wsp:rsid wsp:val=&quot;00E73363&quot;/&gt;&lt;wsp:rsid wsp:val=&quot;00E81CB9&quot;/&gt;&lt;wsp:rsid wsp:val=&quot;00E835DF&quot;/&gt;&lt;wsp:rsid wsp:val=&quot;00E8550C&quot;/&gt;&lt;wsp:rsid wsp:val=&quot;00E87D40&quot;/&gt;&lt;wsp:rsid wsp:val=&quot;00E916B8&quot;/&gt;&lt;wsp:rsid wsp:val=&quot;00E95ECB&quot;/&gt;&lt;wsp:rsid wsp:val=&quot;00E96415&quot;/&gt;&lt;wsp:rsid wsp:val=&quot;00E964B8&quot;/&gt;&lt;wsp:rsid wsp:val=&quot;00EA4D9E&quot;/&gt;&lt;wsp:rsid wsp:val=&quot;00EA704A&quot;/&gt;&lt;wsp:rsid wsp:val=&quot;00EB1A2C&quot;/&gt;&lt;wsp:rsid wsp:val=&quot;00EB5F50&quot;/&gt;&lt;wsp:rsid wsp:val=&quot;00EC1CA5&quot;/&gt;&lt;wsp:rsid wsp:val=&quot;00EC1E23&quot;/&gt;&lt;wsp:rsid wsp:val=&quot;00ED0367&quot;/&gt;&lt;wsp:rsid wsp:val=&quot;00ED561F&quot;/&gt;&lt;wsp:rsid wsp:val=&quot;00EE0728&quot;/&gt;&lt;wsp:rsid wsp:val=&quot;00EE735D&quot;/&gt;&lt;wsp:rsid wsp:val=&quot;00EF744E&quot;/&gt;&lt;wsp:rsid wsp:val=&quot;00F02FA0&quot;/&gt;&lt;wsp:rsid wsp:val=&quot;00F10357&quot;/&gt;&lt;wsp:rsid wsp:val=&quot;00F21149&quot;/&gt;&lt;wsp:rsid wsp:val=&quot;00F2357A&quot;/&gt;&lt;wsp:rsid wsp:val=&quot;00F36576&quot;/&gt;&lt;wsp:rsid wsp:val=&quot;00F50AF4&quot;/&gt;&lt;wsp:rsid wsp:val=&quot;00F51819&quot;/&gt;&lt;wsp:rsid wsp:val=&quot;00F51E1A&quot;/&gt;&lt;wsp:rsid wsp:val=&quot;00F555D0&quot;/&gt;&lt;wsp:rsid wsp:val=&quot;00F61781&quot;/&gt;&lt;wsp:rsid wsp:val=&quot;00F6393F&quot;/&gt;&lt;wsp:rsid wsp:val=&quot;00F65DC7&quot;/&gt;&lt;wsp:rsid wsp:val=&quot;00F705D0&quot;/&gt;&lt;wsp:rsid wsp:val=&quot;00F83D30&quot;/&gt;&lt;wsp:rsid wsp:val=&quot;00F90A24&quot;/&gt;&lt;wsp:rsid wsp:val=&quot;00FA71E3&quot;/&gt;&lt;wsp:rsid wsp:val=&quot;00FB0B0B&quot;/&gt;&lt;wsp:rsid wsp:val=&quot;00FB0D84&quot;/&gt;&lt;wsp:rsid wsp:val=&quot;00FC3E8C&quot;/&gt;&lt;wsp:rsid wsp:val=&quot;00FC4EE9&quot;/&gt;&lt;wsp:rsid wsp:val=&quot;00FC7EBA&quot;/&gt;&lt;wsp:rsid wsp:val=&quot;00FD1D88&quot;/&gt;&lt;wsp:rsid wsp:val=&quot;00FD5422&quot;/&gt;&lt;wsp:rsid wsp:val=&quot;00FE2107&quot;/&gt;&lt;wsp:rsid wsp:val=&quot;00FE234E&quot;/&gt;&lt;wsp:rsid wsp:val=&quot;00FE5D86&quot;/&gt;&lt;wsp:rsid wsp:val=&quot;00FE605D&quot;/&gt;&lt;wsp:rsid wsp:val=&quot;00FF76C1&quot;/&gt;&lt;wsp:rsid wsp:val=&quot;00FF7AAB&quot;/&gt;&lt;/wsp:rsids&gt;&lt;/w:docPr&gt;&lt;w:body&gt;&lt;wx:sect&gt;&lt;w:p wsp:rsidR=&quot;00000000&quot; wsp:rsidRPr=&quot;005D74D6&quot; wsp:rsidRDefault=&quot;005D74D6&quot; wsp:rsidP=&quot;005D74D6&quot;&gt;&lt;m:oMathPara&gt;&lt;m:oMath&gt;&lt;m:nary&gt;&lt;m:naryPr&gt;&lt;m:chr m:val=&quot;β‘&quot;/&gt;&lt;m:limLoc m:val=&quot;undOvr&quot;/&gt;&lt;m:supHide m:val=&quot;1&quot;/&gt;&lt;m:ctrlPr&gt;&lt;aml:annotation aml:id=&quot;0&quot; w:type=&quot;Word.Insertion&quot; aml:author=&quot;Giorgos Mellios&quot; aml:createdate=&quot;2018-04-19T21:47: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naryPr&gt;&lt;m:sub&gt;&lt;m:r&gt;&lt;aml:annotation aml:id=&quot;1&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k&lt;/m:t&gt;&lt;/aml:content&gt;&lt;/aml:annotation&gt;&lt;/m:r&gt;&lt;/m:sub&gt;&lt;m:sup/&gt;&lt;m:e&gt;&lt;m:sSub&gt;&lt;m:sSubPr&gt;&lt;m:ctrlPr&gt;&lt;aml:annotation aml:id=&quot;2&quot; w:type=&quot;Word.Insertion&quot; aml:author=&quot;Giorgos Mellios&quot; aml:createdate=&quot;2018-04-19T21:47: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3&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f&lt;/m:t&gt;&lt;/aml:content&gt;&lt;/aml:annotation&gt;&lt;/m:r&gt;&lt;/m:e&gt;&lt;m:sub&gt;&lt;m:r&gt;&lt;aml:annotation aml:id=&quot;4&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k&lt;/m:t&gt;&lt;/aml:content&gt;&lt;/aml:annotation&gt;&lt;/m:r&gt;&lt;/m:sub&gt;&lt;/m:sSub&gt;&lt;m:r&gt;&lt;aml:annotation aml:id=&quot;5&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β™&lt;/m:t&gt;&lt;/aml:content&gt;&lt;/aml:annotation&gt;&lt;/m:r&gt;&lt;m:d&gt;&lt;m:dPr&gt;&lt;m:ctrlPr&gt;&lt;aml:annotation aml:id=&quot;6&quot; w:type=&quot;Word.Insertion&quot; aml:author=&quot;Giorgos Mellios&quot; aml:createdate=&quot;2018-04-19T21:47: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dPr&gt;&lt;m:e&gt;&lt;m:sSub&gt;&lt;m:sSubPr&gt;&lt;m:ctrlPr&gt;&lt;aml:annotation aml:id=&quot;7&quot; w:type=&quot;Word.Insertion&quot; aml:author=&quot;Giorgos Mellios&quot; aml:createdate=&quot;2018-04-19T21:47: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8&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m&lt;/m:t&gt;&lt;/aml:content&gt;&lt;/aml:annotation&gt;&lt;/m:r&gt;&lt;/m:e&gt;&lt;m:sub&gt;&lt;m:r&gt;&lt;aml:annotation aml:id=&quot;9&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tank&lt;/m:t&gt;&lt;/aml:content&gt;&lt;/aml:annotation&gt;&lt;/m:r&gt;&lt;/m:sub&gt;&lt;/m:sSub&gt;&lt;m:d&gt;&lt;m:dPr&gt;&lt;m:ctrlPr&gt;&lt;aml:annotation aml:id=&quot;10&quot; w:type=&quot;Word.Insertion&quot; aml:author=&quot;Giorgos Mellios&quot; aml:createdate=&quot;2018-04-19T21:47: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dPr&gt;&lt;m:e&gt;&lt;m:sSub&gt;&lt;m:sSubPr&gt;&lt;m:ctrlPr&gt;&lt;aml:annotation aml:id=&quot;11&quot; w:type=&quot;Word.Insertion&quot; aml:author=&quot;Giorgos Mellios&quot; aml:createdate=&quot;2018-04-19T21:47: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2&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T&lt;/m:t&gt;&lt;/aml:content&gt;&lt;/aml:annotation&gt;&lt;/m:r&gt;&lt;/m:e&gt;&lt;m:sub&gt;&lt;m:r&gt;&lt;aml:annotation aml:id=&quot;13&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min,k&lt;/m:t&gt;&lt;/aml:content&gt;&lt;/aml:annotation&gt;&lt;/m:r&gt;&lt;/m:sub&gt;&lt;/m:sSub&gt;&lt;m:r&gt;&lt;aml:annotation aml:id=&quot;14&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lt;/m:t&gt;&lt;/aml:content&gt;&lt;/aml:annotation&gt;&lt;/m:r&gt;&lt;m:sSub&gt;&lt;m:sSubPr&gt;&lt;m:ctrlPr&gt;&lt;aml:annotation aml:id=&quot;15&quot; w:type=&quot;Word.Insertion&quot; aml:author=&quot;Giorgos Mellios&quot; aml:createdate=&quot;2018-04-19T21:47: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6&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T&lt;/m:t&gt;&lt;/aml:content&gt;&lt;/aml:annotation&gt;&lt;/m:r&gt;&lt;/m:e&gt;&lt;m:sub&gt;&lt;m:r&gt;&lt;aml:annotation aml:id=&quot;17&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max,k&lt;/m:t&gt;&lt;/aml:content&gt;&lt;/aml:annotation&gt;&lt;/m:r&gt;&lt;/m:sub&gt;&lt;/m:sSub&gt;&lt;/m:e&gt;&lt;/m:d&gt;&lt;m:r&gt;&lt;aml:annotation aml:id=&quot;18&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lt;/m:t&gt;&lt;/aml:content&gt;&lt;/aml:annotation&gt;&lt;/m:r&gt;&lt;m:sSub&gt;&lt;m:sSubPr&gt;&lt;m:ctrlPr&gt;&lt;aml:annotation aml:id=&quot;19&quot; w:type=&quot;Word.Insertion&quot; aml:author=&quot;Giorgos Mellios&quot; aml:createdate=&quot;2018-04-19T21:47: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20&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m&lt;/m:t&gt;&lt;/aml:content&gt;&lt;/aml:annotation&gt;&lt;/m:r&gt;&lt;/m:e&gt;&lt;m:sub&gt;&lt;m:r&gt;&lt;aml:annotation aml:id=&quot;21&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rest&lt;/m:t&gt;&lt;/aml:content&gt;&lt;/aml:annotation&gt;&lt;/m:r&gt;&lt;/m:sub&gt;&lt;/m:sSub&gt;&lt;/m:e&gt;&lt;/m:d&gt;&lt;/m:e&gt;&lt;/m:nary&gt;&lt;/m:oMath&gt;&lt;/m:oMathPara&gt;&lt;/w:p&gt;&lt;w:sectPr wsp:rsidR=&quot;00000000&quot; wsp:rsidRPr=&quot;005D74D6&quot;&gt;&lt;w:pgSz w:w=&quot;12240&quot; w:h=&quot;15840&quot;/&gt;&lt;w:pgMar w:top=&quot;1440&quot; w:right=&quot;1800&quot; w:bottom=&quot;1440&quot; w:left=&quot;1800&quot; w:header=&quot;720&quot; w:footer=&quot;720&quot; w:gutter=&quot;0&quot;/&gt;&lt;w:cols w:space=&quot;720&quot;/&gt;&lt;/w:sectPr&gt;&lt;/wx:sect&gt;&lt;/w:body&gt;&lt;/w:wordDocument&gt;">
                    <v:imagedata r:id="rId75" o:title="" chromakey="white"/>
                  </v:shape>
                </w:pict>
              </w:r>
            </w:ins>
          </w:p>
        </w:tc>
        <w:tc>
          <w:tcPr>
            <w:tcW w:w="3338" w:type="dxa"/>
            <w:noWrap/>
            <w:tcMar>
              <w:left w:w="28" w:type="dxa"/>
              <w:right w:w="28" w:type="dxa"/>
            </w:tcMar>
            <w:vAlign w:val="center"/>
          </w:tcPr>
          <w:p w:rsidR="004B74D0" w:rsidRPr="00077404" w:rsidRDefault="00786CB2" w:rsidP="00736719">
            <w:pPr>
              <w:spacing w:line="240" w:lineRule="auto"/>
              <w:jc w:val="center"/>
              <w:rPr>
                <w:sz w:val="20"/>
                <w:szCs w:val="20"/>
                <w:lang w:val="en-GB"/>
              </w:rPr>
            </w:pPr>
            <w:del w:id="260" w:author="Giorgos Mellios" w:date="2018-04-19T21:41:00Z">
              <w:r w:rsidRPr="00077404" w:rsidDel="00A218A1">
                <w:rPr>
                  <w:position w:val="-28"/>
                  <w:sz w:val="20"/>
                  <w:szCs w:val="20"/>
                  <w:lang w:val="en-GB"/>
                </w:rPr>
                <w:object w:dxaOrig="4260" w:dyaOrig="540">
                  <v:shape id="_x0000_i1067" type="#_x0000_t75" style="width:150.6pt;height:24pt" o:ole="">
                    <v:imagedata r:id="rId76" o:title=""/>
                  </v:shape>
                  <o:OLEObject Type="Embed" ProgID="Equation.3" ShapeID="_x0000_i1067" DrawAspect="Content" ObjectID="_1585750819" r:id="rId77"/>
                </w:object>
              </w:r>
            </w:del>
            <w:ins w:id="261" w:author="Giorgos Mellios" w:date="2018-04-19T21:48:00Z">
              <w:r w:rsidR="000F5671">
                <w:pict>
                  <v:shape id="_x0000_i1068" type="#_x0000_t75" style="width:162.6pt;height:26.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activeWritingStyle w:lang=&quot;EN-GB&quot; w:vendorID=&quot;64&quot; w:dllVersion=&quot;6&quot; w:nlCheck=&quot;on&quot; w:optionSet=&quot;1&quot;/&gt;&lt;w:activeWritingStyle w:lang=&quot;FR&quot; w:vendorID=&quot;64&quot; w:dllVersion=&quot;6&quot; w:nlCheck=&quot;on&quot; w:optionSet=&quot;1&quot;/&gt;&lt;w:activeWritingStyle w:lang=&quot;EN-US&quot; w:vendorID=&quot;64&quot; w:dllVersion=&quot;6&quot; w:nlCheck=&quot;on&quot; w:optionSet=&quot;1&quot;/&gt;&lt;w:activeWritingStyle w:lang=&quot;EN-GB&quot; w:vendorID=&quot;64&quot; w:dllVersion=&quot;5&quot; w:nlCheck=&quot;on&quot; w:optionSet=&quot;1&quot;/&gt;&lt;w:activeWritingStyle w:lang=&quot;EN-US&quot; w:vendorID=&quot;64&quot; w:dllVersion=&quot;5&quot; w:nlCheck=&quot;on&quot; w:optionSet=&quot;1&quot;/&gt;&lt;w:activeWritingStyle w:lang=&quot;DE&quot; w:vendorID=&quot;64&quot; w:dllVersion=&quot;6&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stylePaneFormatFilter w:val=&quot;3F01&quot;/&gt;&lt;w:defaultTabStop w:val=&quot;709&quot;/&gt;&lt;w:hyphenationZone w:val=&quot;425&quot;/&gt;&lt;w:characterSpacingControl w:val=&quot;DontCompress&quot;/&gt;&lt;w:webPageEncoding w:val=&quot;windows-1252&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D40159&quot;/&gt;&lt;wsp:rsid wsp:val=&quot;00017AB0&quot;/&gt;&lt;wsp:rsid wsp:val=&quot;00035455&quot;/&gt;&lt;wsp:rsid wsp:val=&quot;000368ED&quot;/&gt;&lt;wsp:rsid wsp:val=&quot;000425A3&quot;/&gt;&lt;wsp:rsid wsp:val=&quot;000628B5&quot;/&gt;&lt;wsp:rsid wsp:val=&quot;00063C5B&quot;/&gt;&lt;wsp:rsid wsp:val=&quot;00067383&quot;/&gt;&lt;wsp:rsid wsp:val=&quot;000729E7&quot;/&gt;&lt;wsp:rsid wsp:val=&quot;00077404&quot;/&gt;&lt;wsp:rsid wsp:val=&quot;00077A5B&quot;/&gt;&lt;wsp:rsid wsp:val=&quot;00077BA7&quot;/&gt;&lt;wsp:rsid wsp:val=&quot;00094F74&quot;/&gt;&lt;wsp:rsid wsp:val=&quot;00096125&quot;/&gt;&lt;wsp:rsid wsp:val=&quot;0009788F&quot;/&gt;&lt;wsp:rsid wsp:val=&quot;000A0165&quot;/&gt;&lt;wsp:rsid wsp:val=&quot;000A4C46&quot;/&gt;&lt;wsp:rsid wsp:val=&quot;000A5C9A&quot;/&gt;&lt;wsp:rsid wsp:val=&quot;000A61A3&quot;/&gt;&lt;wsp:rsid wsp:val=&quot;000B07DB&quot;/&gt;&lt;wsp:rsid wsp:val=&quot;000B41B0&quot;/&gt;&lt;wsp:rsid wsp:val=&quot;000B7EBC&quot;/&gt;&lt;wsp:rsid wsp:val=&quot;000C08AF&quot;/&gt;&lt;wsp:rsid wsp:val=&quot;000C2A8E&quot;/&gt;&lt;wsp:rsid wsp:val=&quot;000D6471&quot;/&gt;&lt;wsp:rsid wsp:val=&quot;000E0B36&quot;/&gt;&lt;wsp:rsid wsp:val=&quot;000E112F&quot;/&gt;&lt;wsp:rsid wsp:val=&quot;000E477E&quot;/&gt;&lt;wsp:rsid wsp:val=&quot;000F50E4&quot;/&gt;&lt;wsp:rsid wsp:val=&quot;000F7D59&quot;/&gt;&lt;wsp:rsid wsp:val=&quot;00100BB2&quot;/&gt;&lt;wsp:rsid wsp:val=&quot;00101D3D&quot;/&gt;&lt;wsp:rsid wsp:val=&quot;00101D61&quot;/&gt;&lt;wsp:rsid wsp:val=&quot;001022F5&quot;/&gt;&lt;wsp:rsid wsp:val=&quot;001047F9&quot;/&gt;&lt;wsp:rsid wsp:val=&quot;00106D4B&quot;/&gt;&lt;wsp:rsid wsp:val=&quot;001079B1&quot;/&gt;&lt;wsp:rsid wsp:val=&quot;00110AFE&quot;/&gt;&lt;wsp:rsid wsp:val=&quot;00110D70&quot;/&gt;&lt;wsp:rsid wsp:val=&quot;00117E70&quot;/&gt;&lt;wsp:rsid wsp:val=&quot;0012528D&quot;/&gt;&lt;wsp:rsid wsp:val=&quot;0013323E&quot;/&gt;&lt;wsp:rsid wsp:val=&quot;00144434&quot;/&gt;&lt;wsp:rsid wsp:val=&quot;0014799D&quot;/&gt;&lt;wsp:rsid wsp:val=&quot;00150C44&quot;/&gt;&lt;wsp:rsid wsp:val=&quot;00154ADB&quot;/&gt;&lt;wsp:rsid wsp:val=&quot;00162069&quot;/&gt;&lt;wsp:rsid wsp:val=&quot;00162871&quot;/&gt;&lt;wsp:rsid wsp:val=&quot;00167DAB&quot;/&gt;&lt;wsp:rsid wsp:val=&quot;00170A22&quot;/&gt;&lt;wsp:rsid wsp:val=&quot;00171573&quot;/&gt;&lt;wsp:rsid wsp:val=&quot;00185915&quot;/&gt;&lt;wsp:rsid wsp:val=&quot;00192F25&quot;/&gt;&lt;wsp:rsid wsp:val=&quot;00193F4F&quot;/&gt;&lt;wsp:rsid wsp:val=&quot;00194570&quot;/&gt;&lt;wsp:rsid wsp:val=&quot;0019605C&quot;/&gt;&lt;wsp:rsid wsp:val=&quot;00196EFB&quot;/&gt;&lt;wsp:rsid wsp:val=&quot;001975DB&quot;/&gt;&lt;wsp:rsid wsp:val=&quot;001A06F2&quot;/&gt;&lt;wsp:rsid wsp:val=&quot;001A217D&quot;/&gt;&lt;wsp:rsid wsp:val=&quot;001B2D45&quot;/&gt;&lt;wsp:rsid wsp:val=&quot;001C5E3E&quot;/&gt;&lt;wsp:rsid wsp:val=&quot;001D35D5&quot;/&gt;&lt;wsp:rsid wsp:val=&quot;001D370B&quot;/&gt;&lt;wsp:rsid wsp:val=&quot;001D5DA0&quot;/&gt;&lt;wsp:rsid wsp:val=&quot;001D7A00&quot;/&gt;&lt;wsp:rsid wsp:val=&quot;001E3B71&quot;/&gt;&lt;wsp:rsid wsp:val=&quot;001E4160&quot;/&gt;&lt;wsp:rsid wsp:val=&quot;001F628C&quot;/&gt;&lt;wsp:rsid wsp:val=&quot;002040E9&quot;/&gt;&lt;wsp:rsid wsp:val=&quot;00204230&quot;/&gt;&lt;wsp:rsid wsp:val=&quot;00204DEA&quot;/&gt;&lt;wsp:rsid wsp:val=&quot;00206325&quot;/&gt;&lt;wsp:rsid wsp:val=&quot;0020692B&quot;/&gt;&lt;wsp:rsid wsp:val=&quot;002076B5&quot;/&gt;&lt;wsp:rsid wsp:val=&quot;0020778D&quot;/&gt;&lt;wsp:rsid wsp:val=&quot;00211973&quot;/&gt;&lt;wsp:rsid wsp:val=&quot;00211F6F&quot;/&gt;&lt;wsp:rsid wsp:val=&quot;0021575A&quot;/&gt;&lt;wsp:rsid wsp:val=&quot;00217F43&quot;/&gt;&lt;wsp:rsid wsp:val=&quot;00221BC4&quot;/&gt;&lt;wsp:rsid wsp:val=&quot;00225675&quot;/&gt;&lt;wsp:rsid wsp:val=&quot;00230069&quot;/&gt;&lt;wsp:rsid wsp:val=&quot;002447EC&quot;/&gt;&lt;wsp:rsid wsp:val=&quot;00253399&quot;/&gt;&lt;wsp:rsid wsp:val=&quot;00257A48&quot;/&gt;&lt;wsp:rsid wsp:val=&quot;00266BDF&quot;/&gt;&lt;wsp:rsid wsp:val=&quot;002747CB&quot;/&gt;&lt;wsp:rsid wsp:val=&quot;00280227&quot;/&gt;&lt;wsp:rsid wsp:val=&quot;00290BC2&quot;/&gt;&lt;wsp:rsid wsp:val=&quot;002960E4&quot;/&gt;&lt;wsp:rsid wsp:val=&quot;00297B58&quot;/&gt;&lt;wsp:rsid wsp:val=&quot;002A09C5&quot;/&gt;&lt;wsp:rsid wsp:val=&quot;002A57A3&quot;/&gt;&lt;wsp:rsid wsp:val=&quot;002A601D&quot;/&gt;&lt;wsp:rsid wsp:val=&quot;002A71EB&quot;/&gt;&lt;wsp:rsid wsp:val=&quot;002B401A&quot;/&gt;&lt;wsp:rsid wsp:val=&quot;002E044F&quot;/&gt;&lt;wsp:rsid wsp:val=&quot;002E32F2&quot;/&gt;&lt;wsp:rsid wsp:val=&quot;002E43DA&quot;/&gt;&lt;wsp:rsid wsp:val=&quot;002E44FE&quot;/&gt;&lt;wsp:rsid wsp:val=&quot;002E459E&quot;/&gt;&lt;wsp:rsid wsp:val=&quot;002E45DC&quot;/&gt;&lt;wsp:rsid wsp:val=&quot;002E6213&quot;/&gt;&lt;wsp:rsid wsp:val=&quot;002E66FE&quot;/&gt;&lt;wsp:rsid wsp:val=&quot;002F2899&quot;/&gt;&lt;wsp:rsid wsp:val=&quot;002F4E52&quot;/&gt;&lt;wsp:rsid wsp:val=&quot;002F59BC&quot;/&gt;&lt;wsp:rsid wsp:val=&quot;00306FEB&quot;/&gt;&lt;wsp:rsid wsp:val=&quot;0030712A&quot;/&gt;&lt;wsp:rsid wsp:val=&quot;00311C94&quot;/&gt;&lt;wsp:rsid wsp:val=&quot;00311EF7&quot;/&gt;&lt;wsp:rsid wsp:val=&quot;003356DC&quot;/&gt;&lt;wsp:rsid wsp:val=&quot;003450EC&quot;/&gt;&lt;wsp:rsid wsp:val=&quot;003451CC&quot;/&gt;&lt;wsp:rsid wsp:val=&quot;0035118C&quot;/&gt;&lt;wsp:rsid wsp:val=&quot;00357E75&quot;/&gt;&lt;wsp:rsid wsp:val=&quot;00362B09&quot;/&gt;&lt;wsp:rsid wsp:val=&quot;00370E19&quot;/&gt;&lt;wsp:rsid wsp:val=&quot;00371055&quot;/&gt;&lt;wsp:rsid wsp:val=&quot;00373E89&quot;/&gt;&lt;wsp:rsid wsp:val=&quot;003803F0&quot;/&gt;&lt;wsp:rsid wsp:val=&quot;00380E54&quot;/&gt;&lt;wsp:rsid wsp:val=&quot;003854DA&quot;/&gt;&lt;wsp:rsid wsp:val=&quot;003A368D&quot;/&gt;&lt;wsp:rsid wsp:val=&quot;003A5BBC&quot;/&gt;&lt;wsp:rsid wsp:val=&quot;003B4B3F&quot;/&gt;&lt;wsp:rsid wsp:val=&quot;003B6AD9&quot;/&gt;&lt;wsp:rsid wsp:val=&quot;003B7819&quot;/&gt;&lt;wsp:rsid wsp:val=&quot;003C7571&quot;/&gt;&lt;wsp:rsid wsp:val=&quot;003D0016&quot;/&gt;&lt;wsp:rsid wsp:val=&quot;003D33A5&quot;/&gt;&lt;wsp:rsid wsp:val=&quot;003F0D72&quot;/&gt;&lt;wsp:rsid wsp:val=&quot;003F27B9&quot;/&gt;&lt;wsp:rsid wsp:val=&quot;003F5118&quot;/&gt;&lt;wsp:rsid wsp:val=&quot;004010F5&quot;/&gt;&lt;wsp:rsid wsp:val=&quot;00402C92&quot;/&gt;&lt;wsp:rsid wsp:val=&quot;00404E38&quot;/&gt;&lt;wsp:rsid wsp:val=&quot;004052A0&quot;/&gt;&lt;wsp:rsid wsp:val=&quot;00410042&quot;/&gt;&lt;wsp:rsid wsp:val=&quot;00413462&quot;/&gt;&lt;wsp:rsid wsp:val=&quot;004272EA&quot;/&gt;&lt;wsp:rsid wsp:val=&quot;00442649&quot;/&gt;&lt;wsp:rsid wsp:val=&quot;00443E3D&quot;/&gt;&lt;wsp:rsid wsp:val=&quot;00444303&quot;/&gt;&lt;wsp:rsid wsp:val=&quot;0047635A&quot;/&gt;&lt;wsp:rsid wsp:val=&quot;00480D49&quot;/&gt;&lt;wsp:rsid wsp:val=&quot;004909C0&quot;/&gt;&lt;wsp:rsid wsp:val=&quot;00496359&quot;/&gt;&lt;wsp:rsid wsp:val=&quot;004A14E2&quot;/&gt;&lt;wsp:rsid wsp:val=&quot;004A35C1&quot;/&gt;&lt;wsp:rsid wsp:val=&quot;004A39FD&quot;/&gt;&lt;wsp:rsid wsp:val=&quot;004B74D0&quot;/&gt;&lt;wsp:rsid wsp:val=&quot;004C2595&quot;/&gt;&lt;wsp:rsid wsp:val=&quot;004C25B8&quot;/&gt;&lt;wsp:rsid wsp:val=&quot;004E38BA&quot;/&gt;&lt;wsp:rsid wsp:val=&quot;004E4A5E&quot;/&gt;&lt;wsp:rsid wsp:val=&quot;004E6E15&quot;/&gt;&lt;wsp:rsid wsp:val=&quot;004F2F86&quot;/&gt;&lt;wsp:rsid wsp:val=&quot;004F6AC3&quot;/&gt;&lt;wsp:rsid wsp:val=&quot;004F7AB7&quot;/&gt;&lt;wsp:rsid wsp:val=&quot;00504825&quot;/&gt;&lt;wsp:rsid wsp:val=&quot;005049AD&quot;/&gt;&lt;wsp:rsid wsp:val=&quot;005052DA&quot;/&gt;&lt;wsp:rsid wsp:val=&quot;00506D27&quot;/&gt;&lt;wsp:rsid wsp:val=&quot;00512B15&quot;/&gt;&lt;wsp:rsid wsp:val=&quot;00515F26&quot;/&gt;&lt;wsp:rsid wsp:val=&quot;00516DFA&quot;/&gt;&lt;wsp:rsid wsp:val=&quot;005321DE&quot;/&gt;&lt;wsp:rsid wsp:val=&quot;00532621&quot;/&gt;&lt;wsp:rsid wsp:val=&quot;0053708C&quot;/&gt;&lt;wsp:rsid wsp:val=&quot;00542DEC&quot;/&gt;&lt;wsp:rsid wsp:val=&quot;00542F3B&quot;/&gt;&lt;wsp:rsid wsp:val=&quot;00544EDC&quot;/&gt;&lt;wsp:rsid wsp:val=&quot;00552C28&quot;/&gt;&lt;wsp:rsid wsp:val=&quot;00552FCD&quot;/&gt;&lt;wsp:rsid wsp:val=&quot;00570AD5&quot;/&gt;&lt;wsp:rsid wsp:val=&quot;005815DB&quot;/&gt;&lt;wsp:rsid wsp:val=&quot;00587A06&quot;/&gt;&lt;wsp:rsid wsp:val=&quot;00592A58&quot;/&gt;&lt;wsp:rsid wsp:val=&quot;005947D3&quot;/&gt;&lt;wsp:rsid wsp:val=&quot;00596C79&quot;/&gt;&lt;wsp:rsid wsp:val=&quot;00597A57&quot;/&gt;&lt;wsp:rsid wsp:val=&quot;005A04F2&quot;/&gt;&lt;wsp:rsid wsp:val=&quot;005A0979&quot;/&gt;&lt;wsp:rsid wsp:val=&quot;005B1D98&quot;/&gt;&lt;wsp:rsid wsp:val=&quot;005B579D&quot;/&gt;&lt;wsp:rsid wsp:val=&quot;005B5E2F&quot;/&gt;&lt;wsp:rsid wsp:val=&quot;005C3C85&quot;/&gt;&lt;wsp:rsid wsp:val=&quot;005C59D3&quot;/&gt;&lt;wsp:rsid wsp:val=&quot;005C7110&quot;/&gt;&lt;wsp:rsid wsp:val=&quot;005C7B1E&quot;/&gt;&lt;wsp:rsid wsp:val=&quot;005D292B&quot;/&gt;&lt;wsp:rsid wsp:val=&quot;005D37B6&quot;/&gt;&lt;wsp:rsid wsp:val=&quot;005E5A7E&quot;/&gt;&lt;wsp:rsid wsp:val=&quot;005E6BF7&quot;/&gt;&lt;wsp:rsid wsp:val=&quot;005F1A07&quot;/&gt;&lt;wsp:rsid wsp:val=&quot;00602938&quot;/&gt;&lt;wsp:rsid wsp:val=&quot;00606E84&quot;/&gt;&lt;wsp:rsid wsp:val=&quot;00614789&quot;/&gt;&lt;wsp:rsid wsp:val=&quot;00616C22&quot;/&gt;&lt;wsp:rsid wsp:val=&quot;0063228D&quot;/&gt;&lt;wsp:rsid wsp:val=&quot;00632399&quot;/&gt;&lt;wsp:rsid wsp:val=&quot;00633A10&quot;/&gt;&lt;wsp:rsid wsp:val=&quot;00643AC8&quot;/&gt;&lt;wsp:rsid wsp:val=&quot;006457F4&quot;/&gt;&lt;wsp:rsid wsp:val=&quot;006476D3&quot;/&gt;&lt;wsp:rsid wsp:val=&quot;006509A8&quot;/&gt;&lt;wsp:rsid wsp:val=&quot;00651A2D&quot;/&gt;&lt;wsp:rsid wsp:val=&quot;00655D11&quot;/&gt;&lt;wsp:rsid wsp:val=&quot;006631FD&quot;/&gt;&lt;wsp:rsid wsp:val=&quot;00670E89&quot;/&gt;&lt;wsp:rsid wsp:val=&quot;00676BC8&quot;/&gt;&lt;wsp:rsid wsp:val=&quot;006834A9&quot;/&gt;&lt;wsp:rsid wsp:val=&quot;00683F88&quot;/&gt;&lt;wsp:rsid wsp:val=&quot;00684AAE&quot;/&gt;&lt;wsp:rsid wsp:val=&quot;00692A9E&quot;/&gt;&lt;wsp:rsid wsp:val=&quot;006930BC&quot;/&gt;&lt;wsp:rsid wsp:val=&quot;006A50BB&quot;/&gt;&lt;wsp:rsid wsp:val=&quot;006B16B8&quot;/&gt;&lt;wsp:rsid wsp:val=&quot;006B41F2&quot;/&gt;&lt;wsp:rsid wsp:val=&quot;006C3653&quot;/&gt;&lt;wsp:rsid wsp:val=&quot;006C6F1B&quot;/&gt;&lt;wsp:rsid wsp:val=&quot;006C72B8&quot;/&gt;&lt;wsp:rsid wsp:val=&quot;006C73E4&quot;/&gt;&lt;wsp:rsid wsp:val=&quot;006D3122&quot;/&gt;&lt;wsp:rsid wsp:val=&quot;006D4A9E&quot;/&gt;&lt;wsp:rsid wsp:val=&quot;006D4AF7&quot;/&gt;&lt;wsp:rsid wsp:val=&quot;006E30D3&quot;/&gt;&lt;wsp:rsid wsp:val=&quot;006F1FDC&quot;/&gt;&lt;wsp:rsid wsp:val=&quot;00715D8F&quot;/&gt;&lt;wsp:rsid wsp:val=&quot;00716970&quot;/&gt;&lt;wsp:rsid wsp:val=&quot;00722D1A&quot;/&gt;&lt;wsp:rsid wsp:val=&quot;00732153&quot;/&gt;&lt;wsp:rsid wsp:val=&quot;00732420&quot;/&gt;&lt;wsp:rsid wsp:val=&quot;00736719&quot;/&gt;&lt;wsp:rsid wsp:val=&quot;00736B19&quot;/&gt;&lt;wsp:rsid wsp:val=&quot;00742AC1&quot;/&gt;&lt;wsp:rsid wsp:val=&quot;00747067&quot;/&gt;&lt;wsp:rsid wsp:val=&quot;007623BE&quot;/&gt;&lt;wsp:rsid wsp:val=&quot;00764293&quot;/&gt;&lt;wsp:rsid wsp:val=&quot;00774FC5&quot;/&gt;&lt;wsp:rsid wsp:val=&quot;007753B5&quot;/&gt;&lt;wsp:rsid wsp:val=&quot;00782AEF&quot;/&gt;&lt;wsp:rsid wsp:val=&quot;00783B7D&quot;/&gt;&lt;wsp:rsid wsp:val=&quot;00783FEF&quot;/&gt;&lt;wsp:rsid wsp:val=&quot;00786CB2&quot;/&gt;&lt;wsp:rsid wsp:val=&quot;007A085C&quot;/&gt;&lt;wsp:rsid wsp:val=&quot;007C2A20&quot;/&gt;&lt;wsp:rsid wsp:val=&quot;007D320D&quot;/&gt;&lt;wsp:rsid wsp:val=&quot;007D4EF2&quot;/&gt;&lt;wsp:rsid wsp:val=&quot;007D660D&quot;/&gt;&lt;wsp:rsid wsp:val=&quot;007D7DAF&quot;/&gt;&lt;wsp:rsid wsp:val=&quot;007E17D3&quot;/&gt;&lt;wsp:rsid wsp:val=&quot;007E3D79&quot;/&gt;&lt;wsp:rsid wsp:val=&quot;007F19CD&quot;/&gt;&lt;wsp:rsid wsp:val=&quot;007F4904&quot;/&gt;&lt;wsp:rsid wsp:val=&quot;00801D45&quot;/&gt;&lt;wsp:rsid wsp:val=&quot;00804C7E&quot;/&gt;&lt;wsp:rsid wsp:val=&quot;00811A76&quot;/&gt;&lt;wsp:rsid wsp:val=&quot;00814A66&quot;/&gt;&lt;wsp:rsid wsp:val=&quot;0082386D&quot;/&gt;&lt;wsp:rsid wsp:val=&quot;00825A74&quot;/&gt;&lt;wsp:rsid wsp:val=&quot;0085609D&quot;/&gt;&lt;wsp:rsid wsp:val=&quot;0086461D&quot;/&gt;&lt;wsp:rsid wsp:val=&quot;00876BBC&quot;/&gt;&lt;wsp:rsid wsp:val=&quot;00882E6F&quot;/&gt;&lt;wsp:rsid wsp:val=&quot;008939C1&quot;/&gt;&lt;wsp:rsid wsp:val=&quot;008970F0&quot;/&gt;&lt;wsp:rsid wsp:val=&quot;008A2D70&quot;/&gt;&lt;wsp:rsid wsp:val=&quot;008A6C17&quot;/&gt;&lt;wsp:rsid wsp:val=&quot;008B45A4&quot;/&gt;&lt;wsp:rsid wsp:val=&quot;008C09FD&quot;/&gt;&lt;wsp:rsid wsp:val=&quot;008C0FC2&quot;/&gt;&lt;wsp:rsid wsp:val=&quot;008C3865&quot;/&gt;&lt;wsp:rsid wsp:val=&quot;008C5C09&quot;/&gt;&lt;wsp:rsid wsp:val=&quot;008C63B0&quot;/&gt;&lt;wsp:rsid wsp:val=&quot;008D1F33&quot;/&gt;&lt;wsp:rsid wsp:val=&quot;008E23A4&quot;/&gt;&lt;wsp:rsid wsp:val=&quot;008E28D8&quot;/&gt;&lt;wsp:rsid wsp:val=&quot;008F17AC&quot;/&gt;&lt;wsp:rsid wsp:val=&quot;008F5A92&quot;/&gt;&lt;wsp:rsid wsp:val=&quot;009051D2&quot;/&gt;&lt;wsp:rsid wsp:val=&quot;00907C7F&quot;/&gt;&lt;wsp:rsid wsp:val=&quot;00917C60&quot;/&gt;&lt;wsp:rsid wsp:val=&quot;00921F7B&quot;/&gt;&lt;wsp:rsid wsp:val=&quot;00925E4D&quot;/&gt;&lt;wsp:rsid wsp:val=&quot;00936C51&quot;/&gt;&lt;wsp:rsid wsp:val=&quot;00941006&quot;/&gt;&lt;wsp:rsid wsp:val=&quot;00941826&quot;/&gt;&lt;wsp:rsid wsp:val=&quot;00943057&quot;/&gt;&lt;wsp:rsid wsp:val=&quot;00951A4B&quot;/&gt;&lt;wsp:rsid wsp:val=&quot;00963293&quot;/&gt;&lt;wsp:rsid wsp:val=&quot;00966B91&quot;/&gt;&lt;wsp:rsid wsp:val=&quot;00972545&quot;/&gt;&lt;wsp:rsid wsp:val=&quot;00986E09&quot;/&gt;&lt;wsp:rsid wsp:val=&quot;00995994&quot;/&gt;&lt;wsp:rsid wsp:val=&quot;00997E37&quot;/&gt;&lt;wsp:rsid wsp:val=&quot;009A3CA6&quot;/&gt;&lt;wsp:rsid wsp:val=&quot;009B0794&quot;/&gt;&lt;wsp:rsid wsp:val=&quot;009B476E&quot;/&gt;&lt;wsp:rsid wsp:val=&quot;009C3069&quot;/&gt;&lt;wsp:rsid wsp:val=&quot;009D293A&quot;/&gt;&lt;wsp:rsid wsp:val=&quot;009D2D92&quot;/&gt;&lt;wsp:rsid wsp:val=&quot;009E0495&quot;/&gt;&lt;wsp:rsid wsp:val=&quot;009E0E98&quot;/&gt;&lt;wsp:rsid wsp:val=&quot;009E5D41&quot;/&gt;&lt;wsp:rsid wsp:val=&quot;009F15D6&quot;/&gt;&lt;wsp:rsid wsp:val=&quot;009F43B3&quot;/&gt;&lt;wsp:rsid wsp:val=&quot;009F4A14&quot;/&gt;&lt;wsp:rsid wsp:val=&quot;00A071D5&quot;/&gt;&lt;wsp:rsid wsp:val=&quot;00A07BDC&quot;/&gt;&lt;wsp:rsid wsp:val=&quot;00A14C69&quot;/&gt;&lt;wsp:rsid wsp:val=&quot;00A156F4&quot;/&gt;&lt;wsp:rsid wsp:val=&quot;00A16AA6&quot;/&gt;&lt;wsp:rsid wsp:val=&quot;00A17767&quot;/&gt;&lt;wsp:rsid wsp:val=&quot;00A21693&quot;/&gt;&lt;wsp:rsid wsp:val=&quot;00A218A1&quot;/&gt;&lt;wsp:rsid wsp:val=&quot;00A23CFD&quot;/&gt;&lt;wsp:rsid wsp:val=&quot;00A24F6F&quot;/&gt;&lt;wsp:rsid wsp:val=&quot;00A270DF&quot;/&gt;&lt;wsp:rsid wsp:val=&quot;00A276A1&quot;/&gt;&lt;wsp:rsid wsp:val=&quot;00A34A4B&quot;/&gt;&lt;wsp:rsid wsp:val=&quot;00A43086&quot;/&gt;&lt;wsp:rsid wsp:val=&quot;00A643C8&quot;/&gt;&lt;wsp:rsid wsp:val=&quot;00A71262&quot;/&gt;&lt;wsp:rsid wsp:val=&quot;00A7731F&quot;/&gt;&lt;wsp:rsid wsp:val=&quot;00A83A6F&quot;/&gt;&lt;wsp:rsid wsp:val=&quot;00A84A2B&quot;/&gt;&lt;wsp:rsid wsp:val=&quot;00A8563C&quot;/&gt;&lt;wsp:rsid wsp:val=&quot;00A91ACB&quot;/&gt;&lt;wsp:rsid wsp:val=&quot;00A92BCF&quot;/&gt;&lt;wsp:rsid wsp:val=&quot;00A9768C&quot;/&gt;&lt;wsp:rsid wsp:val=&quot;00AA013D&quot;/&gt;&lt;wsp:rsid wsp:val=&quot;00AC6D7A&quot;/&gt;&lt;wsp:rsid wsp:val=&quot;00AD2BD6&quot;/&gt;&lt;wsp:rsid wsp:val=&quot;00AD7913&quot;/&gt;&lt;wsp:rsid wsp:val=&quot;00AE3B74&quot;/&gt;&lt;wsp:rsid wsp:val=&quot;00AF13C8&quot;/&gt;&lt;wsp:rsid wsp:val=&quot;00AF3164&quot;/&gt;&lt;wsp:rsid wsp:val=&quot;00AF4E2D&quot;/&gt;&lt;wsp:rsid wsp:val=&quot;00AF6A85&quot;/&gt;&lt;wsp:rsid wsp:val=&quot;00B01777&quot;/&gt;&lt;wsp:rsid wsp:val=&quot;00B0684F&quot;/&gt;&lt;wsp:rsid wsp:val=&quot;00B21162&quot;/&gt;&lt;wsp:rsid wsp:val=&quot;00B21951&quot;/&gt;&lt;wsp:rsid wsp:val=&quot;00B242A6&quot;/&gt;&lt;wsp:rsid wsp:val=&quot;00B33EBB&quot;/&gt;&lt;wsp:rsid wsp:val=&quot;00B369BF&quot;/&gt;&lt;wsp:rsid wsp:val=&quot;00B40DB7&quot;/&gt;&lt;wsp:rsid wsp:val=&quot;00B438CB&quot;/&gt;&lt;wsp:rsid wsp:val=&quot;00B53CA9&quot;/&gt;&lt;wsp:rsid wsp:val=&quot;00B548D3&quot;/&gt;&lt;wsp:rsid wsp:val=&quot;00B55EA5&quot;/&gt;&lt;wsp:rsid wsp:val=&quot;00B61FE6&quot;/&gt;&lt;wsp:rsid wsp:val=&quot;00B62739&quot;/&gt;&lt;wsp:rsid wsp:val=&quot;00B85093&quot;/&gt;&lt;wsp:rsid wsp:val=&quot;00B941B9&quot;/&gt;&lt;wsp:rsid wsp:val=&quot;00B961CB&quot;/&gt;&lt;wsp:rsid wsp:val=&quot;00BB313E&quot;/&gt;&lt;wsp:rsid wsp:val=&quot;00BB64BF&quot;/&gt;&lt;wsp:rsid wsp:val=&quot;00BB7711&quot;/&gt;&lt;wsp:rsid wsp:val=&quot;00BC401A&quot;/&gt;&lt;wsp:rsid wsp:val=&quot;00BC54F1&quot;/&gt;&lt;wsp:rsid wsp:val=&quot;00BC70F5&quot;/&gt;&lt;wsp:rsid wsp:val=&quot;00BC7428&quot;/&gt;&lt;wsp:rsid wsp:val=&quot;00BD2F59&quot;/&gt;&lt;wsp:rsid wsp:val=&quot;00BD6886&quot;/&gt;&lt;wsp:rsid wsp:val=&quot;00BD70ED&quot;/&gt;&lt;wsp:rsid wsp:val=&quot;00BE3C09&quot;/&gt;&lt;wsp:rsid wsp:val=&quot;00BF229B&quot;/&gt;&lt;wsp:rsid wsp:val=&quot;00BF250C&quot;/&gt;&lt;wsp:rsid wsp:val=&quot;00BF2FE2&quot;/&gt;&lt;wsp:rsid wsp:val=&quot;00BF6641&quot;/&gt;&lt;wsp:rsid wsp:val=&quot;00BF6C43&quot;/&gt;&lt;wsp:rsid wsp:val=&quot;00C03362&quot;/&gt;&lt;wsp:rsid wsp:val=&quot;00C043E7&quot;/&gt;&lt;wsp:rsid wsp:val=&quot;00C20283&quot;/&gt;&lt;wsp:rsid wsp:val=&quot;00C25109&quot;/&gt;&lt;wsp:rsid wsp:val=&quot;00C31D23&quot;/&gt;&lt;wsp:rsid wsp:val=&quot;00C31EE5&quot;/&gt;&lt;wsp:rsid wsp:val=&quot;00C378DE&quot;/&gt;&lt;wsp:rsid wsp:val=&quot;00C45AB0&quot;/&gt;&lt;wsp:rsid wsp:val=&quot;00C467FF&quot;/&gt;&lt;wsp:rsid wsp:val=&quot;00C507B7&quot;/&gt;&lt;wsp:rsid wsp:val=&quot;00C61094&quot;/&gt;&lt;wsp:rsid wsp:val=&quot;00C62DC5&quot;/&gt;&lt;wsp:rsid wsp:val=&quot;00C80662&quot;/&gt;&lt;wsp:rsid wsp:val=&quot;00C831BB&quot;/&gt;&lt;wsp:rsid wsp:val=&quot;00C84AC5&quot;/&gt;&lt;wsp:rsid wsp:val=&quot;00C95E6D&quot;/&gt;&lt;wsp:rsid wsp:val=&quot;00CB280F&quot;/&gt;&lt;wsp:rsid wsp:val=&quot;00CB7039&quot;/&gt;&lt;wsp:rsid wsp:val=&quot;00CB782D&quot;/&gt;&lt;wsp:rsid wsp:val=&quot;00CB7AEE&quot;/&gt;&lt;wsp:rsid wsp:val=&quot;00CC0D2B&quot;/&gt;&lt;wsp:rsid wsp:val=&quot;00CC2219&quot;/&gt;&lt;wsp:rsid wsp:val=&quot;00CC710C&quot;/&gt;&lt;wsp:rsid wsp:val=&quot;00CD43A6&quot;/&gt;&lt;wsp:rsid wsp:val=&quot;00CE35C1&quot;/&gt;&lt;wsp:rsid wsp:val=&quot;00D20BC6&quot;/&gt;&lt;wsp:rsid wsp:val=&quot;00D312DA&quot;/&gt;&lt;wsp:rsid wsp:val=&quot;00D32522&quot;/&gt;&lt;wsp:rsid wsp:val=&quot;00D37BA6&quot;/&gt;&lt;wsp:rsid wsp:val=&quot;00D40159&quot;/&gt;&lt;wsp:rsid wsp:val=&quot;00D5261E&quot;/&gt;&lt;wsp:rsid wsp:val=&quot;00D530B6&quot;/&gt;&lt;wsp:rsid wsp:val=&quot;00D55340&quot;/&gt;&lt;wsp:rsid wsp:val=&quot;00D64262&quot;/&gt;&lt;wsp:rsid wsp:val=&quot;00D7201D&quot;/&gt;&lt;wsp:rsid wsp:val=&quot;00D72D79&quot;/&gt;&lt;wsp:rsid wsp:val=&quot;00D72E90&quot;/&gt;&lt;wsp:rsid wsp:val=&quot;00D81A87&quot;/&gt;&lt;wsp:rsid wsp:val=&quot;00D81D9C&quot;/&gt;&lt;wsp:rsid wsp:val=&quot;00D832A9&quot;/&gt;&lt;wsp:rsid wsp:val=&quot;00D914D8&quot;/&gt;&lt;wsp:rsid wsp:val=&quot;00D94165&quot;/&gt;&lt;wsp:rsid wsp:val=&quot;00DB2158&quot;/&gt;&lt;wsp:rsid wsp:val=&quot;00DB4392&quot;/&gt;&lt;wsp:rsid wsp:val=&quot;00DD537A&quot;/&gt;&lt;wsp:rsid wsp:val=&quot;00DD5D81&quot;/&gt;&lt;wsp:rsid wsp:val=&quot;00DD6B8A&quot;/&gt;&lt;wsp:rsid wsp:val=&quot;00DD7D79&quot;/&gt;&lt;wsp:rsid wsp:val=&quot;00E12000&quot;/&gt;&lt;wsp:rsid wsp:val=&quot;00E13C7F&quot;/&gt;&lt;wsp:rsid wsp:val=&quot;00E1422D&quot;/&gt;&lt;wsp:rsid wsp:val=&quot;00E21CD1&quot;/&gt;&lt;wsp:rsid wsp:val=&quot;00E23F8F&quot;/&gt;&lt;wsp:rsid wsp:val=&quot;00E25DB0&quot;/&gt;&lt;wsp:rsid wsp:val=&quot;00E3232C&quot;/&gt;&lt;wsp:rsid wsp:val=&quot;00E502DF&quot;/&gt;&lt;wsp:rsid wsp:val=&quot;00E6022C&quot;/&gt;&lt;wsp:rsid wsp:val=&quot;00E60E08&quot;/&gt;&lt;wsp:rsid wsp:val=&quot;00E61F1A&quot;/&gt;&lt;wsp:rsid wsp:val=&quot;00E635C7&quot;/&gt;&lt;wsp:rsid wsp:val=&quot;00E70F0A&quot;/&gt;&lt;wsp:rsid wsp:val=&quot;00E721D0&quot;/&gt;&lt;wsp:rsid wsp:val=&quot;00E73363&quot;/&gt;&lt;wsp:rsid wsp:val=&quot;00E81CB9&quot;/&gt;&lt;wsp:rsid wsp:val=&quot;00E835DF&quot;/&gt;&lt;wsp:rsid wsp:val=&quot;00E8550C&quot;/&gt;&lt;wsp:rsid wsp:val=&quot;00E87D40&quot;/&gt;&lt;wsp:rsid wsp:val=&quot;00E916B8&quot;/&gt;&lt;wsp:rsid wsp:val=&quot;00E95ECB&quot;/&gt;&lt;wsp:rsid wsp:val=&quot;00E96415&quot;/&gt;&lt;wsp:rsid wsp:val=&quot;00E964B8&quot;/&gt;&lt;wsp:rsid wsp:val=&quot;00EA4D9E&quot;/&gt;&lt;wsp:rsid wsp:val=&quot;00EA704A&quot;/&gt;&lt;wsp:rsid wsp:val=&quot;00EB1A2C&quot;/&gt;&lt;wsp:rsid wsp:val=&quot;00EB5F50&quot;/&gt;&lt;wsp:rsid wsp:val=&quot;00EC1CA5&quot;/&gt;&lt;wsp:rsid wsp:val=&quot;00EC1E23&quot;/&gt;&lt;wsp:rsid wsp:val=&quot;00ED0367&quot;/&gt;&lt;wsp:rsid wsp:val=&quot;00ED561F&quot;/&gt;&lt;wsp:rsid wsp:val=&quot;00EE0728&quot;/&gt;&lt;wsp:rsid wsp:val=&quot;00EE735D&quot;/&gt;&lt;wsp:rsid wsp:val=&quot;00EF744E&quot;/&gt;&lt;wsp:rsid wsp:val=&quot;00F02FA0&quot;/&gt;&lt;wsp:rsid wsp:val=&quot;00F10357&quot;/&gt;&lt;wsp:rsid wsp:val=&quot;00F21149&quot;/&gt;&lt;wsp:rsid wsp:val=&quot;00F2357A&quot;/&gt;&lt;wsp:rsid wsp:val=&quot;00F36576&quot;/&gt;&lt;wsp:rsid wsp:val=&quot;00F50AF4&quot;/&gt;&lt;wsp:rsid wsp:val=&quot;00F51819&quot;/&gt;&lt;wsp:rsid wsp:val=&quot;00F51E1A&quot;/&gt;&lt;wsp:rsid wsp:val=&quot;00F555D0&quot;/&gt;&lt;wsp:rsid wsp:val=&quot;00F61781&quot;/&gt;&lt;wsp:rsid wsp:val=&quot;00F6393F&quot;/&gt;&lt;wsp:rsid wsp:val=&quot;00F65DC7&quot;/&gt;&lt;wsp:rsid wsp:val=&quot;00F705D0&quot;/&gt;&lt;wsp:rsid wsp:val=&quot;00F83D30&quot;/&gt;&lt;wsp:rsid wsp:val=&quot;00F90A24&quot;/&gt;&lt;wsp:rsid wsp:val=&quot;00FA71E3&quot;/&gt;&lt;wsp:rsid wsp:val=&quot;00FB0B0B&quot;/&gt;&lt;wsp:rsid wsp:val=&quot;00FB0D84&quot;/&gt;&lt;wsp:rsid wsp:val=&quot;00FC3E8C&quot;/&gt;&lt;wsp:rsid wsp:val=&quot;00FC4EE9&quot;/&gt;&lt;wsp:rsid wsp:val=&quot;00FC7EBA&quot;/&gt;&lt;wsp:rsid wsp:val=&quot;00FD1D88&quot;/&gt;&lt;wsp:rsid wsp:val=&quot;00FD5422&quot;/&gt;&lt;wsp:rsid wsp:val=&quot;00FE2107&quot;/&gt;&lt;wsp:rsid wsp:val=&quot;00FE234E&quot;/&gt;&lt;wsp:rsid wsp:val=&quot;00FE5D86&quot;/&gt;&lt;wsp:rsid wsp:val=&quot;00FE605D&quot;/&gt;&lt;wsp:rsid wsp:val=&quot;00FF76C1&quot;/&gt;&lt;wsp:rsid wsp:val=&quot;00FF7AAB&quot;/&gt;&lt;/wsp:rsids&gt;&lt;/w:docPr&gt;&lt;w:body&gt;&lt;wx:sect&gt;&lt;w:p wsp:rsidR=&quot;00000000&quot; wsp:rsidRPr=&quot;002E45DC&quot; wsp:rsidRDefault=&quot;002E45DC&quot; wsp:rsidP=&quot;002E45DC&quot;&gt;&lt;m:oMathPara&gt;&lt;m:oMath&gt;&lt;m:nary&gt;&lt;m:naryPr&gt;&lt;m:chr m:val=&quot;β‘&quot;/&gt;&lt;m:limLoc m:val=&quot;undOvr&quot;/&gt;&lt;m:supHide m:val=&quot;1&quot;/&gt;&lt;m:ctrlPr&gt;&lt;aml:annotation aml:id=&quot;0&quot; w:type=&quot;Word.Insertion&quot; aml:author=&quot;Giorgos Mellios&quot; aml:createdate=&quot;2018-04-19T21:4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naryPr&gt;&lt;m:sub&gt;&lt;m:r&gt;&lt;aml:annotation aml:id=&quot;1&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k&lt;/m:t&gt;&lt;/aml:content&gt;&lt;/aml:annotation&gt;&lt;/m:r&gt;&lt;/m:sub&gt;&lt;m:sup/&gt;&lt;m:e&gt;&lt;m:sSub&gt;&lt;m:sSubPr&gt;&lt;m:ctrlPr&gt;&lt;aml:annotation aml:id=&quot;2&quot; w:type=&quot;Word.Insertion&quot; aml:author=&quot;Giorgos Mellios&quot; aml:createdate=&quot;2018-04-19T21:4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3&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f&lt;/m:t&gt;&lt;/aml:content&gt;&lt;/aml:annotation&gt;&lt;/m:r&gt;&lt;/m:e&gt;&lt;m:sub&gt;&lt;m:r&gt;&lt;aml:annotation aml:id=&quot;4&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k&lt;/m:t&gt;&lt;/aml:content&gt;&lt;/aml:annotation&gt;&lt;/m:r&gt;&lt;/m:sub&gt;&lt;/m:sSub&gt;&lt;m:r&gt;&lt;aml:annotation aml:id=&quot;5&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β™&lt;/m:t&gt;&lt;/aml:content&gt;&lt;/aml:annotation&gt;&lt;/m:r&gt;&lt;m:d&gt;&lt;m:dPr&gt;&lt;m:ctrlPr&gt;&lt;aml:annotation aml:id=&quot;6&quot; w:type=&quot;Word.Insertion&quot; aml:author=&quot;Giorgos Mellios&quot; aml:createdate=&quot;2018-04-19T21:4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dPr&gt;&lt;m:e&gt;&lt;m:sSub&gt;&lt;m:sSubPr&gt;&lt;m:ctrlPr&gt;&lt;aml:annotation aml:id=&quot;7&quot; w:type=&quot;Word.Insertion&quot; aml:author=&quot;Giorgos Mellios&quot; aml:createdate=&quot;2018-04-19T21:4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8&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m&lt;/m:t&gt;&lt;/aml:content&gt;&lt;/aml:annotation&gt;&lt;/m:r&gt;&lt;/m:e&gt;&lt;m:sub&gt;&lt;m:r&gt;&lt;aml:annotation aml:id=&quot;9&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break&lt;/m:t&gt;&lt;/aml:content&gt;&lt;/aml:annotation&gt;&lt;/m:r&gt;&lt;/m:sub&gt;&lt;/m:sSub&gt;&lt;m:d&gt;&lt;m:dPr&gt;&lt;m:ctrlPr&gt;&lt;aml:annotation aml:id=&quot;10&quot; w:type=&quot;Word.Insertion&quot; aml:author=&quot;Giorgos Mellios&quot; aml:createdate=&quot;2018-04-19T21:4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dPr&gt;&lt;m:e&gt;&lt;m:sSub&gt;&lt;m:sSubPr&gt;&lt;m:ctrlPr&gt;&lt;aml:annotation aml:id=&quot;11&quot; w:type=&quot;Word.Insertion&quot; aml:author=&quot;Giorgos Mellios&quot; aml:createdate=&quot;2018-04-19T21:4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2&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T&lt;/m:t&gt;&lt;/aml:content&gt;&lt;/aml:annotation&gt;&lt;/m:r&gt;&lt;/m:e&gt;&lt;m:sub&gt;&lt;m:r&gt;&lt;aml:annotation aml:id=&quot;13&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min,k&lt;/m:t&gt;&lt;/aml:content&gt;&lt;/aml:annotation&gt;&lt;/m:r&gt;&lt;/m:sub&gt;&lt;/m:sSub&gt;&lt;m:r&gt;&lt;aml:annotation aml:id=&quot;14&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lt;/m:t&gt;&lt;/aml:content&gt;&lt;/aml:annotation&gt;&lt;/m:r&gt;&lt;m:sSub&gt;&lt;m:sSubPr&gt;&lt;m:ctrlPr&gt;&lt;aml:annotation aml:id=&quot;15&quot; w:type=&quot;Word.Insertion&quot; aml:author=&quot;Giorgos Mellios&quot; aml:createdate=&quot;2018-04-19T21:4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6&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T&lt;/m:t&gt;&lt;/aml:content&gt;&lt;/aml:annotation&gt;&lt;/m:r&gt;&lt;/m:e&gt;&lt;m:sub&gt;&lt;m:r&gt;&lt;aml:annotation aml:id=&quot;17&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max,k&lt;/m:t&gt;&lt;/aml:content&gt;&lt;/aml:annotation&gt;&lt;/m:r&gt;&lt;/m:sub&gt;&lt;/m:sSub&gt;&lt;/m:e&gt;&lt;/m:d&gt;&lt;m:r&gt;&lt;aml:annotation aml:id=&quot;18&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lt;/m:t&gt;&lt;/aml:content&gt;&lt;/aml:annotation&gt;&lt;/m:r&gt;&lt;m:sSub&gt;&lt;m:sSubPr&gt;&lt;m:ctrlPr&gt;&lt;aml:annotation aml:id=&quot;19&quot; w:type=&quot;Word.Insertion&quot; aml:author=&quot;Giorgos Mellios&quot; aml:createdate=&quot;2018-04-19T21:4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20&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m&lt;/m:t&gt;&lt;/aml:content&gt;&lt;/aml:annotation&gt;&lt;/m:r&gt;&lt;/m:e&gt;&lt;m:sub&gt;&lt;m:r&gt;&lt;aml:annotation aml:id=&quot;21&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rest&lt;/m:t&gt;&lt;/aml:content&gt;&lt;/aml:annotation&gt;&lt;/m:r&gt;&lt;/m:sub&gt;&lt;/m:sSub&gt;&lt;/m:e&gt;&lt;/m:d&gt;&lt;/m:e&gt;&lt;/m:nary&gt;&lt;/m:oMath&gt;&lt;/m:oMathPara&gt;&lt;/w:p&gt;&lt;w:sectPr wsp:rsidR=&quot;00000000&quot; wsp:rsidRPr=&quot;002E45DC&quot;&gt;&lt;w:pgSz w:w=&quot;12240&quot; w:h=&quot;15840&quot;/&gt;&lt;w:pgMar w:top=&quot;1440&quot; w:right=&quot;1800&quot; w:bottom=&quot;1440&quot; w:left=&quot;1800&quot; w:header=&quot;720&quot; w:footer=&quot;720&quot; w:gutter=&quot;0&quot;/&gt;&lt;w:cols w:space=&quot;720&quot;/&gt;&lt;/w:sectPr&gt;&lt;/wx:sect&gt;&lt;/w:body&gt;&lt;/w:wordDocument&gt;">
                    <v:imagedata r:id="rId78" o:title="" chromakey="white"/>
                  </v:shape>
                </w:pict>
              </w:r>
            </w:ins>
          </w:p>
        </w:tc>
      </w:tr>
      <w:tr w:rsidR="004B74D0" w:rsidRPr="00077404">
        <w:trPr>
          <w:trHeight w:val="570"/>
          <w:jc w:val="center"/>
        </w:trPr>
        <w:tc>
          <w:tcPr>
            <w:tcW w:w="1611" w:type="dxa"/>
            <w:noWrap/>
            <w:tcMar>
              <w:left w:w="57" w:type="dxa"/>
              <w:right w:w="57" w:type="dxa"/>
            </w:tcMar>
            <w:vAlign w:val="center"/>
          </w:tcPr>
          <w:p w:rsidR="004B74D0" w:rsidRPr="00077404" w:rsidRDefault="004B74D0" w:rsidP="00736719">
            <w:pPr>
              <w:spacing w:line="240" w:lineRule="auto"/>
              <w:rPr>
                <w:sz w:val="20"/>
                <w:szCs w:val="20"/>
                <w:lang w:val="en-GB"/>
              </w:rPr>
            </w:pPr>
            <w:r w:rsidRPr="00077404">
              <w:rPr>
                <w:sz w:val="20"/>
                <w:szCs w:val="20"/>
                <w:lang w:val="en-GB"/>
              </w:rPr>
              <w:t>e</w:t>
            </w:r>
            <w:r w:rsidRPr="00077404">
              <w:rPr>
                <w:sz w:val="20"/>
                <w:szCs w:val="20"/>
                <w:vertAlign w:val="subscript"/>
                <w:lang w:val="en-GB"/>
              </w:rPr>
              <w:t>s,hot,fi</w:t>
            </w:r>
          </w:p>
          <w:p w:rsidR="004B74D0" w:rsidRPr="00077404" w:rsidRDefault="004B74D0" w:rsidP="00736719">
            <w:pPr>
              <w:spacing w:line="240" w:lineRule="auto"/>
              <w:rPr>
                <w:sz w:val="20"/>
                <w:szCs w:val="20"/>
                <w:lang w:val="en-GB"/>
              </w:rPr>
            </w:pPr>
            <w:r w:rsidRPr="00077404">
              <w:rPr>
                <w:sz w:val="20"/>
                <w:szCs w:val="20"/>
                <w:lang w:val="en-GB"/>
              </w:rPr>
              <w:t>(g/</w:t>
            </w:r>
            <w:del w:id="262" w:author="Giorgos Mellios" w:date="2018-04-20T10:01:00Z">
              <w:r w:rsidRPr="00077404" w:rsidDel="0022629C">
                <w:rPr>
                  <w:sz w:val="20"/>
                  <w:szCs w:val="20"/>
                  <w:lang w:val="en-GB"/>
                </w:rPr>
                <w:delText>proced.</w:delText>
              </w:r>
            </w:del>
            <w:ins w:id="263" w:author="Giorgos Mellios" w:date="2018-04-20T10:01:00Z">
              <w:r w:rsidR="0022629C">
                <w:rPr>
                  <w:sz w:val="20"/>
                  <w:szCs w:val="20"/>
                  <w:lang w:val="en-GB"/>
                </w:rPr>
                <w:t>parking</w:t>
              </w:r>
            </w:ins>
            <w:r w:rsidRPr="00077404">
              <w:rPr>
                <w:sz w:val="20"/>
                <w:szCs w:val="20"/>
                <w:lang w:val="en-GB"/>
              </w:rPr>
              <w:t>)</w:t>
            </w:r>
          </w:p>
        </w:tc>
        <w:tc>
          <w:tcPr>
            <w:tcW w:w="3338" w:type="dxa"/>
            <w:noWrap/>
            <w:tcMar>
              <w:left w:w="28" w:type="dxa"/>
              <w:right w:w="28" w:type="dxa"/>
            </w:tcMar>
            <w:vAlign w:val="center"/>
          </w:tcPr>
          <w:p w:rsidR="004B74D0" w:rsidRPr="00496359" w:rsidRDefault="00786CB2" w:rsidP="00496359">
            <w:pPr>
              <w:spacing w:line="240" w:lineRule="auto"/>
              <w:jc w:val="center"/>
              <w:rPr>
                <w:sz w:val="20"/>
                <w:szCs w:val="21"/>
              </w:rPr>
            </w:pPr>
            <w:del w:id="264" w:author="Giorgos Mellios" w:date="2018-04-19T21:49:00Z">
              <w:r w:rsidRPr="00077404" w:rsidDel="00496359">
                <w:rPr>
                  <w:position w:val="-28"/>
                  <w:sz w:val="20"/>
                  <w:szCs w:val="20"/>
                  <w:lang w:val="en-GB"/>
                </w:rPr>
                <w:object w:dxaOrig="2060" w:dyaOrig="540">
                  <v:shape id="_x0000_i1069" type="#_x0000_t75" style="width:103.2pt;height:27pt" o:ole="">
                    <v:imagedata r:id="rId79" o:title=""/>
                  </v:shape>
                  <o:OLEObject Type="Embed" ProgID="Equation.3" ShapeID="_x0000_i1069" DrawAspect="Content" ObjectID="_1585750820" r:id="rId80"/>
                </w:object>
              </w:r>
            </w:del>
            <w:r w:rsidR="000F5671">
              <w:pict>
                <v:shape id="_x0000_i1070" type="#_x0000_t75" style="width:22.2pt;height:1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activeWritingStyle w:lang=&quot;EN-GB&quot; w:vendorID=&quot;64&quot; w:dllVersion=&quot;6&quot; w:nlCheck=&quot;on&quot; w:optionSet=&quot;1&quot;/&gt;&lt;w:activeWritingStyle w:lang=&quot;FR&quot; w:vendorID=&quot;64&quot; w:dllVersion=&quot;6&quot; w:nlCheck=&quot;on&quot; w:optionSet=&quot;1&quot;/&gt;&lt;w:activeWritingStyle w:lang=&quot;EN-US&quot; w:vendorID=&quot;64&quot; w:dllVersion=&quot;6&quot; w:nlCheck=&quot;on&quot; w:optionSet=&quot;1&quot;/&gt;&lt;w:activeWritingStyle w:lang=&quot;EN-GB&quot; w:vendorID=&quot;64&quot; w:dllVersion=&quot;5&quot; w:nlCheck=&quot;on&quot; w:optionSet=&quot;1&quot;/&gt;&lt;w:activeWritingStyle w:lang=&quot;EN-US&quot; w:vendorID=&quot;64&quot; w:dllVersion=&quot;5&quot; w:nlCheck=&quot;on&quot; w:optionSet=&quot;1&quot;/&gt;&lt;w:activeWritingStyle w:lang=&quot;DE&quot; w:vendorID=&quot;64&quot; w:dllVersion=&quot;6&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stylePaneFormatFilter w:val=&quot;3F01&quot;/&gt;&lt;w:defaultTabStop w:val=&quot;709&quot;/&gt;&lt;w:hyphenationZone w:val=&quot;425&quot;/&gt;&lt;w:characterSpacingControl w:val=&quot;DontCompress&quot;/&gt;&lt;w:webPageEncoding w:val=&quot;windows-1252&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D40159&quot;/&gt;&lt;wsp:rsid wsp:val=&quot;00017AB0&quot;/&gt;&lt;wsp:rsid wsp:val=&quot;00035455&quot;/&gt;&lt;wsp:rsid wsp:val=&quot;000368ED&quot;/&gt;&lt;wsp:rsid wsp:val=&quot;000425A3&quot;/&gt;&lt;wsp:rsid wsp:val=&quot;000628B5&quot;/&gt;&lt;wsp:rsid wsp:val=&quot;00063C5B&quot;/&gt;&lt;wsp:rsid wsp:val=&quot;00067383&quot;/&gt;&lt;wsp:rsid wsp:val=&quot;000729E7&quot;/&gt;&lt;wsp:rsid wsp:val=&quot;00077404&quot;/&gt;&lt;wsp:rsid wsp:val=&quot;00077A5B&quot;/&gt;&lt;wsp:rsid wsp:val=&quot;00077BA7&quot;/&gt;&lt;wsp:rsid wsp:val=&quot;00094F74&quot;/&gt;&lt;wsp:rsid wsp:val=&quot;00096125&quot;/&gt;&lt;wsp:rsid wsp:val=&quot;0009788F&quot;/&gt;&lt;wsp:rsid wsp:val=&quot;000A0165&quot;/&gt;&lt;wsp:rsid wsp:val=&quot;000A4C46&quot;/&gt;&lt;wsp:rsid wsp:val=&quot;000A5C9A&quot;/&gt;&lt;wsp:rsid wsp:val=&quot;000A61A3&quot;/&gt;&lt;wsp:rsid wsp:val=&quot;000B07DB&quot;/&gt;&lt;wsp:rsid wsp:val=&quot;000B41B0&quot;/&gt;&lt;wsp:rsid wsp:val=&quot;000B7EBC&quot;/&gt;&lt;wsp:rsid wsp:val=&quot;000C08AF&quot;/&gt;&lt;wsp:rsid wsp:val=&quot;000C2A8E&quot;/&gt;&lt;wsp:rsid wsp:val=&quot;000D6471&quot;/&gt;&lt;wsp:rsid wsp:val=&quot;000D7822&quot;/&gt;&lt;wsp:rsid wsp:val=&quot;000E0B36&quot;/&gt;&lt;wsp:rsid wsp:val=&quot;000E112F&quot;/&gt;&lt;wsp:rsid wsp:val=&quot;000E477E&quot;/&gt;&lt;wsp:rsid wsp:val=&quot;000F50E4&quot;/&gt;&lt;wsp:rsid wsp:val=&quot;000F7D59&quot;/&gt;&lt;wsp:rsid wsp:val=&quot;00100BB2&quot;/&gt;&lt;wsp:rsid wsp:val=&quot;00101D3D&quot;/&gt;&lt;wsp:rsid wsp:val=&quot;00101D61&quot;/&gt;&lt;wsp:rsid wsp:val=&quot;001022F5&quot;/&gt;&lt;wsp:rsid wsp:val=&quot;001047F9&quot;/&gt;&lt;wsp:rsid wsp:val=&quot;00106D4B&quot;/&gt;&lt;wsp:rsid wsp:val=&quot;001079B1&quot;/&gt;&lt;wsp:rsid wsp:val=&quot;00110AFE&quot;/&gt;&lt;wsp:rsid wsp:val=&quot;00110D70&quot;/&gt;&lt;wsp:rsid wsp:val=&quot;00117E70&quot;/&gt;&lt;wsp:rsid wsp:val=&quot;0012528D&quot;/&gt;&lt;wsp:rsid wsp:val=&quot;0013323E&quot;/&gt;&lt;wsp:rsid wsp:val=&quot;00144434&quot;/&gt;&lt;wsp:rsid wsp:val=&quot;0014799D&quot;/&gt;&lt;wsp:rsid wsp:val=&quot;00150C44&quot;/&gt;&lt;wsp:rsid wsp:val=&quot;00154ADB&quot;/&gt;&lt;wsp:rsid wsp:val=&quot;00162069&quot;/&gt;&lt;wsp:rsid wsp:val=&quot;00162871&quot;/&gt;&lt;wsp:rsid wsp:val=&quot;00167DAB&quot;/&gt;&lt;wsp:rsid wsp:val=&quot;00170A22&quot;/&gt;&lt;wsp:rsid wsp:val=&quot;00171573&quot;/&gt;&lt;wsp:rsid wsp:val=&quot;00185915&quot;/&gt;&lt;wsp:rsid wsp:val=&quot;00192F25&quot;/&gt;&lt;wsp:rsid wsp:val=&quot;00193F4F&quot;/&gt;&lt;wsp:rsid wsp:val=&quot;00194570&quot;/&gt;&lt;wsp:rsid wsp:val=&quot;0019605C&quot;/&gt;&lt;wsp:rsid wsp:val=&quot;00196EFB&quot;/&gt;&lt;wsp:rsid wsp:val=&quot;001975DB&quot;/&gt;&lt;wsp:rsid wsp:val=&quot;001A06F2&quot;/&gt;&lt;wsp:rsid wsp:val=&quot;001A217D&quot;/&gt;&lt;wsp:rsid wsp:val=&quot;001B2D45&quot;/&gt;&lt;wsp:rsid wsp:val=&quot;001C5E3E&quot;/&gt;&lt;wsp:rsid wsp:val=&quot;001D35D5&quot;/&gt;&lt;wsp:rsid wsp:val=&quot;001D370B&quot;/&gt;&lt;wsp:rsid wsp:val=&quot;001D5DA0&quot;/&gt;&lt;wsp:rsid wsp:val=&quot;001D7A00&quot;/&gt;&lt;wsp:rsid wsp:val=&quot;001E3B71&quot;/&gt;&lt;wsp:rsid wsp:val=&quot;001E4160&quot;/&gt;&lt;wsp:rsid wsp:val=&quot;001F628C&quot;/&gt;&lt;wsp:rsid wsp:val=&quot;002040E9&quot;/&gt;&lt;wsp:rsid wsp:val=&quot;00204230&quot;/&gt;&lt;wsp:rsid wsp:val=&quot;00204DEA&quot;/&gt;&lt;wsp:rsid wsp:val=&quot;00206325&quot;/&gt;&lt;wsp:rsid wsp:val=&quot;0020692B&quot;/&gt;&lt;wsp:rsid wsp:val=&quot;002076B5&quot;/&gt;&lt;wsp:rsid wsp:val=&quot;0020778D&quot;/&gt;&lt;wsp:rsid wsp:val=&quot;00211973&quot;/&gt;&lt;wsp:rsid wsp:val=&quot;00211F6F&quot;/&gt;&lt;wsp:rsid wsp:val=&quot;0021575A&quot;/&gt;&lt;wsp:rsid wsp:val=&quot;00217F43&quot;/&gt;&lt;wsp:rsid wsp:val=&quot;00221BC4&quot;/&gt;&lt;wsp:rsid wsp:val=&quot;00225675&quot;/&gt;&lt;wsp:rsid wsp:val=&quot;00230069&quot;/&gt;&lt;wsp:rsid wsp:val=&quot;002447EC&quot;/&gt;&lt;wsp:rsid wsp:val=&quot;00253399&quot;/&gt;&lt;wsp:rsid wsp:val=&quot;00257A48&quot;/&gt;&lt;wsp:rsid wsp:val=&quot;00266BDF&quot;/&gt;&lt;wsp:rsid wsp:val=&quot;002747CB&quot;/&gt;&lt;wsp:rsid wsp:val=&quot;00280227&quot;/&gt;&lt;wsp:rsid wsp:val=&quot;00290BC2&quot;/&gt;&lt;wsp:rsid wsp:val=&quot;002960E4&quot;/&gt;&lt;wsp:rsid wsp:val=&quot;00297B58&quot;/&gt;&lt;wsp:rsid wsp:val=&quot;002A09C5&quot;/&gt;&lt;wsp:rsid wsp:val=&quot;002A57A3&quot;/&gt;&lt;wsp:rsid wsp:val=&quot;002A601D&quot;/&gt;&lt;wsp:rsid wsp:val=&quot;002A71EB&quot;/&gt;&lt;wsp:rsid wsp:val=&quot;002B401A&quot;/&gt;&lt;wsp:rsid wsp:val=&quot;002E044F&quot;/&gt;&lt;wsp:rsid wsp:val=&quot;002E32F2&quot;/&gt;&lt;wsp:rsid wsp:val=&quot;002E43DA&quot;/&gt;&lt;wsp:rsid wsp:val=&quot;002E44FE&quot;/&gt;&lt;wsp:rsid wsp:val=&quot;002E459E&quot;/&gt;&lt;wsp:rsid wsp:val=&quot;002E6213&quot;/&gt;&lt;wsp:rsid wsp:val=&quot;002E66FE&quot;/&gt;&lt;wsp:rsid wsp:val=&quot;002F2899&quot;/&gt;&lt;wsp:rsid wsp:val=&quot;002F4E52&quot;/&gt;&lt;wsp:rsid wsp:val=&quot;002F59BC&quot;/&gt;&lt;wsp:rsid wsp:val=&quot;00306FEB&quot;/&gt;&lt;wsp:rsid wsp:val=&quot;0030712A&quot;/&gt;&lt;wsp:rsid wsp:val=&quot;00311C94&quot;/&gt;&lt;wsp:rsid wsp:val=&quot;00311EF7&quot;/&gt;&lt;wsp:rsid wsp:val=&quot;003356DC&quot;/&gt;&lt;wsp:rsid wsp:val=&quot;003450EC&quot;/&gt;&lt;wsp:rsid wsp:val=&quot;003451CC&quot;/&gt;&lt;wsp:rsid wsp:val=&quot;0035118C&quot;/&gt;&lt;wsp:rsid wsp:val=&quot;00357E75&quot;/&gt;&lt;wsp:rsid wsp:val=&quot;00362B09&quot;/&gt;&lt;wsp:rsid wsp:val=&quot;00370E19&quot;/&gt;&lt;wsp:rsid wsp:val=&quot;00371055&quot;/&gt;&lt;wsp:rsid wsp:val=&quot;00373E89&quot;/&gt;&lt;wsp:rsid wsp:val=&quot;003803F0&quot;/&gt;&lt;wsp:rsid wsp:val=&quot;00380E54&quot;/&gt;&lt;wsp:rsid wsp:val=&quot;003854DA&quot;/&gt;&lt;wsp:rsid wsp:val=&quot;003A368D&quot;/&gt;&lt;wsp:rsid wsp:val=&quot;003A5BBC&quot;/&gt;&lt;wsp:rsid wsp:val=&quot;003B4B3F&quot;/&gt;&lt;wsp:rsid wsp:val=&quot;003B6AD9&quot;/&gt;&lt;wsp:rsid wsp:val=&quot;003B7819&quot;/&gt;&lt;wsp:rsid wsp:val=&quot;003C7571&quot;/&gt;&lt;wsp:rsid wsp:val=&quot;003D0016&quot;/&gt;&lt;wsp:rsid wsp:val=&quot;003D33A5&quot;/&gt;&lt;wsp:rsid wsp:val=&quot;003F0D72&quot;/&gt;&lt;wsp:rsid wsp:val=&quot;003F27B9&quot;/&gt;&lt;wsp:rsid wsp:val=&quot;003F5118&quot;/&gt;&lt;wsp:rsid wsp:val=&quot;004010F5&quot;/&gt;&lt;wsp:rsid wsp:val=&quot;00402C92&quot;/&gt;&lt;wsp:rsid wsp:val=&quot;00404E38&quot;/&gt;&lt;wsp:rsid wsp:val=&quot;004052A0&quot;/&gt;&lt;wsp:rsid wsp:val=&quot;00410042&quot;/&gt;&lt;wsp:rsid wsp:val=&quot;00413462&quot;/&gt;&lt;wsp:rsid wsp:val=&quot;004272EA&quot;/&gt;&lt;wsp:rsid wsp:val=&quot;00442649&quot;/&gt;&lt;wsp:rsid wsp:val=&quot;00443E3D&quot;/&gt;&lt;wsp:rsid wsp:val=&quot;00444303&quot;/&gt;&lt;wsp:rsid wsp:val=&quot;0047635A&quot;/&gt;&lt;wsp:rsid wsp:val=&quot;00480D49&quot;/&gt;&lt;wsp:rsid wsp:val=&quot;004909C0&quot;/&gt;&lt;wsp:rsid wsp:val=&quot;00496359&quot;/&gt;&lt;wsp:rsid wsp:val=&quot;004A14E2&quot;/&gt;&lt;wsp:rsid wsp:val=&quot;004A35C1&quot;/&gt;&lt;wsp:rsid wsp:val=&quot;004A39FD&quot;/&gt;&lt;wsp:rsid wsp:val=&quot;004B74D0&quot;/&gt;&lt;wsp:rsid wsp:val=&quot;004C2595&quot;/&gt;&lt;wsp:rsid wsp:val=&quot;004C25B8&quot;/&gt;&lt;wsp:rsid wsp:val=&quot;004E38BA&quot;/&gt;&lt;wsp:rsid wsp:val=&quot;004E4A5E&quot;/&gt;&lt;wsp:rsid wsp:val=&quot;004E6E15&quot;/&gt;&lt;wsp:rsid wsp:val=&quot;004F2F86&quot;/&gt;&lt;wsp:rsid wsp:val=&quot;004F6AC3&quot;/&gt;&lt;wsp:rsid wsp:val=&quot;004F7AB7&quot;/&gt;&lt;wsp:rsid wsp:val=&quot;00504825&quot;/&gt;&lt;wsp:rsid wsp:val=&quot;005049AD&quot;/&gt;&lt;wsp:rsid wsp:val=&quot;005052DA&quot;/&gt;&lt;wsp:rsid wsp:val=&quot;00506D27&quot;/&gt;&lt;wsp:rsid wsp:val=&quot;00512B15&quot;/&gt;&lt;wsp:rsid wsp:val=&quot;00515F26&quot;/&gt;&lt;wsp:rsid wsp:val=&quot;00516DFA&quot;/&gt;&lt;wsp:rsid wsp:val=&quot;005321DE&quot;/&gt;&lt;wsp:rsid wsp:val=&quot;00532621&quot;/&gt;&lt;wsp:rsid wsp:val=&quot;0053708C&quot;/&gt;&lt;wsp:rsid wsp:val=&quot;00542DEC&quot;/&gt;&lt;wsp:rsid wsp:val=&quot;00542F3B&quot;/&gt;&lt;wsp:rsid wsp:val=&quot;00544EDC&quot;/&gt;&lt;wsp:rsid wsp:val=&quot;00552C28&quot;/&gt;&lt;wsp:rsid wsp:val=&quot;00552FCD&quot;/&gt;&lt;wsp:rsid wsp:val=&quot;00570AD5&quot;/&gt;&lt;wsp:rsid wsp:val=&quot;005815DB&quot;/&gt;&lt;wsp:rsid wsp:val=&quot;00587A06&quot;/&gt;&lt;wsp:rsid wsp:val=&quot;00592A58&quot;/&gt;&lt;wsp:rsid wsp:val=&quot;005947D3&quot;/&gt;&lt;wsp:rsid wsp:val=&quot;00596C79&quot;/&gt;&lt;wsp:rsid wsp:val=&quot;00597A57&quot;/&gt;&lt;wsp:rsid wsp:val=&quot;005A04F2&quot;/&gt;&lt;wsp:rsid wsp:val=&quot;005A0979&quot;/&gt;&lt;wsp:rsid wsp:val=&quot;005B1D98&quot;/&gt;&lt;wsp:rsid wsp:val=&quot;005B579D&quot;/&gt;&lt;wsp:rsid wsp:val=&quot;005B5E2F&quot;/&gt;&lt;wsp:rsid wsp:val=&quot;005C3C85&quot;/&gt;&lt;wsp:rsid wsp:val=&quot;005C59D3&quot;/&gt;&lt;wsp:rsid wsp:val=&quot;005C7110&quot;/&gt;&lt;wsp:rsid wsp:val=&quot;005C7B1E&quot;/&gt;&lt;wsp:rsid wsp:val=&quot;005D292B&quot;/&gt;&lt;wsp:rsid wsp:val=&quot;005D37B6&quot;/&gt;&lt;wsp:rsid wsp:val=&quot;005E5A7E&quot;/&gt;&lt;wsp:rsid wsp:val=&quot;005E6BF7&quot;/&gt;&lt;wsp:rsid wsp:val=&quot;005F1A07&quot;/&gt;&lt;wsp:rsid wsp:val=&quot;00602938&quot;/&gt;&lt;wsp:rsid wsp:val=&quot;00606E84&quot;/&gt;&lt;wsp:rsid wsp:val=&quot;00614789&quot;/&gt;&lt;wsp:rsid wsp:val=&quot;00616C22&quot;/&gt;&lt;wsp:rsid wsp:val=&quot;0063228D&quot;/&gt;&lt;wsp:rsid wsp:val=&quot;00632399&quot;/&gt;&lt;wsp:rsid wsp:val=&quot;00633A10&quot;/&gt;&lt;wsp:rsid wsp:val=&quot;00643AC8&quot;/&gt;&lt;wsp:rsid wsp:val=&quot;006457F4&quot;/&gt;&lt;wsp:rsid wsp:val=&quot;006476D3&quot;/&gt;&lt;wsp:rsid wsp:val=&quot;006509A8&quot;/&gt;&lt;wsp:rsid wsp:val=&quot;00651A2D&quot;/&gt;&lt;wsp:rsid wsp:val=&quot;00655D11&quot;/&gt;&lt;wsp:rsid wsp:val=&quot;006631FD&quot;/&gt;&lt;wsp:rsid wsp:val=&quot;00670E89&quot;/&gt;&lt;wsp:rsid wsp:val=&quot;00676BC8&quot;/&gt;&lt;wsp:rsid wsp:val=&quot;006834A9&quot;/&gt;&lt;wsp:rsid wsp:val=&quot;00683F88&quot;/&gt;&lt;wsp:rsid wsp:val=&quot;00684AAE&quot;/&gt;&lt;wsp:rsid wsp:val=&quot;00692A9E&quot;/&gt;&lt;wsp:rsid wsp:val=&quot;006930BC&quot;/&gt;&lt;wsp:rsid wsp:val=&quot;006A50BB&quot;/&gt;&lt;wsp:rsid wsp:val=&quot;006B16B8&quot;/&gt;&lt;wsp:rsid wsp:val=&quot;006B41F2&quot;/&gt;&lt;wsp:rsid wsp:val=&quot;006C3653&quot;/&gt;&lt;wsp:rsid wsp:val=&quot;006C6F1B&quot;/&gt;&lt;wsp:rsid wsp:val=&quot;006C72B8&quot;/&gt;&lt;wsp:rsid wsp:val=&quot;006C73E4&quot;/&gt;&lt;wsp:rsid wsp:val=&quot;006D3122&quot;/&gt;&lt;wsp:rsid wsp:val=&quot;006D4A9E&quot;/&gt;&lt;wsp:rsid wsp:val=&quot;006D4AF7&quot;/&gt;&lt;wsp:rsid wsp:val=&quot;006E30D3&quot;/&gt;&lt;wsp:rsid wsp:val=&quot;006F1FDC&quot;/&gt;&lt;wsp:rsid wsp:val=&quot;00715D8F&quot;/&gt;&lt;wsp:rsid wsp:val=&quot;00716970&quot;/&gt;&lt;wsp:rsid wsp:val=&quot;00722D1A&quot;/&gt;&lt;wsp:rsid wsp:val=&quot;00732153&quot;/&gt;&lt;wsp:rsid wsp:val=&quot;00732420&quot;/&gt;&lt;wsp:rsid wsp:val=&quot;00736719&quot;/&gt;&lt;wsp:rsid wsp:val=&quot;00736B19&quot;/&gt;&lt;wsp:rsid wsp:val=&quot;00742AC1&quot;/&gt;&lt;wsp:rsid wsp:val=&quot;00747067&quot;/&gt;&lt;wsp:rsid wsp:val=&quot;007623BE&quot;/&gt;&lt;wsp:rsid wsp:val=&quot;00764293&quot;/&gt;&lt;wsp:rsid wsp:val=&quot;00774FC5&quot;/&gt;&lt;wsp:rsid wsp:val=&quot;007753B5&quot;/&gt;&lt;wsp:rsid wsp:val=&quot;00782AEF&quot;/&gt;&lt;wsp:rsid wsp:val=&quot;00783B7D&quot;/&gt;&lt;wsp:rsid wsp:val=&quot;00783FEF&quot;/&gt;&lt;wsp:rsid wsp:val=&quot;00786CB2&quot;/&gt;&lt;wsp:rsid wsp:val=&quot;007A085C&quot;/&gt;&lt;wsp:rsid wsp:val=&quot;007C2A20&quot;/&gt;&lt;wsp:rsid wsp:val=&quot;007D320D&quot;/&gt;&lt;wsp:rsid wsp:val=&quot;007D4EF2&quot;/&gt;&lt;wsp:rsid wsp:val=&quot;007D660D&quot;/&gt;&lt;wsp:rsid wsp:val=&quot;007D7DAF&quot;/&gt;&lt;wsp:rsid wsp:val=&quot;007E17D3&quot;/&gt;&lt;wsp:rsid wsp:val=&quot;007E3D79&quot;/&gt;&lt;wsp:rsid wsp:val=&quot;007F19CD&quot;/&gt;&lt;wsp:rsid wsp:val=&quot;007F4904&quot;/&gt;&lt;wsp:rsid wsp:val=&quot;00801D45&quot;/&gt;&lt;wsp:rsid wsp:val=&quot;00804C7E&quot;/&gt;&lt;wsp:rsid wsp:val=&quot;00811A76&quot;/&gt;&lt;wsp:rsid wsp:val=&quot;00814A66&quot;/&gt;&lt;wsp:rsid wsp:val=&quot;0082386D&quot;/&gt;&lt;wsp:rsid wsp:val=&quot;00825A74&quot;/&gt;&lt;wsp:rsid wsp:val=&quot;0085609D&quot;/&gt;&lt;wsp:rsid wsp:val=&quot;0086461D&quot;/&gt;&lt;wsp:rsid wsp:val=&quot;00876BBC&quot;/&gt;&lt;wsp:rsid wsp:val=&quot;00882E6F&quot;/&gt;&lt;wsp:rsid wsp:val=&quot;008939C1&quot;/&gt;&lt;wsp:rsid wsp:val=&quot;008970F0&quot;/&gt;&lt;wsp:rsid wsp:val=&quot;008A2D70&quot;/&gt;&lt;wsp:rsid wsp:val=&quot;008A6C17&quot;/&gt;&lt;wsp:rsid wsp:val=&quot;008B45A4&quot;/&gt;&lt;wsp:rsid wsp:val=&quot;008C09FD&quot;/&gt;&lt;wsp:rsid wsp:val=&quot;008C0FC2&quot;/&gt;&lt;wsp:rsid wsp:val=&quot;008C3865&quot;/&gt;&lt;wsp:rsid wsp:val=&quot;008C5C09&quot;/&gt;&lt;wsp:rsid wsp:val=&quot;008C63B0&quot;/&gt;&lt;wsp:rsid wsp:val=&quot;008D1F33&quot;/&gt;&lt;wsp:rsid wsp:val=&quot;008E23A4&quot;/&gt;&lt;wsp:rsid wsp:val=&quot;008E28D8&quot;/&gt;&lt;wsp:rsid wsp:val=&quot;008F17AC&quot;/&gt;&lt;wsp:rsid wsp:val=&quot;008F5A92&quot;/&gt;&lt;wsp:rsid wsp:val=&quot;009051D2&quot;/&gt;&lt;wsp:rsid wsp:val=&quot;00907C7F&quot;/&gt;&lt;wsp:rsid wsp:val=&quot;00917C60&quot;/&gt;&lt;wsp:rsid wsp:val=&quot;00921F7B&quot;/&gt;&lt;wsp:rsid wsp:val=&quot;00925E4D&quot;/&gt;&lt;wsp:rsid wsp:val=&quot;00936C51&quot;/&gt;&lt;wsp:rsid wsp:val=&quot;00941006&quot;/&gt;&lt;wsp:rsid wsp:val=&quot;00941826&quot;/&gt;&lt;wsp:rsid wsp:val=&quot;00943057&quot;/&gt;&lt;wsp:rsid wsp:val=&quot;00951A4B&quot;/&gt;&lt;wsp:rsid wsp:val=&quot;00963293&quot;/&gt;&lt;wsp:rsid wsp:val=&quot;00966B91&quot;/&gt;&lt;wsp:rsid wsp:val=&quot;00972545&quot;/&gt;&lt;wsp:rsid wsp:val=&quot;00986E09&quot;/&gt;&lt;wsp:rsid wsp:val=&quot;00995994&quot;/&gt;&lt;wsp:rsid wsp:val=&quot;00997E37&quot;/&gt;&lt;wsp:rsid wsp:val=&quot;009A3CA6&quot;/&gt;&lt;wsp:rsid wsp:val=&quot;009B0794&quot;/&gt;&lt;wsp:rsid wsp:val=&quot;009B476E&quot;/&gt;&lt;wsp:rsid wsp:val=&quot;009C3069&quot;/&gt;&lt;wsp:rsid wsp:val=&quot;009D293A&quot;/&gt;&lt;wsp:rsid wsp:val=&quot;009D2D92&quot;/&gt;&lt;wsp:rsid wsp:val=&quot;009E0495&quot;/&gt;&lt;wsp:rsid wsp:val=&quot;009E0E98&quot;/&gt;&lt;wsp:rsid wsp:val=&quot;009E5D41&quot;/&gt;&lt;wsp:rsid wsp:val=&quot;009F15D6&quot;/&gt;&lt;wsp:rsid wsp:val=&quot;009F43B3&quot;/&gt;&lt;wsp:rsid wsp:val=&quot;009F4A14&quot;/&gt;&lt;wsp:rsid wsp:val=&quot;00A071D5&quot;/&gt;&lt;wsp:rsid wsp:val=&quot;00A07BDC&quot;/&gt;&lt;wsp:rsid wsp:val=&quot;00A14C69&quot;/&gt;&lt;wsp:rsid wsp:val=&quot;00A156F4&quot;/&gt;&lt;wsp:rsid wsp:val=&quot;00A16AA6&quot;/&gt;&lt;wsp:rsid wsp:val=&quot;00A17767&quot;/&gt;&lt;wsp:rsid wsp:val=&quot;00A21693&quot;/&gt;&lt;wsp:rsid wsp:val=&quot;00A218A1&quot;/&gt;&lt;wsp:rsid wsp:val=&quot;00A23CFD&quot;/&gt;&lt;wsp:rsid wsp:val=&quot;00A24F6F&quot;/&gt;&lt;wsp:rsid wsp:val=&quot;00A270DF&quot;/&gt;&lt;wsp:rsid wsp:val=&quot;00A276A1&quot;/&gt;&lt;wsp:rsid wsp:val=&quot;00A34A4B&quot;/&gt;&lt;wsp:rsid wsp:val=&quot;00A43086&quot;/&gt;&lt;wsp:rsid wsp:val=&quot;00A643C8&quot;/&gt;&lt;wsp:rsid wsp:val=&quot;00A71262&quot;/&gt;&lt;wsp:rsid wsp:val=&quot;00A7731F&quot;/&gt;&lt;wsp:rsid wsp:val=&quot;00A83A6F&quot;/&gt;&lt;wsp:rsid wsp:val=&quot;00A84A2B&quot;/&gt;&lt;wsp:rsid wsp:val=&quot;00A8563C&quot;/&gt;&lt;wsp:rsid wsp:val=&quot;00A91ACB&quot;/&gt;&lt;wsp:rsid wsp:val=&quot;00A92BCF&quot;/&gt;&lt;wsp:rsid wsp:val=&quot;00A9768C&quot;/&gt;&lt;wsp:rsid wsp:val=&quot;00AA013D&quot;/&gt;&lt;wsp:rsid wsp:val=&quot;00AC6D7A&quot;/&gt;&lt;wsp:rsid wsp:val=&quot;00AD2BD6&quot;/&gt;&lt;wsp:rsid wsp:val=&quot;00AD7913&quot;/&gt;&lt;wsp:rsid wsp:val=&quot;00AE3B74&quot;/&gt;&lt;wsp:rsid wsp:val=&quot;00AF13C8&quot;/&gt;&lt;wsp:rsid wsp:val=&quot;00AF3164&quot;/&gt;&lt;wsp:rsid wsp:val=&quot;00AF4E2D&quot;/&gt;&lt;wsp:rsid wsp:val=&quot;00AF6A85&quot;/&gt;&lt;wsp:rsid wsp:val=&quot;00B01777&quot;/&gt;&lt;wsp:rsid wsp:val=&quot;00B0684F&quot;/&gt;&lt;wsp:rsid wsp:val=&quot;00B21162&quot;/&gt;&lt;wsp:rsid wsp:val=&quot;00B21951&quot;/&gt;&lt;wsp:rsid wsp:val=&quot;00B242A6&quot;/&gt;&lt;wsp:rsid wsp:val=&quot;00B33EBB&quot;/&gt;&lt;wsp:rsid wsp:val=&quot;00B369BF&quot;/&gt;&lt;wsp:rsid wsp:val=&quot;00B40DB7&quot;/&gt;&lt;wsp:rsid wsp:val=&quot;00B438CB&quot;/&gt;&lt;wsp:rsid wsp:val=&quot;00B53CA9&quot;/&gt;&lt;wsp:rsid wsp:val=&quot;00B548D3&quot;/&gt;&lt;wsp:rsid wsp:val=&quot;00B55EA5&quot;/&gt;&lt;wsp:rsid wsp:val=&quot;00B61FE6&quot;/&gt;&lt;wsp:rsid wsp:val=&quot;00B62739&quot;/&gt;&lt;wsp:rsid wsp:val=&quot;00B85093&quot;/&gt;&lt;wsp:rsid wsp:val=&quot;00B941B9&quot;/&gt;&lt;wsp:rsid wsp:val=&quot;00B961CB&quot;/&gt;&lt;wsp:rsid wsp:val=&quot;00BB313E&quot;/&gt;&lt;wsp:rsid wsp:val=&quot;00BB64BF&quot;/&gt;&lt;wsp:rsid wsp:val=&quot;00BB7711&quot;/&gt;&lt;wsp:rsid wsp:val=&quot;00BC401A&quot;/&gt;&lt;wsp:rsid wsp:val=&quot;00BC54F1&quot;/&gt;&lt;wsp:rsid wsp:val=&quot;00BC70F5&quot;/&gt;&lt;wsp:rsid wsp:val=&quot;00BC7428&quot;/&gt;&lt;wsp:rsid wsp:val=&quot;00BD2F59&quot;/&gt;&lt;wsp:rsid wsp:val=&quot;00BD6886&quot;/&gt;&lt;wsp:rsid wsp:val=&quot;00BD70ED&quot;/&gt;&lt;wsp:rsid wsp:val=&quot;00BE3C09&quot;/&gt;&lt;wsp:rsid wsp:val=&quot;00BF229B&quot;/&gt;&lt;wsp:rsid wsp:val=&quot;00BF250C&quot;/&gt;&lt;wsp:rsid wsp:val=&quot;00BF2FE2&quot;/&gt;&lt;wsp:rsid wsp:val=&quot;00BF6641&quot;/&gt;&lt;wsp:rsid wsp:val=&quot;00BF6C43&quot;/&gt;&lt;wsp:rsid wsp:val=&quot;00C03362&quot;/&gt;&lt;wsp:rsid wsp:val=&quot;00C043E7&quot;/&gt;&lt;wsp:rsid wsp:val=&quot;00C20283&quot;/&gt;&lt;wsp:rsid wsp:val=&quot;00C25109&quot;/&gt;&lt;wsp:rsid wsp:val=&quot;00C31D23&quot;/&gt;&lt;wsp:rsid wsp:val=&quot;00C31EE5&quot;/&gt;&lt;wsp:rsid wsp:val=&quot;00C378DE&quot;/&gt;&lt;wsp:rsid wsp:val=&quot;00C45AB0&quot;/&gt;&lt;wsp:rsid wsp:val=&quot;00C467FF&quot;/&gt;&lt;wsp:rsid wsp:val=&quot;00C507B7&quot;/&gt;&lt;wsp:rsid wsp:val=&quot;00C61094&quot;/&gt;&lt;wsp:rsid wsp:val=&quot;00C62DC5&quot;/&gt;&lt;wsp:rsid wsp:val=&quot;00C80662&quot;/&gt;&lt;wsp:rsid wsp:val=&quot;00C831BB&quot;/&gt;&lt;wsp:rsid wsp:val=&quot;00C84AC5&quot;/&gt;&lt;wsp:rsid wsp:val=&quot;00C95E6D&quot;/&gt;&lt;wsp:rsid wsp:val=&quot;00CB280F&quot;/&gt;&lt;wsp:rsid wsp:val=&quot;00CB7039&quot;/&gt;&lt;wsp:rsid wsp:val=&quot;00CB782D&quot;/&gt;&lt;wsp:rsid wsp:val=&quot;00CB7AEE&quot;/&gt;&lt;wsp:rsid wsp:val=&quot;00CC0D2B&quot;/&gt;&lt;wsp:rsid wsp:val=&quot;00CC2219&quot;/&gt;&lt;wsp:rsid wsp:val=&quot;00CC710C&quot;/&gt;&lt;wsp:rsid wsp:val=&quot;00CD43A6&quot;/&gt;&lt;wsp:rsid wsp:val=&quot;00CE35C1&quot;/&gt;&lt;wsp:rsid wsp:val=&quot;00D20BC6&quot;/&gt;&lt;wsp:rsid wsp:val=&quot;00D312DA&quot;/&gt;&lt;wsp:rsid wsp:val=&quot;00D32522&quot;/&gt;&lt;wsp:rsid wsp:val=&quot;00D37BA6&quot;/&gt;&lt;wsp:rsid wsp:val=&quot;00D40159&quot;/&gt;&lt;wsp:rsid wsp:val=&quot;00D5261E&quot;/&gt;&lt;wsp:rsid wsp:val=&quot;00D530B6&quot;/&gt;&lt;wsp:rsid wsp:val=&quot;00D55340&quot;/&gt;&lt;wsp:rsid wsp:val=&quot;00D64262&quot;/&gt;&lt;wsp:rsid wsp:val=&quot;00D7201D&quot;/&gt;&lt;wsp:rsid wsp:val=&quot;00D72D79&quot;/&gt;&lt;wsp:rsid wsp:val=&quot;00D72E90&quot;/&gt;&lt;wsp:rsid wsp:val=&quot;00D81A87&quot;/&gt;&lt;wsp:rsid wsp:val=&quot;00D81D9C&quot;/&gt;&lt;wsp:rsid wsp:val=&quot;00D832A9&quot;/&gt;&lt;wsp:rsid wsp:val=&quot;00D914D8&quot;/&gt;&lt;wsp:rsid wsp:val=&quot;00D94165&quot;/&gt;&lt;wsp:rsid wsp:val=&quot;00DB2158&quot;/&gt;&lt;wsp:rsid wsp:val=&quot;00DB4392&quot;/&gt;&lt;wsp:rsid wsp:val=&quot;00DD537A&quot;/&gt;&lt;wsp:rsid wsp:val=&quot;00DD5D81&quot;/&gt;&lt;wsp:rsid wsp:val=&quot;00DD6B8A&quot;/&gt;&lt;wsp:rsid wsp:val=&quot;00DD7D79&quot;/&gt;&lt;wsp:rsid wsp:val=&quot;00E12000&quot;/&gt;&lt;wsp:rsid wsp:val=&quot;00E13C7F&quot;/&gt;&lt;wsp:rsid wsp:val=&quot;00E1422D&quot;/&gt;&lt;wsp:rsid wsp:val=&quot;00E21CD1&quot;/&gt;&lt;wsp:rsid wsp:val=&quot;00E23F8F&quot;/&gt;&lt;wsp:rsid wsp:val=&quot;00E25DB0&quot;/&gt;&lt;wsp:rsid wsp:val=&quot;00E3232C&quot;/&gt;&lt;wsp:rsid wsp:val=&quot;00E502DF&quot;/&gt;&lt;wsp:rsid wsp:val=&quot;00E6022C&quot;/&gt;&lt;wsp:rsid wsp:val=&quot;00E60E08&quot;/&gt;&lt;wsp:rsid wsp:val=&quot;00E61F1A&quot;/&gt;&lt;wsp:rsid wsp:val=&quot;00E635C7&quot;/&gt;&lt;wsp:rsid wsp:val=&quot;00E70F0A&quot;/&gt;&lt;wsp:rsid wsp:val=&quot;00E721D0&quot;/&gt;&lt;wsp:rsid wsp:val=&quot;00E73363&quot;/&gt;&lt;wsp:rsid wsp:val=&quot;00E81CB9&quot;/&gt;&lt;wsp:rsid wsp:val=&quot;00E835DF&quot;/&gt;&lt;wsp:rsid wsp:val=&quot;00E8550C&quot;/&gt;&lt;wsp:rsid wsp:val=&quot;00E87D40&quot;/&gt;&lt;wsp:rsid wsp:val=&quot;00E916B8&quot;/&gt;&lt;wsp:rsid wsp:val=&quot;00E95ECB&quot;/&gt;&lt;wsp:rsid wsp:val=&quot;00E96415&quot;/&gt;&lt;wsp:rsid wsp:val=&quot;00E964B8&quot;/&gt;&lt;wsp:rsid wsp:val=&quot;00EA4D9E&quot;/&gt;&lt;wsp:rsid wsp:val=&quot;00EA704A&quot;/&gt;&lt;wsp:rsid wsp:val=&quot;00EB1A2C&quot;/&gt;&lt;wsp:rsid wsp:val=&quot;00EB5F50&quot;/&gt;&lt;wsp:rsid wsp:val=&quot;00EC1CA5&quot;/&gt;&lt;wsp:rsid wsp:val=&quot;00EC1E23&quot;/&gt;&lt;wsp:rsid wsp:val=&quot;00ED0367&quot;/&gt;&lt;wsp:rsid wsp:val=&quot;00ED561F&quot;/&gt;&lt;wsp:rsid wsp:val=&quot;00EE0728&quot;/&gt;&lt;wsp:rsid wsp:val=&quot;00EE735D&quot;/&gt;&lt;wsp:rsid wsp:val=&quot;00EF744E&quot;/&gt;&lt;wsp:rsid wsp:val=&quot;00F02FA0&quot;/&gt;&lt;wsp:rsid wsp:val=&quot;00F10357&quot;/&gt;&lt;wsp:rsid wsp:val=&quot;00F21149&quot;/&gt;&lt;wsp:rsid wsp:val=&quot;00F2357A&quot;/&gt;&lt;wsp:rsid wsp:val=&quot;00F36576&quot;/&gt;&lt;wsp:rsid wsp:val=&quot;00F50AF4&quot;/&gt;&lt;wsp:rsid wsp:val=&quot;00F51819&quot;/&gt;&lt;wsp:rsid wsp:val=&quot;00F51E1A&quot;/&gt;&lt;wsp:rsid wsp:val=&quot;00F555D0&quot;/&gt;&lt;wsp:rsid wsp:val=&quot;00F61781&quot;/&gt;&lt;wsp:rsid wsp:val=&quot;00F6393F&quot;/&gt;&lt;wsp:rsid wsp:val=&quot;00F65DC7&quot;/&gt;&lt;wsp:rsid wsp:val=&quot;00F705D0&quot;/&gt;&lt;wsp:rsid wsp:val=&quot;00F83D30&quot;/&gt;&lt;wsp:rsid wsp:val=&quot;00F90A24&quot;/&gt;&lt;wsp:rsid wsp:val=&quot;00FA71E3&quot;/&gt;&lt;wsp:rsid wsp:val=&quot;00FB0B0B&quot;/&gt;&lt;wsp:rsid wsp:val=&quot;00FB0D84&quot;/&gt;&lt;wsp:rsid wsp:val=&quot;00FC3E8C&quot;/&gt;&lt;wsp:rsid wsp:val=&quot;00FC4EE9&quot;/&gt;&lt;wsp:rsid wsp:val=&quot;00FC7EBA&quot;/&gt;&lt;wsp:rsid wsp:val=&quot;00FD1D88&quot;/&gt;&lt;wsp:rsid wsp:val=&quot;00FD5422&quot;/&gt;&lt;wsp:rsid wsp:val=&quot;00FE2107&quot;/&gt;&lt;wsp:rsid wsp:val=&quot;00FE234E&quot;/&gt;&lt;wsp:rsid wsp:val=&quot;00FE5D86&quot;/&gt;&lt;wsp:rsid wsp:val=&quot;00FE605D&quot;/&gt;&lt;wsp:rsid wsp:val=&quot;00FF76C1&quot;/&gt;&lt;wsp:rsid wsp:val=&quot;00FF7AAB&quot;/&gt;&lt;/wsp:rsids&gt;&lt;/w:docPr&gt;&lt;w:body&gt;&lt;wx:sect&gt;&lt;w:p wsp:rsidR=&quot;00000000&quot; wsp:rsidRPr=&quot;000D7822&quot; wsp:rsidRDefault=&quot;000D7822&quot; wsp:rsidP=&quot;000D7822&quot;&gt;&lt;m:oMathPara&gt;&lt;m:oMath&gt;&lt;m:sSub&gt;&lt;m:sSubPr&gt;&lt;m:ctrlPr&gt;&lt;aml:annotation aml:id=&quot;0&quot; w:type=&quot;Word.Insertion&quot; aml:author=&quot;Giorgos Mellios&quot; aml:createdate=&quot;2018-04-19T21:50: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quot; w:type=&quot;Word.Insertion&quot; aml:author=&quot;Giorgos Mellios&quot; aml:createdate=&quot;2018-04-19T21:50:00Z&quot;&gt;&lt;aml:content&gt;&lt;m:rPr&gt;&lt;m:sty m:val=&quot;p&quot;/&gt;&lt;/m:rPr&gt;&lt;w:rPr&gt;&lt;w:rFonts w:ascii=&quot;Cambria Math&quot; w:h-ansi=&quot;Cambria Math&quot;/&gt;&lt;wx:font wx:val=&quot;Cambria Math&quot;/&gt;&lt;w:sz w:val=&quot;20&quot;/&gt;&lt;w:sz-cs w:val=&quot;21&quot;/&gt;&lt;/w:rPr&gt;&lt;m:t&gt;m&lt;/m:t&gt;&lt;/aml:content&gt;&lt;/aml:annotation&gt;&lt;/m:r&gt;&lt;/m:e&gt;&lt;m:sub&gt;&lt;m:r&gt;&lt;aml:annotation aml:id=&quot;2&quot; w:type=&quot;Word.Insertion&quot; aml:author=&quot;Giorgos Mellios&quot; aml:createdate=&quot;2018-04-19T21:50:00Z&quot;&gt;&lt;aml:content&gt;&lt;m:rPr&gt;&lt;m:sty m:val=&quot;p&quot;/&gt;&lt;/m:rPr&gt;&lt;w:rPr&gt;&lt;w:rFonts w:ascii=&quot;Cambria Math&quot; w:h-ansi=&quot;Cambria Math&quot;/&gt;&lt;wx:font wx:val=&quot;Cambria Math&quot;/&gt;&lt;w:sz w:val=&quot;20&quot;/&gt;&lt;w:sz-cs w:val=&quot;21&quot;/&gt;&lt;/w:rPr&gt;&lt;m:t&gt;rest&lt;/m:t&gt;&lt;/aml:content&gt;&lt;/aml:annotation&gt;&lt;/m:r&gt;&lt;/m:sub&gt;&lt;/m:sSub&gt;&lt;/m:oMath&gt;&lt;/m:oMathPara&gt;&lt;/w:p&gt;&lt;w:sectPr wsp:rsidR=&quot;00000000&quot; wsp:rsidRPr=&quot;000D7822&quot;&gt;&lt;w:pgSz w:w=&quot;12240&quot; w:h=&quot;15840&quot;/&gt;&lt;w:pgMar w:top=&quot;1440&quot; w:right=&quot;1800&quot; w:bottom=&quot;1440&quot; w:left=&quot;1800&quot; w:header=&quot;720&quot; w:footer=&quot;720&quot; w:gutter=&quot;0&quot;/&gt;&lt;w:cols w:space=&quot;720&quot;/&gt;&lt;/w:sectPr&gt;&lt;/wx:sect&gt;&lt;/w:body&gt;&lt;/w:wordDocument&gt;">
                  <v:imagedata r:id="rId81" o:title="" chromakey="white"/>
                </v:shape>
              </w:pict>
            </w:r>
          </w:p>
        </w:tc>
        <w:tc>
          <w:tcPr>
            <w:tcW w:w="3338" w:type="dxa"/>
            <w:noWrap/>
            <w:tcMar>
              <w:left w:w="28" w:type="dxa"/>
              <w:right w:w="28" w:type="dxa"/>
            </w:tcMar>
            <w:vAlign w:val="center"/>
          </w:tcPr>
          <w:p w:rsidR="004B74D0" w:rsidRPr="00077404" w:rsidRDefault="00786CB2" w:rsidP="00736719">
            <w:pPr>
              <w:spacing w:line="240" w:lineRule="auto"/>
              <w:jc w:val="center"/>
              <w:rPr>
                <w:sz w:val="20"/>
                <w:szCs w:val="20"/>
                <w:lang w:val="en-GB"/>
              </w:rPr>
            </w:pPr>
            <w:del w:id="265" w:author="Giorgos Mellios" w:date="2018-04-19T21:50:00Z">
              <w:r w:rsidRPr="00077404" w:rsidDel="00496359">
                <w:rPr>
                  <w:position w:val="-28"/>
                  <w:sz w:val="20"/>
                  <w:szCs w:val="20"/>
                  <w:lang w:val="en-GB"/>
                </w:rPr>
                <w:object w:dxaOrig="2060" w:dyaOrig="540">
                  <v:shape id="_x0000_i1071" type="#_x0000_t75" style="width:103.2pt;height:27pt" o:ole="">
                    <v:imagedata r:id="rId82" o:title=""/>
                  </v:shape>
                  <o:OLEObject Type="Embed" ProgID="Equation.3" ShapeID="_x0000_i1071" DrawAspect="Content" ObjectID="_1585750821" r:id="rId83"/>
                </w:object>
              </w:r>
            </w:del>
            <w:ins w:id="266" w:author="Giorgos Mellios" w:date="2018-04-19T21:51:00Z">
              <w:r w:rsidR="000F5671">
                <w:pict>
                  <v:shape id="_x0000_i1072" type="#_x0000_t75" style="width:22.2pt;height:1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activeWritingStyle w:lang=&quot;EN-GB&quot; w:vendorID=&quot;64&quot; w:dllVersion=&quot;6&quot; w:nlCheck=&quot;on&quot; w:optionSet=&quot;1&quot;/&gt;&lt;w:activeWritingStyle w:lang=&quot;FR&quot; w:vendorID=&quot;64&quot; w:dllVersion=&quot;6&quot; w:nlCheck=&quot;on&quot; w:optionSet=&quot;1&quot;/&gt;&lt;w:activeWritingStyle w:lang=&quot;EN-US&quot; w:vendorID=&quot;64&quot; w:dllVersion=&quot;6&quot; w:nlCheck=&quot;on&quot; w:optionSet=&quot;1&quot;/&gt;&lt;w:activeWritingStyle w:lang=&quot;EN-GB&quot; w:vendorID=&quot;64&quot; w:dllVersion=&quot;5&quot; w:nlCheck=&quot;on&quot; w:optionSet=&quot;1&quot;/&gt;&lt;w:activeWritingStyle w:lang=&quot;EN-US&quot; w:vendorID=&quot;64&quot; w:dllVersion=&quot;5&quot; w:nlCheck=&quot;on&quot; w:optionSet=&quot;1&quot;/&gt;&lt;w:activeWritingStyle w:lang=&quot;DE&quot; w:vendorID=&quot;64&quot; w:dllVersion=&quot;6&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stylePaneFormatFilter w:val=&quot;3F01&quot;/&gt;&lt;w:defaultTabStop w:val=&quot;709&quot;/&gt;&lt;w:hyphenationZone w:val=&quot;425&quot;/&gt;&lt;w:characterSpacingControl w:val=&quot;DontCompress&quot;/&gt;&lt;w:webPageEncoding w:val=&quot;windows-1252&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D40159&quot;/&gt;&lt;wsp:rsid wsp:val=&quot;00017AB0&quot;/&gt;&lt;wsp:rsid wsp:val=&quot;00035455&quot;/&gt;&lt;wsp:rsid wsp:val=&quot;000368ED&quot;/&gt;&lt;wsp:rsid wsp:val=&quot;000425A3&quot;/&gt;&lt;wsp:rsid wsp:val=&quot;000628B5&quot;/&gt;&lt;wsp:rsid wsp:val=&quot;00063C5B&quot;/&gt;&lt;wsp:rsid wsp:val=&quot;00067383&quot;/&gt;&lt;wsp:rsid wsp:val=&quot;000729E7&quot;/&gt;&lt;wsp:rsid wsp:val=&quot;00077404&quot;/&gt;&lt;wsp:rsid wsp:val=&quot;00077A5B&quot;/&gt;&lt;wsp:rsid wsp:val=&quot;00077BA7&quot;/&gt;&lt;wsp:rsid wsp:val=&quot;00094F74&quot;/&gt;&lt;wsp:rsid wsp:val=&quot;00096125&quot;/&gt;&lt;wsp:rsid wsp:val=&quot;0009788F&quot;/&gt;&lt;wsp:rsid wsp:val=&quot;000A0165&quot;/&gt;&lt;wsp:rsid wsp:val=&quot;000A4C46&quot;/&gt;&lt;wsp:rsid wsp:val=&quot;000A5C9A&quot;/&gt;&lt;wsp:rsid wsp:val=&quot;000A61A3&quot;/&gt;&lt;wsp:rsid wsp:val=&quot;000B07DB&quot;/&gt;&lt;wsp:rsid wsp:val=&quot;000B41B0&quot;/&gt;&lt;wsp:rsid wsp:val=&quot;000B7EBC&quot;/&gt;&lt;wsp:rsid wsp:val=&quot;000C08AF&quot;/&gt;&lt;wsp:rsid wsp:val=&quot;000C2A8E&quot;/&gt;&lt;wsp:rsid wsp:val=&quot;000D6471&quot;/&gt;&lt;wsp:rsid wsp:val=&quot;000D7822&quot;/&gt;&lt;wsp:rsid wsp:val=&quot;000E0B36&quot;/&gt;&lt;wsp:rsid wsp:val=&quot;000E112F&quot;/&gt;&lt;wsp:rsid wsp:val=&quot;000E477E&quot;/&gt;&lt;wsp:rsid wsp:val=&quot;000F50E4&quot;/&gt;&lt;wsp:rsid wsp:val=&quot;000F7D59&quot;/&gt;&lt;wsp:rsid wsp:val=&quot;00100BB2&quot;/&gt;&lt;wsp:rsid wsp:val=&quot;00101D3D&quot;/&gt;&lt;wsp:rsid wsp:val=&quot;00101D61&quot;/&gt;&lt;wsp:rsid wsp:val=&quot;001022F5&quot;/&gt;&lt;wsp:rsid wsp:val=&quot;001047F9&quot;/&gt;&lt;wsp:rsid wsp:val=&quot;00106D4B&quot;/&gt;&lt;wsp:rsid wsp:val=&quot;001079B1&quot;/&gt;&lt;wsp:rsid wsp:val=&quot;00110AFE&quot;/&gt;&lt;wsp:rsid wsp:val=&quot;00110D70&quot;/&gt;&lt;wsp:rsid wsp:val=&quot;00117E70&quot;/&gt;&lt;wsp:rsid wsp:val=&quot;0012528D&quot;/&gt;&lt;wsp:rsid wsp:val=&quot;0013323E&quot;/&gt;&lt;wsp:rsid wsp:val=&quot;00144434&quot;/&gt;&lt;wsp:rsid wsp:val=&quot;0014799D&quot;/&gt;&lt;wsp:rsid wsp:val=&quot;00150C44&quot;/&gt;&lt;wsp:rsid wsp:val=&quot;00154ADB&quot;/&gt;&lt;wsp:rsid wsp:val=&quot;00162069&quot;/&gt;&lt;wsp:rsid wsp:val=&quot;00162871&quot;/&gt;&lt;wsp:rsid wsp:val=&quot;00167DAB&quot;/&gt;&lt;wsp:rsid wsp:val=&quot;00170A22&quot;/&gt;&lt;wsp:rsid wsp:val=&quot;00171573&quot;/&gt;&lt;wsp:rsid wsp:val=&quot;00185915&quot;/&gt;&lt;wsp:rsid wsp:val=&quot;00192F25&quot;/&gt;&lt;wsp:rsid wsp:val=&quot;00193F4F&quot;/&gt;&lt;wsp:rsid wsp:val=&quot;00194570&quot;/&gt;&lt;wsp:rsid wsp:val=&quot;0019605C&quot;/&gt;&lt;wsp:rsid wsp:val=&quot;00196EFB&quot;/&gt;&lt;wsp:rsid wsp:val=&quot;001975DB&quot;/&gt;&lt;wsp:rsid wsp:val=&quot;001A06F2&quot;/&gt;&lt;wsp:rsid wsp:val=&quot;001A217D&quot;/&gt;&lt;wsp:rsid wsp:val=&quot;001B2D45&quot;/&gt;&lt;wsp:rsid wsp:val=&quot;001C5E3E&quot;/&gt;&lt;wsp:rsid wsp:val=&quot;001D35D5&quot;/&gt;&lt;wsp:rsid wsp:val=&quot;001D370B&quot;/&gt;&lt;wsp:rsid wsp:val=&quot;001D5DA0&quot;/&gt;&lt;wsp:rsid wsp:val=&quot;001D7A00&quot;/&gt;&lt;wsp:rsid wsp:val=&quot;001E3B71&quot;/&gt;&lt;wsp:rsid wsp:val=&quot;001E4160&quot;/&gt;&lt;wsp:rsid wsp:val=&quot;001F628C&quot;/&gt;&lt;wsp:rsid wsp:val=&quot;002040E9&quot;/&gt;&lt;wsp:rsid wsp:val=&quot;00204230&quot;/&gt;&lt;wsp:rsid wsp:val=&quot;00204DEA&quot;/&gt;&lt;wsp:rsid wsp:val=&quot;00206325&quot;/&gt;&lt;wsp:rsid wsp:val=&quot;0020692B&quot;/&gt;&lt;wsp:rsid wsp:val=&quot;002076B5&quot;/&gt;&lt;wsp:rsid wsp:val=&quot;0020778D&quot;/&gt;&lt;wsp:rsid wsp:val=&quot;00211973&quot;/&gt;&lt;wsp:rsid wsp:val=&quot;00211F6F&quot;/&gt;&lt;wsp:rsid wsp:val=&quot;0021575A&quot;/&gt;&lt;wsp:rsid wsp:val=&quot;00217F43&quot;/&gt;&lt;wsp:rsid wsp:val=&quot;00221BC4&quot;/&gt;&lt;wsp:rsid wsp:val=&quot;00225675&quot;/&gt;&lt;wsp:rsid wsp:val=&quot;00230069&quot;/&gt;&lt;wsp:rsid wsp:val=&quot;002447EC&quot;/&gt;&lt;wsp:rsid wsp:val=&quot;00253399&quot;/&gt;&lt;wsp:rsid wsp:val=&quot;00257A48&quot;/&gt;&lt;wsp:rsid wsp:val=&quot;00266BDF&quot;/&gt;&lt;wsp:rsid wsp:val=&quot;002747CB&quot;/&gt;&lt;wsp:rsid wsp:val=&quot;00280227&quot;/&gt;&lt;wsp:rsid wsp:val=&quot;00290BC2&quot;/&gt;&lt;wsp:rsid wsp:val=&quot;002960E4&quot;/&gt;&lt;wsp:rsid wsp:val=&quot;00297B58&quot;/&gt;&lt;wsp:rsid wsp:val=&quot;002A09C5&quot;/&gt;&lt;wsp:rsid wsp:val=&quot;002A57A3&quot;/&gt;&lt;wsp:rsid wsp:val=&quot;002A601D&quot;/&gt;&lt;wsp:rsid wsp:val=&quot;002A71EB&quot;/&gt;&lt;wsp:rsid wsp:val=&quot;002B401A&quot;/&gt;&lt;wsp:rsid wsp:val=&quot;002E044F&quot;/&gt;&lt;wsp:rsid wsp:val=&quot;002E32F2&quot;/&gt;&lt;wsp:rsid wsp:val=&quot;002E43DA&quot;/&gt;&lt;wsp:rsid wsp:val=&quot;002E44FE&quot;/&gt;&lt;wsp:rsid wsp:val=&quot;002E459E&quot;/&gt;&lt;wsp:rsid wsp:val=&quot;002E6213&quot;/&gt;&lt;wsp:rsid wsp:val=&quot;002E66FE&quot;/&gt;&lt;wsp:rsid wsp:val=&quot;002F2899&quot;/&gt;&lt;wsp:rsid wsp:val=&quot;002F4E52&quot;/&gt;&lt;wsp:rsid wsp:val=&quot;002F59BC&quot;/&gt;&lt;wsp:rsid wsp:val=&quot;00306FEB&quot;/&gt;&lt;wsp:rsid wsp:val=&quot;0030712A&quot;/&gt;&lt;wsp:rsid wsp:val=&quot;00311C94&quot;/&gt;&lt;wsp:rsid wsp:val=&quot;00311EF7&quot;/&gt;&lt;wsp:rsid wsp:val=&quot;003356DC&quot;/&gt;&lt;wsp:rsid wsp:val=&quot;003450EC&quot;/&gt;&lt;wsp:rsid wsp:val=&quot;003451CC&quot;/&gt;&lt;wsp:rsid wsp:val=&quot;0035118C&quot;/&gt;&lt;wsp:rsid wsp:val=&quot;00357E75&quot;/&gt;&lt;wsp:rsid wsp:val=&quot;00362B09&quot;/&gt;&lt;wsp:rsid wsp:val=&quot;00370E19&quot;/&gt;&lt;wsp:rsid wsp:val=&quot;00371055&quot;/&gt;&lt;wsp:rsid wsp:val=&quot;00373E89&quot;/&gt;&lt;wsp:rsid wsp:val=&quot;003803F0&quot;/&gt;&lt;wsp:rsid wsp:val=&quot;00380E54&quot;/&gt;&lt;wsp:rsid wsp:val=&quot;003854DA&quot;/&gt;&lt;wsp:rsid wsp:val=&quot;003A368D&quot;/&gt;&lt;wsp:rsid wsp:val=&quot;003A5BBC&quot;/&gt;&lt;wsp:rsid wsp:val=&quot;003B4B3F&quot;/&gt;&lt;wsp:rsid wsp:val=&quot;003B6AD9&quot;/&gt;&lt;wsp:rsid wsp:val=&quot;003B7819&quot;/&gt;&lt;wsp:rsid wsp:val=&quot;003C7571&quot;/&gt;&lt;wsp:rsid wsp:val=&quot;003D0016&quot;/&gt;&lt;wsp:rsid wsp:val=&quot;003D33A5&quot;/&gt;&lt;wsp:rsid wsp:val=&quot;003F0D72&quot;/&gt;&lt;wsp:rsid wsp:val=&quot;003F27B9&quot;/&gt;&lt;wsp:rsid wsp:val=&quot;003F5118&quot;/&gt;&lt;wsp:rsid wsp:val=&quot;004010F5&quot;/&gt;&lt;wsp:rsid wsp:val=&quot;00402C92&quot;/&gt;&lt;wsp:rsid wsp:val=&quot;00404E38&quot;/&gt;&lt;wsp:rsid wsp:val=&quot;004052A0&quot;/&gt;&lt;wsp:rsid wsp:val=&quot;00410042&quot;/&gt;&lt;wsp:rsid wsp:val=&quot;00413462&quot;/&gt;&lt;wsp:rsid wsp:val=&quot;004272EA&quot;/&gt;&lt;wsp:rsid wsp:val=&quot;00442649&quot;/&gt;&lt;wsp:rsid wsp:val=&quot;00443E3D&quot;/&gt;&lt;wsp:rsid wsp:val=&quot;00444303&quot;/&gt;&lt;wsp:rsid wsp:val=&quot;0047635A&quot;/&gt;&lt;wsp:rsid wsp:val=&quot;00480D49&quot;/&gt;&lt;wsp:rsid wsp:val=&quot;004909C0&quot;/&gt;&lt;wsp:rsid wsp:val=&quot;00496359&quot;/&gt;&lt;wsp:rsid wsp:val=&quot;004A14E2&quot;/&gt;&lt;wsp:rsid wsp:val=&quot;004A35C1&quot;/&gt;&lt;wsp:rsid wsp:val=&quot;004A39FD&quot;/&gt;&lt;wsp:rsid wsp:val=&quot;004B74D0&quot;/&gt;&lt;wsp:rsid wsp:val=&quot;004C2595&quot;/&gt;&lt;wsp:rsid wsp:val=&quot;004C25B8&quot;/&gt;&lt;wsp:rsid wsp:val=&quot;004E38BA&quot;/&gt;&lt;wsp:rsid wsp:val=&quot;004E4A5E&quot;/&gt;&lt;wsp:rsid wsp:val=&quot;004E6E15&quot;/&gt;&lt;wsp:rsid wsp:val=&quot;004F2F86&quot;/&gt;&lt;wsp:rsid wsp:val=&quot;004F6AC3&quot;/&gt;&lt;wsp:rsid wsp:val=&quot;004F7AB7&quot;/&gt;&lt;wsp:rsid wsp:val=&quot;00504825&quot;/&gt;&lt;wsp:rsid wsp:val=&quot;005049AD&quot;/&gt;&lt;wsp:rsid wsp:val=&quot;005052DA&quot;/&gt;&lt;wsp:rsid wsp:val=&quot;00506D27&quot;/&gt;&lt;wsp:rsid wsp:val=&quot;00512B15&quot;/&gt;&lt;wsp:rsid wsp:val=&quot;00515F26&quot;/&gt;&lt;wsp:rsid wsp:val=&quot;00516DFA&quot;/&gt;&lt;wsp:rsid wsp:val=&quot;005321DE&quot;/&gt;&lt;wsp:rsid wsp:val=&quot;00532621&quot;/&gt;&lt;wsp:rsid wsp:val=&quot;0053708C&quot;/&gt;&lt;wsp:rsid wsp:val=&quot;00542DEC&quot;/&gt;&lt;wsp:rsid wsp:val=&quot;00542F3B&quot;/&gt;&lt;wsp:rsid wsp:val=&quot;00544EDC&quot;/&gt;&lt;wsp:rsid wsp:val=&quot;00552C28&quot;/&gt;&lt;wsp:rsid wsp:val=&quot;00552FCD&quot;/&gt;&lt;wsp:rsid wsp:val=&quot;00570AD5&quot;/&gt;&lt;wsp:rsid wsp:val=&quot;005815DB&quot;/&gt;&lt;wsp:rsid wsp:val=&quot;00587A06&quot;/&gt;&lt;wsp:rsid wsp:val=&quot;00592A58&quot;/&gt;&lt;wsp:rsid wsp:val=&quot;005947D3&quot;/&gt;&lt;wsp:rsid wsp:val=&quot;00596C79&quot;/&gt;&lt;wsp:rsid wsp:val=&quot;00597A57&quot;/&gt;&lt;wsp:rsid wsp:val=&quot;005A04F2&quot;/&gt;&lt;wsp:rsid wsp:val=&quot;005A0979&quot;/&gt;&lt;wsp:rsid wsp:val=&quot;005B1D98&quot;/&gt;&lt;wsp:rsid wsp:val=&quot;005B579D&quot;/&gt;&lt;wsp:rsid wsp:val=&quot;005B5E2F&quot;/&gt;&lt;wsp:rsid wsp:val=&quot;005C3C85&quot;/&gt;&lt;wsp:rsid wsp:val=&quot;005C59D3&quot;/&gt;&lt;wsp:rsid wsp:val=&quot;005C7110&quot;/&gt;&lt;wsp:rsid wsp:val=&quot;005C7B1E&quot;/&gt;&lt;wsp:rsid wsp:val=&quot;005D292B&quot;/&gt;&lt;wsp:rsid wsp:val=&quot;005D37B6&quot;/&gt;&lt;wsp:rsid wsp:val=&quot;005E5A7E&quot;/&gt;&lt;wsp:rsid wsp:val=&quot;005E6BF7&quot;/&gt;&lt;wsp:rsid wsp:val=&quot;005F1A07&quot;/&gt;&lt;wsp:rsid wsp:val=&quot;00602938&quot;/&gt;&lt;wsp:rsid wsp:val=&quot;00606E84&quot;/&gt;&lt;wsp:rsid wsp:val=&quot;00614789&quot;/&gt;&lt;wsp:rsid wsp:val=&quot;00616C22&quot;/&gt;&lt;wsp:rsid wsp:val=&quot;0063228D&quot;/&gt;&lt;wsp:rsid wsp:val=&quot;00632399&quot;/&gt;&lt;wsp:rsid wsp:val=&quot;00633A10&quot;/&gt;&lt;wsp:rsid wsp:val=&quot;00643AC8&quot;/&gt;&lt;wsp:rsid wsp:val=&quot;006457F4&quot;/&gt;&lt;wsp:rsid wsp:val=&quot;006476D3&quot;/&gt;&lt;wsp:rsid wsp:val=&quot;006509A8&quot;/&gt;&lt;wsp:rsid wsp:val=&quot;00651A2D&quot;/&gt;&lt;wsp:rsid wsp:val=&quot;00655D11&quot;/&gt;&lt;wsp:rsid wsp:val=&quot;006631FD&quot;/&gt;&lt;wsp:rsid wsp:val=&quot;00670E89&quot;/&gt;&lt;wsp:rsid wsp:val=&quot;00676BC8&quot;/&gt;&lt;wsp:rsid wsp:val=&quot;006834A9&quot;/&gt;&lt;wsp:rsid wsp:val=&quot;00683F88&quot;/&gt;&lt;wsp:rsid wsp:val=&quot;00684AAE&quot;/&gt;&lt;wsp:rsid wsp:val=&quot;00692A9E&quot;/&gt;&lt;wsp:rsid wsp:val=&quot;006930BC&quot;/&gt;&lt;wsp:rsid wsp:val=&quot;006A50BB&quot;/&gt;&lt;wsp:rsid wsp:val=&quot;006B16B8&quot;/&gt;&lt;wsp:rsid wsp:val=&quot;006B41F2&quot;/&gt;&lt;wsp:rsid wsp:val=&quot;006C3653&quot;/&gt;&lt;wsp:rsid wsp:val=&quot;006C6F1B&quot;/&gt;&lt;wsp:rsid wsp:val=&quot;006C72B8&quot;/&gt;&lt;wsp:rsid wsp:val=&quot;006C73E4&quot;/&gt;&lt;wsp:rsid wsp:val=&quot;006D3122&quot;/&gt;&lt;wsp:rsid wsp:val=&quot;006D4A9E&quot;/&gt;&lt;wsp:rsid wsp:val=&quot;006D4AF7&quot;/&gt;&lt;wsp:rsid wsp:val=&quot;006E30D3&quot;/&gt;&lt;wsp:rsid wsp:val=&quot;006F1FDC&quot;/&gt;&lt;wsp:rsid wsp:val=&quot;00715D8F&quot;/&gt;&lt;wsp:rsid wsp:val=&quot;00716970&quot;/&gt;&lt;wsp:rsid wsp:val=&quot;00722D1A&quot;/&gt;&lt;wsp:rsid wsp:val=&quot;00732153&quot;/&gt;&lt;wsp:rsid wsp:val=&quot;00732420&quot;/&gt;&lt;wsp:rsid wsp:val=&quot;00736719&quot;/&gt;&lt;wsp:rsid wsp:val=&quot;00736B19&quot;/&gt;&lt;wsp:rsid wsp:val=&quot;00742AC1&quot;/&gt;&lt;wsp:rsid wsp:val=&quot;00747067&quot;/&gt;&lt;wsp:rsid wsp:val=&quot;007623BE&quot;/&gt;&lt;wsp:rsid wsp:val=&quot;00764293&quot;/&gt;&lt;wsp:rsid wsp:val=&quot;00774FC5&quot;/&gt;&lt;wsp:rsid wsp:val=&quot;007753B5&quot;/&gt;&lt;wsp:rsid wsp:val=&quot;00782AEF&quot;/&gt;&lt;wsp:rsid wsp:val=&quot;00783B7D&quot;/&gt;&lt;wsp:rsid wsp:val=&quot;00783FEF&quot;/&gt;&lt;wsp:rsid wsp:val=&quot;00786CB2&quot;/&gt;&lt;wsp:rsid wsp:val=&quot;007A085C&quot;/&gt;&lt;wsp:rsid wsp:val=&quot;007C2A20&quot;/&gt;&lt;wsp:rsid wsp:val=&quot;007D320D&quot;/&gt;&lt;wsp:rsid wsp:val=&quot;007D4EF2&quot;/&gt;&lt;wsp:rsid wsp:val=&quot;007D660D&quot;/&gt;&lt;wsp:rsid wsp:val=&quot;007D7DAF&quot;/&gt;&lt;wsp:rsid wsp:val=&quot;007E17D3&quot;/&gt;&lt;wsp:rsid wsp:val=&quot;007E3D79&quot;/&gt;&lt;wsp:rsid wsp:val=&quot;007F19CD&quot;/&gt;&lt;wsp:rsid wsp:val=&quot;007F4904&quot;/&gt;&lt;wsp:rsid wsp:val=&quot;00801D45&quot;/&gt;&lt;wsp:rsid wsp:val=&quot;00804C7E&quot;/&gt;&lt;wsp:rsid wsp:val=&quot;00811A76&quot;/&gt;&lt;wsp:rsid wsp:val=&quot;00814A66&quot;/&gt;&lt;wsp:rsid wsp:val=&quot;0082386D&quot;/&gt;&lt;wsp:rsid wsp:val=&quot;00825A74&quot;/&gt;&lt;wsp:rsid wsp:val=&quot;0085609D&quot;/&gt;&lt;wsp:rsid wsp:val=&quot;0086461D&quot;/&gt;&lt;wsp:rsid wsp:val=&quot;00876BBC&quot;/&gt;&lt;wsp:rsid wsp:val=&quot;00882E6F&quot;/&gt;&lt;wsp:rsid wsp:val=&quot;008939C1&quot;/&gt;&lt;wsp:rsid wsp:val=&quot;008970F0&quot;/&gt;&lt;wsp:rsid wsp:val=&quot;008A2D70&quot;/&gt;&lt;wsp:rsid wsp:val=&quot;008A6C17&quot;/&gt;&lt;wsp:rsid wsp:val=&quot;008B45A4&quot;/&gt;&lt;wsp:rsid wsp:val=&quot;008C09FD&quot;/&gt;&lt;wsp:rsid wsp:val=&quot;008C0FC2&quot;/&gt;&lt;wsp:rsid wsp:val=&quot;008C3865&quot;/&gt;&lt;wsp:rsid wsp:val=&quot;008C5C09&quot;/&gt;&lt;wsp:rsid wsp:val=&quot;008C63B0&quot;/&gt;&lt;wsp:rsid wsp:val=&quot;008D1F33&quot;/&gt;&lt;wsp:rsid wsp:val=&quot;008E23A4&quot;/&gt;&lt;wsp:rsid wsp:val=&quot;008E28D8&quot;/&gt;&lt;wsp:rsid wsp:val=&quot;008F17AC&quot;/&gt;&lt;wsp:rsid wsp:val=&quot;008F5A92&quot;/&gt;&lt;wsp:rsid wsp:val=&quot;009051D2&quot;/&gt;&lt;wsp:rsid wsp:val=&quot;00907C7F&quot;/&gt;&lt;wsp:rsid wsp:val=&quot;00917C60&quot;/&gt;&lt;wsp:rsid wsp:val=&quot;00921F7B&quot;/&gt;&lt;wsp:rsid wsp:val=&quot;00925E4D&quot;/&gt;&lt;wsp:rsid wsp:val=&quot;00936C51&quot;/&gt;&lt;wsp:rsid wsp:val=&quot;00941006&quot;/&gt;&lt;wsp:rsid wsp:val=&quot;00941826&quot;/&gt;&lt;wsp:rsid wsp:val=&quot;00943057&quot;/&gt;&lt;wsp:rsid wsp:val=&quot;00951A4B&quot;/&gt;&lt;wsp:rsid wsp:val=&quot;00963293&quot;/&gt;&lt;wsp:rsid wsp:val=&quot;00966B91&quot;/&gt;&lt;wsp:rsid wsp:val=&quot;00972545&quot;/&gt;&lt;wsp:rsid wsp:val=&quot;00986E09&quot;/&gt;&lt;wsp:rsid wsp:val=&quot;00995994&quot;/&gt;&lt;wsp:rsid wsp:val=&quot;00997E37&quot;/&gt;&lt;wsp:rsid wsp:val=&quot;009A3CA6&quot;/&gt;&lt;wsp:rsid wsp:val=&quot;009B0794&quot;/&gt;&lt;wsp:rsid wsp:val=&quot;009B476E&quot;/&gt;&lt;wsp:rsid wsp:val=&quot;009C3069&quot;/&gt;&lt;wsp:rsid wsp:val=&quot;009D293A&quot;/&gt;&lt;wsp:rsid wsp:val=&quot;009D2D92&quot;/&gt;&lt;wsp:rsid wsp:val=&quot;009E0495&quot;/&gt;&lt;wsp:rsid wsp:val=&quot;009E0E98&quot;/&gt;&lt;wsp:rsid wsp:val=&quot;009E5D41&quot;/&gt;&lt;wsp:rsid wsp:val=&quot;009F15D6&quot;/&gt;&lt;wsp:rsid wsp:val=&quot;009F43B3&quot;/&gt;&lt;wsp:rsid wsp:val=&quot;009F4A14&quot;/&gt;&lt;wsp:rsid wsp:val=&quot;00A071D5&quot;/&gt;&lt;wsp:rsid wsp:val=&quot;00A07BDC&quot;/&gt;&lt;wsp:rsid wsp:val=&quot;00A14C69&quot;/&gt;&lt;wsp:rsid wsp:val=&quot;00A156F4&quot;/&gt;&lt;wsp:rsid wsp:val=&quot;00A16AA6&quot;/&gt;&lt;wsp:rsid wsp:val=&quot;00A17767&quot;/&gt;&lt;wsp:rsid wsp:val=&quot;00A21693&quot;/&gt;&lt;wsp:rsid wsp:val=&quot;00A218A1&quot;/&gt;&lt;wsp:rsid wsp:val=&quot;00A23CFD&quot;/&gt;&lt;wsp:rsid wsp:val=&quot;00A24F6F&quot;/&gt;&lt;wsp:rsid wsp:val=&quot;00A270DF&quot;/&gt;&lt;wsp:rsid wsp:val=&quot;00A276A1&quot;/&gt;&lt;wsp:rsid wsp:val=&quot;00A34A4B&quot;/&gt;&lt;wsp:rsid wsp:val=&quot;00A43086&quot;/&gt;&lt;wsp:rsid wsp:val=&quot;00A643C8&quot;/&gt;&lt;wsp:rsid wsp:val=&quot;00A71262&quot;/&gt;&lt;wsp:rsid wsp:val=&quot;00A7731F&quot;/&gt;&lt;wsp:rsid wsp:val=&quot;00A83A6F&quot;/&gt;&lt;wsp:rsid wsp:val=&quot;00A84A2B&quot;/&gt;&lt;wsp:rsid wsp:val=&quot;00A8563C&quot;/&gt;&lt;wsp:rsid wsp:val=&quot;00A91ACB&quot;/&gt;&lt;wsp:rsid wsp:val=&quot;00A92BCF&quot;/&gt;&lt;wsp:rsid wsp:val=&quot;00A9768C&quot;/&gt;&lt;wsp:rsid wsp:val=&quot;00AA013D&quot;/&gt;&lt;wsp:rsid wsp:val=&quot;00AC6D7A&quot;/&gt;&lt;wsp:rsid wsp:val=&quot;00AD2BD6&quot;/&gt;&lt;wsp:rsid wsp:val=&quot;00AD7913&quot;/&gt;&lt;wsp:rsid wsp:val=&quot;00AE3B74&quot;/&gt;&lt;wsp:rsid wsp:val=&quot;00AF13C8&quot;/&gt;&lt;wsp:rsid wsp:val=&quot;00AF3164&quot;/&gt;&lt;wsp:rsid wsp:val=&quot;00AF4E2D&quot;/&gt;&lt;wsp:rsid wsp:val=&quot;00AF6A85&quot;/&gt;&lt;wsp:rsid wsp:val=&quot;00B01777&quot;/&gt;&lt;wsp:rsid wsp:val=&quot;00B0684F&quot;/&gt;&lt;wsp:rsid wsp:val=&quot;00B21162&quot;/&gt;&lt;wsp:rsid wsp:val=&quot;00B21951&quot;/&gt;&lt;wsp:rsid wsp:val=&quot;00B242A6&quot;/&gt;&lt;wsp:rsid wsp:val=&quot;00B33EBB&quot;/&gt;&lt;wsp:rsid wsp:val=&quot;00B369BF&quot;/&gt;&lt;wsp:rsid wsp:val=&quot;00B40DB7&quot;/&gt;&lt;wsp:rsid wsp:val=&quot;00B438CB&quot;/&gt;&lt;wsp:rsid wsp:val=&quot;00B53CA9&quot;/&gt;&lt;wsp:rsid wsp:val=&quot;00B548D3&quot;/&gt;&lt;wsp:rsid wsp:val=&quot;00B55EA5&quot;/&gt;&lt;wsp:rsid wsp:val=&quot;00B61FE6&quot;/&gt;&lt;wsp:rsid wsp:val=&quot;00B62739&quot;/&gt;&lt;wsp:rsid wsp:val=&quot;00B85093&quot;/&gt;&lt;wsp:rsid wsp:val=&quot;00B941B9&quot;/&gt;&lt;wsp:rsid wsp:val=&quot;00B961CB&quot;/&gt;&lt;wsp:rsid wsp:val=&quot;00BB313E&quot;/&gt;&lt;wsp:rsid wsp:val=&quot;00BB64BF&quot;/&gt;&lt;wsp:rsid wsp:val=&quot;00BB7711&quot;/&gt;&lt;wsp:rsid wsp:val=&quot;00BC401A&quot;/&gt;&lt;wsp:rsid wsp:val=&quot;00BC54F1&quot;/&gt;&lt;wsp:rsid wsp:val=&quot;00BC70F5&quot;/&gt;&lt;wsp:rsid wsp:val=&quot;00BC7428&quot;/&gt;&lt;wsp:rsid wsp:val=&quot;00BD2F59&quot;/&gt;&lt;wsp:rsid wsp:val=&quot;00BD6886&quot;/&gt;&lt;wsp:rsid wsp:val=&quot;00BD70ED&quot;/&gt;&lt;wsp:rsid wsp:val=&quot;00BE3C09&quot;/&gt;&lt;wsp:rsid wsp:val=&quot;00BF229B&quot;/&gt;&lt;wsp:rsid wsp:val=&quot;00BF250C&quot;/&gt;&lt;wsp:rsid wsp:val=&quot;00BF2FE2&quot;/&gt;&lt;wsp:rsid wsp:val=&quot;00BF6641&quot;/&gt;&lt;wsp:rsid wsp:val=&quot;00BF6C43&quot;/&gt;&lt;wsp:rsid wsp:val=&quot;00C03362&quot;/&gt;&lt;wsp:rsid wsp:val=&quot;00C043E7&quot;/&gt;&lt;wsp:rsid wsp:val=&quot;00C20283&quot;/&gt;&lt;wsp:rsid wsp:val=&quot;00C25109&quot;/&gt;&lt;wsp:rsid wsp:val=&quot;00C31D23&quot;/&gt;&lt;wsp:rsid wsp:val=&quot;00C31EE5&quot;/&gt;&lt;wsp:rsid wsp:val=&quot;00C378DE&quot;/&gt;&lt;wsp:rsid wsp:val=&quot;00C45AB0&quot;/&gt;&lt;wsp:rsid wsp:val=&quot;00C467FF&quot;/&gt;&lt;wsp:rsid wsp:val=&quot;00C507B7&quot;/&gt;&lt;wsp:rsid wsp:val=&quot;00C61094&quot;/&gt;&lt;wsp:rsid wsp:val=&quot;00C62DC5&quot;/&gt;&lt;wsp:rsid wsp:val=&quot;00C80662&quot;/&gt;&lt;wsp:rsid wsp:val=&quot;00C831BB&quot;/&gt;&lt;wsp:rsid wsp:val=&quot;00C84AC5&quot;/&gt;&lt;wsp:rsid wsp:val=&quot;00C95E6D&quot;/&gt;&lt;wsp:rsid wsp:val=&quot;00CB280F&quot;/&gt;&lt;wsp:rsid wsp:val=&quot;00CB7039&quot;/&gt;&lt;wsp:rsid wsp:val=&quot;00CB782D&quot;/&gt;&lt;wsp:rsid wsp:val=&quot;00CB7AEE&quot;/&gt;&lt;wsp:rsid wsp:val=&quot;00CC0D2B&quot;/&gt;&lt;wsp:rsid wsp:val=&quot;00CC2219&quot;/&gt;&lt;wsp:rsid wsp:val=&quot;00CC710C&quot;/&gt;&lt;wsp:rsid wsp:val=&quot;00CD43A6&quot;/&gt;&lt;wsp:rsid wsp:val=&quot;00CE35C1&quot;/&gt;&lt;wsp:rsid wsp:val=&quot;00D20BC6&quot;/&gt;&lt;wsp:rsid wsp:val=&quot;00D312DA&quot;/&gt;&lt;wsp:rsid wsp:val=&quot;00D32522&quot;/&gt;&lt;wsp:rsid wsp:val=&quot;00D37BA6&quot;/&gt;&lt;wsp:rsid wsp:val=&quot;00D40159&quot;/&gt;&lt;wsp:rsid wsp:val=&quot;00D5261E&quot;/&gt;&lt;wsp:rsid wsp:val=&quot;00D530B6&quot;/&gt;&lt;wsp:rsid wsp:val=&quot;00D55340&quot;/&gt;&lt;wsp:rsid wsp:val=&quot;00D64262&quot;/&gt;&lt;wsp:rsid wsp:val=&quot;00D7201D&quot;/&gt;&lt;wsp:rsid wsp:val=&quot;00D72D79&quot;/&gt;&lt;wsp:rsid wsp:val=&quot;00D72E90&quot;/&gt;&lt;wsp:rsid wsp:val=&quot;00D81A87&quot;/&gt;&lt;wsp:rsid wsp:val=&quot;00D81D9C&quot;/&gt;&lt;wsp:rsid wsp:val=&quot;00D832A9&quot;/&gt;&lt;wsp:rsid wsp:val=&quot;00D914D8&quot;/&gt;&lt;wsp:rsid wsp:val=&quot;00D94165&quot;/&gt;&lt;wsp:rsid wsp:val=&quot;00DB2158&quot;/&gt;&lt;wsp:rsid wsp:val=&quot;00DB4392&quot;/&gt;&lt;wsp:rsid wsp:val=&quot;00DD537A&quot;/&gt;&lt;wsp:rsid wsp:val=&quot;00DD5D81&quot;/&gt;&lt;wsp:rsid wsp:val=&quot;00DD6B8A&quot;/&gt;&lt;wsp:rsid wsp:val=&quot;00DD7D79&quot;/&gt;&lt;wsp:rsid wsp:val=&quot;00E12000&quot;/&gt;&lt;wsp:rsid wsp:val=&quot;00E13C7F&quot;/&gt;&lt;wsp:rsid wsp:val=&quot;00E1422D&quot;/&gt;&lt;wsp:rsid wsp:val=&quot;00E21CD1&quot;/&gt;&lt;wsp:rsid wsp:val=&quot;00E23F8F&quot;/&gt;&lt;wsp:rsid wsp:val=&quot;00E25DB0&quot;/&gt;&lt;wsp:rsid wsp:val=&quot;00E3232C&quot;/&gt;&lt;wsp:rsid wsp:val=&quot;00E502DF&quot;/&gt;&lt;wsp:rsid wsp:val=&quot;00E6022C&quot;/&gt;&lt;wsp:rsid wsp:val=&quot;00E60E08&quot;/&gt;&lt;wsp:rsid wsp:val=&quot;00E61F1A&quot;/&gt;&lt;wsp:rsid wsp:val=&quot;00E635C7&quot;/&gt;&lt;wsp:rsid wsp:val=&quot;00E70F0A&quot;/&gt;&lt;wsp:rsid wsp:val=&quot;00E721D0&quot;/&gt;&lt;wsp:rsid wsp:val=&quot;00E73363&quot;/&gt;&lt;wsp:rsid wsp:val=&quot;00E81CB9&quot;/&gt;&lt;wsp:rsid wsp:val=&quot;00E835DF&quot;/&gt;&lt;wsp:rsid wsp:val=&quot;00E8550C&quot;/&gt;&lt;wsp:rsid wsp:val=&quot;00E87D40&quot;/&gt;&lt;wsp:rsid wsp:val=&quot;00E916B8&quot;/&gt;&lt;wsp:rsid wsp:val=&quot;00E95ECB&quot;/&gt;&lt;wsp:rsid wsp:val=&quot;00E96415&quot;/&gt;&lt;wsp:rsid wsp:val=&quot;00E964B8&quot;/&gt;&lt;wsp:rsid wsp:val=&quot;00EA4D9E&quot;/&gt;&lt;wsp:rsid wsp:val=&quot;00EA704A&quot;/&gt;&lt;wsp:rsid wsp:val=&quot;00EB1A2C&quot;/&gt;&lt;wsp:rsid wsp:val=&quot;00EB5F50&quot;/&gt;&lt;wsp:rsid wsp:val=&quot;00EC1CA5&quot;/&gt;&lt;wsp:rsid wsp:val=&quot;00EC1E23&quot;/&gt;&lt;wsp:rsid wsp:val=&quot;00ED0367&quot;/&gt;&lt;wsp:rsid wsp:val=&quot;00ED561F&quot;/&gt;&lt;wsp:rsid wsp:val=&quot;00EE0728&quot;/&gt;&lt;wsp:rsid wsp:val=&quot;00EE735D&quot;/&gt;&lt;wsp:rsid wsp:val=&quot;00EF744E&quot;/&gt;&lt;wsp:rsid wsp:val=&quot;00F02FA0&quot;/&gt;&lt;wsp:rsid wsp:val=&quot;00F10357&quot;/&gt;&lt;wsp:rsid wsp:val=&quot;00F21149&quot;/&gt;&lt;wsp:rsid wsp:val=&quot;00F2357A&quot;/&gt;&lt;wsp:rsid wsp:val=&quot;00F36576&quot;/&gt;&lt;wsp:rsid wsp:val=&quot;00F50AF4&quot;/&gt;&lt;wsp:rsid wsp:val=&quot;00F51819&quot;/&gt;&lt;wsp:rsid wsp:val=&quot;00F51E1A&quot;/&gt;&lt;wsp:rsid wsp:val=&quot;00F555D0&quot;/&gt;&lt;wsp:rsid wsp:val=&quot;00F61781&quot;/&gt;&lt;wsp:rsid wsp:val=&quot;00F6393F&quot;/&gt;&lt;wsp:rsid wsp:val=&quot;00F65DC7&quot;/&gt;&lt;wsp:rsid wsp:val=&quot;00F705D0&quot;/&gt;&lt;wsp:rsid wsp:val=&quot;00F83D30&quot;/&gt;&lt;wsp:rsid wsp:val=&quot;00F90A24&quot;/&gt;&lt;wsp:rsid wsp:val=&quot;00FA71E3&quot;/&gt;&lt;wsp:rsid wsp:val=&quot;00FB0B0B&quot;/&gt;&lt;wsp:rsid wsp:val=&quot;00FB0D84&quot;/&gt;&lt;wsp:rsid wsp:val=&quot;00FC3E8C&quot;/&gt;&lt;wsp:rsid wsp:val=&quot;00FC4EE9&quot;/&gt;&lt;wsp:rsid wsp:val=&quot;00FC7EBA&quot;/&gt;&lt;wsp:rsid wsp:val=&quot;00FD1D88&quot;/&gt;&lt;wsp:rsid wsp:val=&quot;00FD5422&quot;/&gt;&lt;wsp:rsid wsp:val=&quot;00FE2107&quot;/&gt;&lt;wsp:rsid wsp:val=&quot;00FE234E&quot;/&gt;&lt;wsp:rsid wsp:val=&quot;00FE5D86&quot;/&gt;&lt;wsp:rsid wsp:val=&quot;00FE605D&quot;/&gt;&lt;wsp:rsid wsp:val=&quot;00FF76C1&quot;/&gt;&lt;wsp:rsid wsp:val=&quot;00FF7AAB&quot;/&gt;&lt;/wsp:rsids&gt;&lt;/w:docPr&gt;&lt;w:body&gt;&lt;wx:sect&gt;&lt;w:p wsp:rsidR=&quot;00000000&quot; wsp:rsidRPr=&quot;000D7822&quot; wsp:rsidRDefault=&quot;000D7822&quot; wsp:rsidP=&quot;000D7822&quot;&gt;&lt;m:oMathPara&gt;&lt;m:oMath&gt;&lt;m:sSub&gt;&lt;m:sSubPr&gt;&lt;m:ctrlPr&gt;&lt;aml:annotation aml:id=&quot;0&quot; w:type=&quot;Word.Insertion&quot; aml:author=&quot;Giorgos Mellios&quot; aml:createdate=&quot;2018-04-19T21:50: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quot; w:type=&quot;Word.Insertion&quot; aml:author=&quot;Giorgos Mellios&quot; aml:createdate=&quot;2018-04-19T21:50:00Z&quot;&gt;&lt;aml:content&gt;&lt;m:rPr&gt;&lt;m:sty m:val=&quot;p&quot;/&gt;&lt;/m:rPr&gt;&lt;w:rPr&gt;&lt;w:rFonts w:ascii=&quot;Cambria Math&quot; w:h-ansi=&quot;Cambria Math&quot;/&gt;&lt;wx:font wx:val=&quot;Cambria Math&quot;/&gt;&lt;w:sz w:val=&quot;20&quot;/&gt;&lt;w:sz-cs w:val=&quot;21&quot;/&gt;&lt;/w:rPr&gt;&lt;m:t&gt;m&lt;/m:t&gt;&lt;/aml:content&gt;&lt;/aml:annotation&gt;&lt;/m:r&gt;&lt;/m:e&gt;&lt;m:sub&gt;&lt;m:r&gt;&lt;aml:annotation aml:id=&quot;2&quot; w:type=&quot;Word.Insertion&quot; aml:author=&quot;Giorgos Mellios&quot; aml:createdate=&quot;2018-04-19T21:50:00Z&quot;&gt;&lt;aml:content&gt;&lt;m:rPr&gt;&lt;m:sty m:val=&quot;p&quot;/&gt;&lt;/m:rPr&gt;&lt;w:rPr&gt;&lt;w:rFonts w:ascii=&quot;Cambria Math&quot; w:h-ansi=&quot;Cambria Math&quot;/&gt;&lt;wx:font wx:val=&quot;Cambria Math&quot;/&gt;&lt;w:sz w:val=&quot;20&quot;/&gt;&lt;w:sz-cs w:val=&quot;21&quot;/&gt;&lt;/w:rPr&gt;&lt;m:t&gt;rest&lt;/m:t&gt;&lt;/aml:content&gt;&lt;/aml:annotation&gt;&lt;/m:r&gt;&lt;/m:sub&gt;&lt;/m:sSub&gt;&lt;/m:oMath&gt;&lt;/m:oMathPara&gt;&lt;/w:p&gt;&lt;w:sectPr wsp:rsidR=&quot;00000000&quot; wsp:rsidRPr=&quot;000D7822&quot;&gt;&lt;w:pgSz w:w=&quot;12240&quot; w:h=&quot;15840&quot;/&gt;&lt;w:pgMar w:top=&quot;1440&quot; w:right=&quot;1800&quot; w:bottom=&quot;1440&quot; w:left=&quot;1800&quot; w:header=&quot;720&quot; w:footer=&quot;720&quot; w:gutter=&quot;0&quot;/&gt;&lt;w:cols w:space=&quot;720&quot;/&gt;&lt;/w:sectPr&gt;&lt;/wx:sect&gt;&lt;/w:body&gt;&lt;/w:wordDocument&gt;">
                    <v:imagedata r:id="rId81" o:title="" chromakey="white"/>
                  </v:shape>
                </w:pict>
              </w:r>
            </w:ins>
          </w:p>
        </w:tc>
      </w:tr>
      <w:tr w:rsidR="004B74D0" w:rsidRPr="00077404">
        <w:trPr>
          <w:trHeight w:val="690"/>
          <w:jc w:val="center"/>
        </w:trPr>
        <w:tc>
          <w:tcPr>
            <w:tcW w:w="1611" w:type="dxa"/>
            <w:noWrap/>
            <w:tcMar>
              <w:left w:w="57" w:type="dxa"/>
              <w:right w:w="57" w:type="dxa"/>
            </w:tcMar>
            <w:vAlign w:val="center"/>
          </w:tcPr>
          <w:p w:rsidR="004B74D0" w:rsidRPr="00077404" w:rsidRDefault="004B74D0" w:rsidP="00736719">
            <w:pPr>
              <w:spacing w:line="240" w:lineRule="auto"/>
              <w:rPr>
                <w:sz w:val="20"/>
                <w:szCs w:val="20"/>
                <w:lang w:val="en-GB"/>
              </w:rPr>
            </w:pPr>
            <w:r w:rsidRPr="00077404">
              <w:rPr>
                <w:sz w:val="20"/>
                <w:szCs w:val="20"/>
                <w:lang w:val="en-GB"/>
              </w:rPr>
              <w:t>e</w:t>
            </w:r>
            <w:r w:rsidRPr="00077404">
              <w:rPr>
                <w:sz w:val="20"/>
                <w:szCs w:val="20"/>
                <w:vertAlign w:val="subscript"/>
                <w:lang w:val="en-GB"/>
              </w:rPr>
              <w:t>s,warm,c</w:t>
            </w:r>
          </w:p>
          <w:p w:rsidR="004B74D0" w:rsidRPr="00077404" w:rsidRDefault="004B74D0" w:rsidP="00736719">
            <w:pPr>
              <w:spacing w:line="240" w:lineRule="auto"/>
              <w:rPr>
                <w:sz w:val="20"/>
                <w:szCs w:val="20"/>
                <w:lang w:val="en-GB"/>
              </w:rPr>
            </w:pPr>
            <w:r w:rsidRPr="00077404">
              <w:rPr>
                <w:sz w:val="20"/>
                <w:szCs w:val="20"/>
                <w:lang w:val="en-GB"/>
              </w:rPr>
              <w:t>(g/</w:t>
            </w:r>
            <w:del w:id="267" w:author="Giorgos Mellios" w:date="2018-04-20T10:01:00Z">
              <w:r w:rsidRPr="00077404" w:rsidDel="0022629C">
                <w:rPr>
                  <w:sz w:val="20"/>
                  <w:szCs w:val="20"/>
                  <w:lang w:val="en-GB"/>
                </w:rPr>
                <w:delText>proced.</w:delText>
              </w:r>
            </w:del>
            <w:ins w:id="268" w:author="Giorgos Mellios" w:date="2018-04-20T10:01:00Z">
              <w:r w:rsidR="0022629C">
                <w:rPr>
                  <w:sz w:val="20"/>
                  <w:szCs w:val="20"/>
                  <w:lang w:val="en-GB"/>
                </w:rPr>
                <w:t>parking</w:t>
              </w:r>
            </w:ins>
            <w:r w:rsidRPr="00077404">
              <w:rPr>
                <w:sz w:val="20"/>
                <w:szCs w:val="20"/>
                <w:lang w:val="en-GB"/>
              </w:rPr>
              <w:t>)</w:t>
            </w:r>
          </w:p>
        </w:tc>
        <w:tc>
          <w:tcPr>
            <w:tcW w:w="3338" w:type="dxa"/>
            <w:noWrap/>
            <w:tcMar>
              <w:left w:w="28" w:type="dxa"/>
              <w:right w:w="28" w:type="dxa"/>
            </w:tcMar>
            <w:vAlign w:val="center"/>
          </w:tcPr>
          <w:p w:rsidR="004B74D0" w:rsidRPr="00077404" w:rsidRDefault="004B74D0" w:rsidP="00736719">
            <w:pPr>
              <w:spacing w:line="240" w:lineRule="auto"/>
              <w:jc w:val="center"/>
              <w:rPr>
                <w:sz w:val="20"/>
                <w:szCs w:val="20"/>
                <w:lang w:val="en-GB"/>
              </w:rPr>
            </w:pPr>
            <w:r w:rsidRPr="00077404">
              <w:rPr>
                <w:position w:val="-28"/>
                <w:sz w:val="20"/>
                <w:szCs w:val="20"/>
                <w:lang w:val="en-GB"/>
              </w:rPr>
              <w:object w:dxaOrig="3260" w:dyaOrig="540">
                <v:shape id="_x0000_i1073" type="#_x0000_t75" style="width:163.2pt;height:27pt" o:ole="">
                  <v:imagedata r:id="rId84" o:title=""/>
                </v:shape>
                <o:OLEObject Type="Embed" ProgID="Equation.3" ShapeID="_x0000_i1073" DrawAspect="Content" ObjectID="_1585750822" r:id="rId85"/>
              </w:object>
            </w:r>
          </w:p>
        </w:tc>
        <w:tc>
          <w:tcPr>
            <w:tcW w:w="3338" w:type="dxa"/>
            <w:noWrap/>
            <w:tcMar>
              <w:left w:w="28" w:type="dxa"/>
              <w:right w:w="28" w:type="dxa"/>
            </w:tcMar>
            <w:vAlign w:val="center"/>
          </w:tcPr>
          <w:p w:rsidR="004B74D0" w:rsidRPr="00077404" w:rsidRDefault="004B74D0" w:rsidP="00736719">
            <w:pPr>
              <w:spacing w:line="240" w:lineRule="auto"/>
              <w:jc w:val="center"/>
              <w:rPr>
                <w:sz w:val="20"/>
                <w:szCs w:val="20"/>
                <w:lang w:val="en-GB"/>
              </w:rPr>
            </w:pPr>
            <w:r w:rsidRPr="00077404">
              <w:rPr>
                <w:position w:val="-28"/>
                <w:sz w:val="20"/>
                <w:szCs w:val="20"/>
                <w:lang w:val="en-GB"/>
              </w:rPr>
              <w:object w:dxaOrig="3340" w:dyaOrig="540">
                <v:shape id="_x0000_i1074" type="#_x0000_t75" style="width:166.8pt;height:27pt" o:ole="">
                  <v:imagedata r:id="rId86" o:title=""/>
                </v:shape>
                <o:OLEObject Type="Embed" ProgID="Equation.3" ShapeID="_x0000_i1074" DrawAspect="Content" ObjectID="_1585750823" r:id="rId87"/>
              </w:object>
            </w:r>
          </w:p>
        </w:tc>
      </w:tr>
      <w:tr w:rsidR="004B74D0" w:rsidRPr="00077404">
        <w:trPr>
          <w:trHeight w:val="677"/>
          <w:jc w:val="center"/>
        </w:trPr>
        <w:tc>
          <w:tcPr>
            <w:tcW w:w="1611" w:type="dxa"/>
            <w:noWrap/>
            <w:tcMar>
              <w:left w:w="57" w:type="dxa"/>
              <w:right w:w="57" w:type="dxa"/>
            </w:tcMar>
            <w:vAlign w:val="center"/>
          </w:tcPr>
          <w:p w:rsidR="004B74D0" w:rsidRPr="00077404" w:rsidRDefault="004B74D0" w:rsidP="00736719">
            <w:pPr>
              <w:spacing w:line="240" w:lineRule="auto"/>
              <w:rPr>
                <w:sz w:val="20"/>
                <w:szCs w:val="20"/>
                <w:lang w:val="en-GB"/>
              </w:rPr>
            </w:pPr>
            <w:r w:rsidRPr="00077404">
              <w:rPr>
                <w:sz w:val="20"/>
                <w:szCs w:val="20"/>
                <w:lang w:val="en-GB"/>
              </w:rPr>
              <w:t>e</w:t>
            </w:r>
            <w:r w:rsidRPr="00077404">
              <w:rPr>
                <w:sz w:val="20"/>
                <w:szCs w:val="20"/>
                <w:vertAlign w:val="subscript"/>
                <w:lang w:val="en-GB"/>
              </w:rPr>
              <w:t>s,hot,c</w:t>
            </w:r>
          </w:p>
          <w:p w:rsidR="004B74D0" w:rsidRPr="00077404" w:rsidRDefault="004B74D0" w:rsidP="00736719">
            <w:pPr>
              <w:spacing w:line="240" w:lineRule="auto"/>
              <w:rPr>
                <w:sz w:val="20"/>
                <w:szCs w:val="20"/>
                <w:lang w:val="en-GB"/>
              </w:rPr>
            </w:pPr>
            <w:r w:rsidRPr="00077404">
              <w:rPr>
                <w:sz w:val="20"/>
                <w:szCs w:val="20"/>
                <w:lang w:val="en-GB"/>
              </w:rPr>
              <w:t>(g/</w:t>
            </w:r>
            <w:del w:id="269" w:author="Giorgos Mellios" w:date="2018-04-20T10:01:00Z">
              <w:r w:rsidRPr="00077404" w:rsidDel="0022629C">
                <w:rPr>
                  <w:sz w:val="20"/>
                  <w:szCs w:val="20"/>
                  <w:lang w:val="en-GB"/>
                </w:rPr>
                <w:delText>proced.</w:delText>
              </w:r>
            </w:del>
            <w:ins w:id="270" w:author="Giorgos Mellios" w:date="2018-04-20T10:01:00Z">
              <w:r w:rsidR="0022629C">
                <w:rPr>
                  <w:sz w:val="20"/>
                  <w:szCs w:val="20"/>
                  <w:lang w:val="en-GB"/>
                </w:rPr>
                <w:t>parking</w:t>
              </w:r>
            </w:ins>
            <w:r w:rsidRPr="00077404">
              <w:rPr>
                <w:sz w:val="20"/>
                <w:szCs w:val="20"/>
                <w:lang w:val="en-GB"/>
              </w:rPr>
              <w:t>)</w:t>
            </w:r>
          </w:p>
        </w:tc>
        <w:tc>
          <w:tcPr>
            <w:tcW w:w="3338" w:type="dxa"/>
            <w:noWrap/>
            <w:tcMar>
              <w:left w:w="28" w:type="dxa"/>
              <w:right w:w="28" w:type="dxa"/>
            </w:tcMar>
            <w:vAlign w:val="center"/>
          </w:tcPr>
          <w:p w:rsidR="004B74D0" w:rsidRPr="00077404" w:rsidRDefault="004B74D0" w:rsidP="00736719">
            <w:pPr>
              <w:spacing w:line="240" w:lineRule="auto"/>
              <w:jc w:val="center"/>
              <w:rPr>
                <w:sz w:val="20"/>
                <w:szCs w:val="20"/>
                <w:lang w:val="en-GB"/>
              </w:rPr>
            </w:pPr>
            <w:r w:rsidRPr="00077404">
              <w:rPr>
                <w:position w:val="-28"/>
                <w:sz w:val="20"/>
                <w:szCs w:val="20"/>
                <w:lang w:val="en-GB"/>
              </w:rPr>
              <w:object w:dxaOrig="3300" w:dyaOrig="540">
                <v:shape id="_x0000_i1075" type="#_x0000_t75" style="width:165.6pt;height:27pt" o:ole="">
                  <v:imagedata r:id="rId88" o:title=""/>
                </v:shape>
                <o:OLEObject Type="Embed" ProgID="Equation.3" ShapeID="_x0000_i1075" DrawAspect="Content" ObjectID="_1585750824" r:id="rId89"/>
              </w:object>
            </w:r>
          </w:p>
        </w:tc>
        <w:tc>
          <w:tcPr>
            <w:tcW w:w="3338" w:type="dxa"/>
            <w:noWrap/>
            <w:tcMar>
              <w:left w:w="28" w:type="dxa"/>
              <w:right w:w="28" w:type="dxa"/>
            </w:tcMar>
            <w:vAlign w:val="center"/>
          </w:tcPr>
          <w:p w:rsidR="004B74D0" w:rsidRPr="00077404" w:rsidRDefault="004B74D0" w:rsidP="00736719">
            <w:pPr>
              <w:spacing w:line="240" w:lineRule="auto"/>
              <w:jc w:val="center"/>
              <w:rPr>
                <w:sz w:val="20"/>
                <w:szCs w:val="20"/>
                <w:lang w:val="en-GB"/>
              </w:rPr>
            </w:pPr>
            <w:r w:rsidRPr="00077404">
              <w:rPr>
                <w:position w:val="-28"/>
                <w:sz w:val="20"/>
                <w:szCs w:val="20"/>
                <w:lang w:val="en-GB"/>
              </w:rPr>
              <w:object w:dxaOrig="3260" w:dyaOrig="540">
                <v:shape id="_x0000_i1076" type="#_x0000_t75" style="width:163.2pt;height:27pt" o:ole="">
                  <v:imagedata r:id="rId90" o:title=""/>
                </v:shape>
                <o:OLEObject Type="Embed" ProgID="Equation.3" ShapeID="_x0000_i1076" DrawAspect="Content" ObjectID="_1585750825" r:id="rId91"/>
              </w:object>
            </w:r>
          </w:p>
        </w:tc>
      </w:tr>
      <w:tr w:rsidR="004B74D0" w:rsidRPr="00077404">
        <w:trPr>
          <w:trHeight w:val="677"/>
          <w:jc w:val="center"/>
        </w:trPr>
        <w:tc>
          <w:tcPr>
            <w:tcW w:w="1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4B74D0" w:rsidRPr="00E25DB0" w:rsidRDefault="004B74D0" w:rsidP="00736719">
            <w:pPr>
              <w:spacing w:line="240" w:lineRule="auto"/>
              <w:rPr>
                <w:sz w:val="20"/>
                <w:szCs w:val="20"/>
                <w:lang w:val="da-DK"/>
              </w:rPr>
            </w:pPr>
            <w:r w:rsidRPr="00E25DB0">
              <w:rPr>
                <w:sz w:val="20"/>
                <w:szCs w:val="20"/>
                <w:lang w:val="da-DK"/>
              </w:rPr>
              <w:t>e</w:t>
            </w:r>
            <w:r w:rsidRPr="00E25DB0">
              <w:rPr>
                <w:sz w:val="20"/>
                <w:szCs w:val="20"/>
                <w:vertAlign w:val="subscript"/>
                <w:lang w:val="da-DK"/>
              </w:rPr>
              <w:t>r,hot,fi</w:t>
            </w:r>
          </w:p>
          <w:p w:rsidR="004B74D0" w:rsidRPr="00E25DB0" w:rsidRDefault="004B74D0" w:rsidP="00736719">
            <w:pPr>
              <w:spacing w:line="240" w:lineRule="auto"/>
              <w:rPr>
                <w:sz w:val="20"/>
                <w:szCs w:val="20"/>
                <w:lang w:val="da-DK"/>
              </w:rPr>
            </w:pPr>
            <w:r w:rsidRPr="00E25DB0">
              <w:rPr>
                <w:sz w:val="20"/>
                <w:szCs w:val="20"/>
                <w:lang w:val="da-DK"/>
              </w:rPr>
              <w:t>(g/trip)</w:t>
            </w:r>
          </w:p>
        </w:tc>
        <w:tc>
          <w:tcPr>
            <w:tcW w:w="333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01A2D" w:rsidRPr="00D941EB" w:rsidRDefault="00D81A87" w:rsidP="00401A2D">
            <w:pPr>
              <w:rPr>
                <w:ins w:id="271" w:author="Giorgos Mellios" w:date="2018-04-19T21:53:00Z"/>
                <w:sz w:val="20"/>
                <w:szCs w:val="21"/>
              </w:rPr>
            </w:pPr>
            <w:del w:id="272" w:author="Giorgos Mellios" w:date="2018-04-19T21:53:00Z">
              <w:r w:rsidRPr="00077404" w:rsidDel="00401A2D">
                <w:rPr>
                  <w:position w:val="-28"/>
                  <w:sz w:val="20"/>
                  <w:szCs w:val="20"/>
                  <w:lang w:val="en-GB"/>
                </w:rPr>
                <w:object w:dxaOrig="2520" w:dyaOrig="540">
                  <v:shape id="_x0000_i1077" type="#_x0000_t75" style="width:126pt;height:27pt" o:ole="">
                    <v:imagedata r:id="rId92" o:title=""/>
                  </v:shape>
                  <o:OLEObject Type="Embed" ProgID="Equation.3" ShapeID="_x0000_i1077" DrawAspect="Content" ObjectID="_1585750826" r:id="rId93"/>
                </w:object>
              </w:r>
            </w:del>
            <w:ins w:id="273" w:author="Giorgos Mellios" w:date="2018-04-19T21:53:00Z">
              <w:r w:rsidR="00401A2D" w:rsidRPr="00B12140">
                <w:rPr>
                  <w:rFonts w:ascii="Cambria Math" w:eastAsia="Calibri" w:hAnsi="Cambria Math"/>
                  <w:sz w:val="20"/>
                  <w:szCs w:val="21"/>
                  <w:lang w:val="en-US" w:eastAsia="en-US"/>
                </w:rPr>
                <w:br/>
              </w:r>
            </w:ins>
            <w:r w:rsidR="000F5671">
              <w:pict>
                <v:shape id="_x0000_i1078" type="#_x0000_t75" style="width:50.4pt;height:1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activeWritingStyle w:lang=&quot;EN-GB&quot; w:vendorID=&quot;64&quot; w:dllVersion=&quot;6&quot; w:nlCheck=&quot;on&quot; w:optionSet=&quot;1&quot;/&gt;&lt;w:activeWritingStyle w:lang=&quot;FR&quot; w:vendorID=&quot;64&quot; w:dllVersion=&quot;6&quot; w:nlCheck=&quot;on&quot; w:optionSet=&quot;1&quot;/&gt;&lt;w:activeWritingStyle w:lang=&quot;EN-US&quot; w:vendorID=&quot;64&quot; w:dllVersion=&quot;6&quot; w:nlCheck=&quot;on&quot; w:optionSet=&quot;1&quot;/&gt;&lt;w:activeWritingStyle w:lang=&quot;EN-GB&quot; w:vendorID=&quot;64&quot; w:dllVersion=&quot;5&quot; w:nlCheck=&quot;on&quot; w:optionSet=&quot;1&quot;/&gt;&lt;w:activeWritingStyle w:lang=&quot;EN-US&quot; w:vendorID=&quot;64&quot; w:dllVersion=&quot;5&quot; w:nlCheck=&quot;on&quot; w:optionSet=&quot;1&quot;/&gt;&lt;w:activeWritingStyle w:lang=&quot;DE&quot; w:vendorID=&quot;64&quot; w:dllVersion=&quot;6&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stylePaneFormatFilter w:val=&quot;3F01&quot;/&gt;&lt;w:defaultTabStop w:val=&quot;709&quot;/&gt;&lt;w:hyphenationZone w:val=&quot;425&quot;/&gt;&lt;w:characterSpacingControl w:val=&quot;DontCompress&quot;/&gt;&lt;w:webPageEncoding w:val=&quot;windows-1252&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D40159&quot;/&gt;&lt;wsp:rsid wsp:val=&quot;00017AB0&quot;/&gt;&lt;wsp:rsid wsp:val=&quot;00035455&quot;/&gt;&lt;wsp:rsid wsp:val=&quot;000368ED&quot;/&gt;&lt;wsp:rsid wsp:val=&quot;000425A3&quot;/&gt;&lt;wsp:rsid wsp:val=&quot;000628B5&quot;/&gt;&lt;wsp:rsid wsp:val=&quot;00063C5B&quot;/&gt;&lt;wsp:rsid wsp:val=&quot;00067383&quot;/&gt;&lt;wsp:rsid wsp:val=&quot;000729E7&quot;/&gt;&lt;wsp:rsid wsp:val=&quot;00077404&quot;/&gt;&lt;wsp:rsid wsp:val=&quot;00077A5B&quot;/&gt;&lt;wsp:rsid wsp:val=&quot;00077BA7&quot;/&gt;&lt;wsp:rsid wsp:val=&quot;00094F74&quot;/&gt;&lt;wsp:rsid wsp:val=&quot;00096125&quot;/&gt;&lt;wsp:rsid wsp:val=&quot;0009788F&quot;/&gt;&lt;wsp:rsid wsp:val=&quot;000A0165&quot;/&gt;&lt;wsp:rsid wsp:val=&quot;000A4C46&quot;/&gt;&lt;wsp:rsid wsp:val=&quot;000A5C9A&quot;/&gt;&lt;wsp:rsid wsp:val=&quot;000A61A3&quot;/&gt;&lt;wsp:rsid wsp:val=&quot;000B07DB&quot;/&gt;&lt;wsp:rsid wsp:val=&quot;000B41B0&quot;/&gt;&lt;wsp:rsid wsp:val=&quot;000B7EBC&quot;/&gt;&lt;wsp:rsid wsp:val=&quot;000C08AF&quot;/&gt;&lt;wsp:rsid wsp:val=&quot;000C2A8E&quot;/&gt;&lt;wsp:rsid wsp:val=&quot;000D6471&quot;/&gt;&lt;wsp:rsid wsp:val=&quot;000E0B36&quot;/&gt;&lt;wsp:rsid wsp:val=&quot;000E112F&quot;/&gt;&lt;wsp:rsid wsp:val=&quot;000E477E&quot;/&gt;&lt;wsp:rsid wsp:val=&quot;000F50E4&quot;/&gt;&lt;wsp:rsid wsp:val=&quot;000F7D59&quot;/&gt;&lt;wsp:rsid wsp:val=&quot;00100BB2&quot;/&gt;&lt;wsp:rsid wsp:val=&quot;00101D3D&quot;/&gt;&lt;wsp:rsid wsp:val=&quot;00101D61&quot;/&gt;&lt;wsp:rsid wsp:val=&quot;001022F5&quot;/&gt;&lt;wsp:rsid wsp:val=&quot;001047F9&quot;/&gt;&lt;wsp:rsid wsp:val=&quot;00106D4B&quot;/&gt;&lt;wsp:rsid wsp:val=&quot;001079B1&quot;/&gt;&lt;wsp:rsid wsp:val=&quot;00110AFE&quot;/&gt;&lt;wsp:rsid wsp:val=&quot;00110D70&quot;/&gt;&lt;wsp:rsid wsp:val=&quot;00117E70&quot;/&gt;&lt;wsp:rsid wsp:val=&quot;0012528D&quot;/&gt;&lt;wsp:rsid wsp:val=&quot;0013323E&quot;/&gt;&lt;wsp:rsid wsp:val=&quot;00144434&quot;/&gt;&lt;wsp:rsid wsp:val=&quot;0014799D&quot;/&gt;&lt;wsp:rsid wsp:val=&quot;00150C44&quot;/&gt;&lt;wsp:rsid wsp:val=&quot;00154ADB&quot;/&gt;&lt;wsp:rsid wsp:val=&quot;00162069&quot;/&gt;&lt;wsp:rsid wsp:val=&quot;00162871&quot;/&gt;&lt;wsp:rsid wsp:val=&quot;00167DAB&quot;/&gt;&lt;wsp:rsid wsp:val=&quot;00170A22&quot;/&gt;&lt;wsp:rsid wsp:val=&quot;00171573&quot;/&gt;&lt;wsp:rsid wsp:val=&quot;00185915&quot;/&gt;&lt;wsp:rsid wsp:val=&quot;00192F25&quot;/&gt;&lt;wsp:rsid wsp:val=&quot;00193F4F&quot;/&gt;&lt;wsp:rsid wsp:val=&quot;00194570&quot;/&gt;&lt;wsp:rsid wsp:val=&quot;0019605C&quot;/&gt;&lt;wsp:rsid wsp:val=&quot;00196EFB&quot;/&gt;&lt;wsp:rsid wsp:val=&quot;001975DB&quot;/&gt;&lt;wsp:rsid wsp:val=&quot;001A06F2&quot;/&gt;&lt;wsp:rsid wsp:val=&quot;001A217D&quot;/&gt;&lt;wsp:rsid wsp:val=&quot;001B2D45&quot;/&gt;&lt;wsp:rsid wsp:val=&quot;001C5E3E&quot;/&gt;&lt;wsp:rsid wsp:val=&quot;001D35D5&quot;/&gt;&lt;wsp:rsid wsp:val=&quot;001D370B&quot;/&gt;&lt;wsp:rsid wsp:val=&quot;001D5DA0&quot;/&gt;&lt;wsp:rsid wsp:val=&quot;001D7A00&quot;/&gt;&lt;wsp:rsid wsp:val=&quot;001E3B71&quot;/&gt;&lt;wsp:rsid wsp:val=&quot;001E4160&quot;/&gt;&lt;wsp:rsid wsp:val=&quot;001F628C&quot;/&gt;&lt;wsp:rsid wsp:val=&quot;002040E9&quot;/&gt;&lt;wsp:rsid wsp:val=&quot;00204230&quot;/&gt;&lt;wsp:rsid wsp:val=&quot;00204DEA&quot;/&gt;&lt;wsp:rsid wsp:val=&quot;00206325&quot;/&gt;&lt;wsp:rsid wsp:val=&quot;0020692B&quot;/&gt;&lt;wsp:rsid wsp:val=&quot;002076B5&quot;/&gt;&lt;wsp:rsid wsp:val=&quot;0020778D&quot;/&gt;&lt;wsp:rsid wsp:val=&quot;00211973&quot;/&gt;&lt;wsp:rsid wsp:val=&quot;00211F6F&quot;/&gt;&lt;wsp:rsid wsp:val=&quot;0021575A&quot;/&gt;&lt;wsp:rsid wsp:val=&quot;00217F43&quot;/&gt;&lt;wsp:rsid wsp:val=&quot;00221BC4&quot;/&gt;&lt;wsp:rsid wsp:val=&quot;00225675&quot;/&gt;&lt;wsp:rsid wsp:val=&quot;00230069&quot;/&gt;&lt;wsp:rsid wsp:val=&quot;002447EC&quot;/&gt;&lt;wsp:rsid wsp:val=&quot;002508F5&quot;/&gt;&lt;wsp:rsid wsp:val=&quot;00253399&quot;/&gt;&lt;wsp:rsid wsp:val=&quot;00257A48&quot;/&gt;&lt;wsp:rsid wsp:val=&quot;00266BDF&quot;/&gt;&lt;wsp:rsid wsp:val=&quot;002747CB&quot;/&gt;&lt;wsp:rsid wsp:val=&quot;00280227&quot;/&gt;&lt;wsp:rsid wsp:val=&quot;00290BC2&quot;/&gt;&lt;wsp:rsid wsp:val=&quot;002960E4&quot;/&gt;&lt;wsp:rsid wsp:val=&quot;00297B58&quot;/&gt;&lt;wsp:rsid wsp:val=&quot;002A09C5&quot;/&gt;&lt;wsp:rsid wsp:val=&quot;002A57A3&quot;/&gt;&lt;wsp:rsid wsp:val=&quot;002A601D&quot;/&gt;&lt;wsp:rsid wsp:val=&quot;002A71EB&quot;/&gt;&lt;wsp:rsid wsp:val=&quot;002B401A&quot;/&gt;&lt;wsp:rsid wsp:val=&quot;002E044F&quot;/&gt;&lt;wsp:rsid wsp:val=&quot;002E32F2&quot;/&gt;&lt;wsp:rsid wsp:val=&quot;002E43DA&quot;/&gt;&lt;wsp:rsid wsp:val=&quot;002E44FE&quot;/&gt;&lt;wsp:rsid wsp:val=&quot;002E459E&quot;/&gt;&lt;wsp:rsid wsp:val=&quot;002E6213&quot;/&gt;&lt;wsp:rsid wsp:val=&quot;002E66FE&quot;/&gt;&lt;wsp:rsid wsp:val=&quot;002F2899&quot;/&gt;&lt;wsp:rsid wsp:val=&quot;002F4E52&quot;/&gt;&lt;wsp:rsid wsp:val=&quot;002F59BC&quot;/&gt;&lt;wsp:rsid wsp:val=&quot;00306FEB&quot;/&gt;&lt;wsp:rsid wsp:val=&quot;0030712A&quot;/&gt;&lt;wsp:rsid wsp:val=&quot;00311C94&quot;/&gt;&lt;wsp:rsid wsp:val=&quot;00311EF7&quot;/&gt;&lt;wsp:rsid wsp:val=&quot;003356DC&quot;/&gt;&lt;wsp:rsid wsp:val=&quot;003450EC&quot;/&gt;&lt;wsp:rsid wsp:val=&quot;003451CC&quot;/&gt;&lt;wsp:rsid wsp:val=&quot;0035118C&quot;/&gt;&lt;wsp:rsid wsp:val=&quot;00357E75&quot;/&gt;&lt;wsp:rsid wsp:val=&quot;00362B09&quot;/&gt;&lt;wsp:rsid wsp:val=&quot;00370E19&quot;/&gt;&lt;wsp:rsid wsp:val=&quot;00371055&quot;/&gt;&lt;wsp:rsid wsp:val=&quot;00373E89&quot;/&gt;&lt;wsp:rsid wsp:val=&quot;003803F0&quot;/&gt;&lt;wsp:rsid wsp:val=&quot;00380E54&quot;/&gt;&lt;wsp:rsid wsp:val=&quot;003854DA&quot;/&gt;&lt;wsp:rsid wsp:val=&quot;003A368D&quot;/&gt;&lt;wsp:rsid wsp:val=&quot;003A5BBC&quot;/&gt;&lt;wsp:rsid wsp:val=&quot;003B4B3F&quot;/&gt;&lt;wsp:rsid wsp:val=&quot;003B6AD9&quot;/&gt;&lt;wsp:rsid wsp:val=&quot;003B7819&quot;/&gt;&lt;wsp:rsid wsp:val=&quot;003C7571&quot;/&gt;&lt;wsp:rsid wsp:val=&quot;003D0016&quot;/&gt;&lt;wsp:rsid wsp:val=&quot;003D33A5&quot;/&gt;&lt;wsp:rsid wsp:val=&quot;003F0D72&quot;/&gt;&lt;wsp:rsid wsp:val=&quot;003F27B9&quot;/&gt;&lt;wsp:rsid wsp:val=&quot;003F5118&quot;/&gt;&lt;wsp:rsid wsp:val=&quot;004010F5&quot;/&gt;&lt;wsp:rsid wsp:val=&quot;00401A2D&quot;/&gt;&lt;wsp:rsid wsp:val=&quot;00402C92&quot;/&gt;&lt;wsp:rsid wsp:val=&quot;00404E38&quot;/&gt;&lt;wsp:rsid wsp:val=&quot;004052A0&quot;/&gt;&lt;wsp:rsid wsp:val=&quot;00410042&quot;/&gt;&lt;wsp:rsid wsp:val=&quot;00413462&quot;/&gt;&lt;wsp:rsid wsp:val=&quot;004272EA&quot;/&gt;&lt;wsp:rsid wsp:val=&quot;00442649&quot;/&gt;&lt;wsp:rsid wsp:val=&quot;00443E3D&quot;/&gt;&lt;wsp:rsid wsp:val=&quot;00444303&quot;/&gt;&lt;wsp:rsid wsp:val=&quot;0047635A&quot;/&gt;&lt;wsp:rsid wsp:val=&quot;00480D49&quot;/&gt;&lt;wsp:rsid wsp:val=&quot;004909C0&quot;/&gt;&lt;wsp:rsid wsp:val=&quot;00496359&quot;/&gt;&lt;wsp:rsid wsp:val=&quot;004A14E2&quot;/&gt;&lt;wsp:rsid wsp:val=&quot;004A35C1&quot;/&gt;&lt;wsp:rsid wsp:val=&quot;004A39FD&quot;/&gt;&lt;wsp:rsid wsp:val=&quot;004B74D0&quot;/&gt;&lt;wsp:rsid wsp:val=&quot;004C2595&quot;/&gt;&lt;wsp:rsid wsp:val=&quot;004C25B8&quot;/&gt;&lt;wsp:rsid wsp:val=&quot;004E38BA&quot;/&gt;&lt;wsp:rsid wsp:val=&quot;004E4A5E&quot;/&gt;&lt;wsp:rsid wsp:val=&quot;004E6E15&quot;/&gt;&lt;wsp:rsid wsp:val=&quot;004F2F86&quot;/&gt;&lt;wsp:rsid wsp:val=&quot;004F6AC3&quot;/&gt;&lt;wsp:rsid wsp:val=&quot;004F7AB7&quot;/&gt;&lt;wsp:rsid wsp:val=&quot;00504825&quot;/&gt;&lt;wsp:rsid wsp:val=&quot;005049AD&quot;/&gt;&lt;wsp:rsid wsp:val=&quot;005052DA&quot;/&gt;&lt;wsp:rsid wsp:val=&quot;00506D27&quot;/&gt;&lt;wsp:rsid wsp:val=&quot;00512B15&quot;/&gt;&lt;wsp:rsid wsp:val=&quot;00515F26&quot;/&gt;&lt;wsp:rsid wsp:val=&quot;00516DFA&quot;/&gt;&lt;wsp:rsid wsp:val=&quot;005321DE&quot;/&gt;&lt;wsp:rsid wsp:val=&quot;00532621&quot;/&gt;&lt;wsp:rsid wsp:val=&quot;0053708C&quot;/&gt;&lt;wsp:rsid wsp:val=&quot;00542DEC&quot;/&gt;&lt;wsp:rsid wsp:val=&quot;00542F3B&quot;/&gt;&lt;wsp:rsid wsp:val=&quot;00544EDC&quot;/&gt;&lt;wsp:rsid wsp:val=&quot;00552C28&quot;/&gt;&lt;wsp:rsid wsp:val=&quot;00552FCD&quot;/&gt;&lt;wsp:rsid wsp:val=&quot;00570AD5&quot;/&gt;&lt;wsp:rsid wsp:val=&quot;005815DB&quot;/&gt;&lt;wsp:rsid wsp:val=&quot;00587A06&quot;/&gt;&lt;wsp:rsid wsp:val=&quot;00592A58&quot;/&gt;&lt;wsp:rsid wsp:val=&quot;005947D3&quot;/&gt;&lt;wsp:rsid wsp:val=&quot;00596C79&quot;/&gt;&lt;wsp:rsid wsp:val=&quot;00597A57&quot;/&gt;&lt;wsp:rsid wsp:val=&quot;005A04F2&quot;/&gt;&lt;wsp:rsid wsp:val=&quot;005A0979&quot;/&gt;&lt;wsp:rsid wsp:val=&quot;005B1D98&quot;/&gt;&lt;wsp:rsid wsp:val=&quot;005B579D&quot;/&gt;&lt;wsp:rsid wsp:val=&quot;005B5E2F&quot;/&gt;&lt;wsp:rsid wsp:val=&quot;005C3C85&quot;/&gt;&lt;wsp:rsid wsp:val=&quot;005C59D3&quot;/&gt;&lt;wsp:rsid wsp:val=&quot;005C7110&quot;/&gt;&lt;wsp:rsid wsp:val=&quot;005C7B1E&quot;/&gt;&lt;wsp:rsid wsp:val=&quot;005D292B&quot;/&gt;&lt;wsp:rsid wsp:val=&quot;005D37B6&quot;/&gt;&lt;wsp:rsid wsp:val=&quot;005E5A7E&quot;/&gt;&lt;wsp:rsid wsp:val=&quot;005E6BF7&quot;/&gt;&lt;wsp:rsid wsp:val=&quot;005F1A07&quot;/&gt;&lt;wsp:rsid wsp:val=&quot;00602938&quot;/&gt;&lt;wsp:rsid wsp:val=&quot;00606E84&quot;/&gt;&lt;wsp:rsid wsp:val=&quot;00614789&quot;/&gt;&lt;wsp:rsid wsp:val=&quot;00616C22&quot;/&gt;&lt;wsp:rsid wsp:val=&quot;0063228D&quot;/&gt;&lt;wsp:rsid wsp:val=&quot;00632399&quot;/&gt;&lt;wsp:rsid wsp:val=&quot;00633A10&quot;/&gt;&lt;wsp:rsid wsp:val=&quot;00643AC8&quot;/&gt;&lt;wsp:rsid wsp:val=&quot;006457F4&quot;/&gt;&lt;wsp:rsid wsp:val=&quot;006476D3&quot;/&gt;&lt;wsp:rsid wsp:val=&quot;006509A8&quot;/&gt;&lt;wsp:rsid wsp:val=&quot;00651A2D&quot;/&gt;&lt;wsp:rsid wsp:val=&quot;00655D11&quot;/&gt;&lt;wsp:rsid wsp:val=&quot;006631FD&quot;/&gt;&lt;wsp:rsid wsp:val=&quot;00670E89&quot;/&gt;&lt;wsp:rsid wsp:val=&quot;00676BC8&quot;/&gt;&lt;wsp:rsid wsp:val=&quot;006834A9&quot;/&gt;&lt;wsp:rsid wsp:val=&quot;00683F88&quot;/&gt;&lt;wsp:rsid wsp:val=&quot;00684AAE&quot;/&gt;&lt;wsp:rsid wsp:val=&quot;00692A9E&quot;/&gt;&lt;wsp:rsid wsp:val=&quot;006930BC&quot;/&gt;&lt;wsp:rsid wsp:val=&quot;006A50BB&quot;/&gt;&lt;wsp:rsid wsp:val=&quot;006B16B8&quot;/&gt;&lt;wsp:rsid wsp:val=&quot;006B41F2&quot;/&gt;&lt;wsp:rsid wsp:val=&quot;006C3653&quot;/&gt;&lt;wsp:rsid wsp:val=&quot;006C6F1B&quot;/&gt;&lt;wsp:rsid wsp:val=&quot;006C72B8&quot;/&gt;&lt;wsp:rsid wsp:val=&quot;006C73E4&quot;/&gt;&lt;wsp:rsid wsp:val=&quot;006D3122&quot;/&gt;&lt;wsp:rsid wsp:val=&quot;006D4A9E&quot;/&gt;&lt;wsp:rsid wsp:val=&quot;006D4AF7&quot;/&gt;&lt;wsp:rsid wsp:val=&quot;006E30D3&quot;/&gt;&lt;wsp:rsid wsp:val=&quot;006F1FDC&quot;/&gt;&lt;wsp:rsid wsp:val=&quot;00715D8F&quot;/&gt;&lt;wsp:rsid wsp:val=&quot;00716970&quot;/&gt;&lt;wsp:rsid wsp:val=&quot;00722D1A&quot;/&gt;&lt;wsp:rsid wsp:val=&quot;00732153&quot;/&gt;&lt;wsp:rsid wsp:val=&quot;00732420&quot;/&gt;&lt;wsp:rsid wsp:val=&quot;00736719&quot;/&gt;&lt;wsp:rsid wsp:val=&quot;00736B19&quot;/&gt;&lt;wsp:rsid wsp:val=&quot;00742AC1&quot;/&gt;&lt;wsp:rsid wsp:val=&quot;00747067&quot;/&gt;&lt;wsp:rsid wsp:val=&quot;007623BE&quot;/&gt;&lt;wsp:rsid wsp:val=&quot;00764293&quot;/&gt;&lt;wsp:rsid wsp:val=&quot;00774FC5&quot;/&gt;&lt;wsp:rsid wsp:val=&quot;007753B5&quot;/&gt;&lt;wsp:rsid wsp:val=&quot;00782AEF&quot;/&gt;&lt;wsp:rsid wsp:val=&quot;00783B7D&quot;/&gt;&lt;wsp:rsid wsp:val=&quot;00783FEF&quot;/&gt;&lt;wsp:rsid wsp:val=&quot;00786CB2&quot;/&gt;&lt;wsp:rsid wsp:val=&quot;007A085C&quot;/&gt;&lt;wsp:rsid wsp:val=&quot;007C2A20&quot;/&gt;&lt;wsp:rsid wsp:val=&quot;007D320D&quot;/&gt;&lt;wsp:rsid wsp:val=&quot;007D4EF2&quot;/&gt;&lt;wsp:rsid wsp:val=&quot;007D660D&quot;/&gt;&lt;wsp:rsid wsp:val=&quot;007D7DAF&quot;/&gt;&lt;wsp:rsid wsp:val=&quot;007E17D3&quot;/&gt;&lt;wsp:rsid wsp:val=&quot;007E3D79&quot;/&gt;&lt;wsp:rsid wsp:val=&quot;007F19CD&quot;/&gt;&lt;wsp:rsid wsp:val=&quot;007F4904&quot;/&gt;&lt;wsp:rsid wsp:val=&quot;00801D45&quot;/&gt;&lt;wsp:rsid wsp:val=&quot;00804C7E&quot;/&gt;&lt;wsp:rsid wsp:val=&quot;00811A76&quot;/&gt;&lt;wsp:rsid wsp:val=&quot;00814A66&quot;/&gt;&lt;wsp:rsid wsp:val=&quot;0082386D&quot;/&gt;&lt;wsp:rsid wsp:val=&quot;00825A74&quot;/&gt;&lt;wsp:rsid wsp:val=&quot;0085609D&quot;/&gt;&lt;wsp:rsid wsp:val=&quot;0086461D&quot;/&gt;&lt;wsp:rsid wsp:val=&quot;00876BBC&quot;/&gt;&lt;wsp:rsid wsp:val=&quot;00882E6F&quot;/&gt;&lt;wsp:rsid wsp:val=&quot;008939C1&quot;/&gt;&lt;wsp:rsid wsp:val=&quot;008970F0&quot;/&gt;&lt;wsp:rsid wsp:val=&quot;008A2D70&quot;/&gt;&lt;wsp:rsid wsp:val=&quot;008A6C17&quot;/&gt;&lt;wsp:rsid wsp:val=&quot;008B45A4&quot;/&gt;&lt;wsp:rsid wsp:val=&quot;008C09FD&quot;/&gt;&lt;wsp:rsid wsp:val=&quot;008C0FC2&quot;/&gt;&lt;wsp:rsid wsp:val=&quot;008C3865&quot;/&gt;&lt;wsp:rsid wsp:val=&quot;008C5C09&quot;/&gt;&lt;wsp:rsid wsp:val=&quot;008C63B0&quot;/&gt;&lt;wsp:rsid wsp:val=&quot;008D1F33&quot;/&gt;&lt;wsp:rsid wsp:val=&quot;008E23A4&quot;/&gt;&lt;wsp:rsid wsp:val=&quot;008E28D8&quot;/&gt;&lt;wsp:rsid wsp:val=&quot;008F17AC&quot;/&gt;&lt;wsp:rsid wsp:val=&quot;008F5A92&quot;/&gt;&lt;wsp:rsid wsp:val=&quot;009051D2&quot;/&gt;&lt;wsp:rsid wsp:val=&quot;00907C7F&quot;/&gt;&lt;wsp:rsid wsp:val=&quot;00917C60&quot;/&gt;&lt;wsp:rsid wsp:val=&quot;00921F7B&quot;/&gt;&lt;wsp:rsid wsp:val=&quot;00925E4D&quot;/&gt;&lt;wsp:rsid wsp:val=&quot;00936C51&quot;/&gt;&lt;wsp:rsid wsp:val=&quot;00941006&quot;/&gt;&lt;wsp:rsid wsp:val=&quot;00941826&quot;/&gt;&lt;wsp:rsid wsp:val=&quot;00943057&quot;/&gt;&lt;wsp:rsid wsp:val=&quot;00951A4B&quot;/&gt;&lt;wsp:rsid wsp:val=&quot;00963293&quot;/&gt;&lt;wsp:rsid wsp:val=&quot;00966B91&quot;/&gt;&lt;wsp:rsid wsp:val=&quot;00972545&quot;/&gt;&lt;wsp:rsid wsp:val=&quot;00986E09&quot;/&gt;&lt;wsp:rsid wsp:val=&quot;00995994&quot;/&gt;&lt;wsp:rsid wsp:val=&quot;00997E37&quot;/&gt;&lt;wsp:rsid wsp:val=&quot;009A3CA6&quot;/&gt;&lt;wsp:rsid wsp:val=&quot;009B0794&quot;/&gt;&lt;wsp:rsid wsp:val=&quot;009B476E&quot;/&gt;&lt;wsp:rsid wsp:val=&quot;009C3069&quot;/&gt;&lt;wsp:rsid wsp:val=&quot;009D293A&quot;/&gt;&lt;wsp:rsid wsp:val=&quot;009D2D92&quot;/&gt;&lt;wsp:rsid wsp:val=&quot;009E0495&quot;/&gt;&lt;wsp:rsid wsp:val=&quot;009E0E98&quot;/&gt;&lt;wsp:rsid wsp:val=&quot;009E5D41&quot;/&gt;&lt;wsp:rsid wsp:val=&quot;009F15D6&quot;/&gt;&lt;wsp:rsid wsp:val=&quot;009F43B3&quot;/&gt;&lt;wsp:rsid wsp:val=&quot;009F4A14&quot;/&gt;&lt;wsp:rsid wsp:val=&quot;00A071D5&quot;/&gt;&lt;wsp:rsid wsp:val=&quot;00A07BDC&quot;/&gt;&lt;wsp:rsid wsp:val=&quot;00A14C69&quot;/&gt;&lt;wsp:rsid wsp:val=&quot;00A156F4&quot;/&gt;&lt;wsp:rsid wsp:val=&quot;00A16AA6&quot;/&gt;&lt;wsp:rsid wsp:val=&quot;00A17767&quot;/&gt;&lt;wsp:rsid wsp:val=&quot;00A21693&quot;/&gt;&lt;wsp:rsid wsp:val=&quot;00A218A1&quot;/&gt;&lt;wsp:rsid wsp:val=&quot;00A23CFD&quot;/&gt;&lt;wsp:rsid wsp:val=&quot;00A24F6F&quot;/&gt;&lt;wsp:rsid wsp:val=&quot;00A270DF&quot;/&gt;&lt;wsp:rsid wsp:val=&quot;00A276A1&quot;/&gt;&lt;wsp:rsid wsp:val=&quot;00A34A4B&quot;/&gt;&lt;wsp:rsid wsp:val=&quot;00A43086&quot;/&gt;&lt;wsp:rsid wsp:val=&quot;00A643C8&quot;/&gt;&lt;wsp:rsid wsp:val=&quot;00A71262&quot;/&gt;&lt;wsp:rsid wsp:val=&quot;00A7731F&quot;/&gt;&lt;wsp:rsid wsp:val=&quot;00A83A6F&quot;/&gt;&lt;wsp:rsid wsp:val=&quot;00A84A2B&quot;/&gt;&lt;wsp:rsid wsp:val=&quot;00A8563C&quot;/&gt;&lt;wsp:rsid wsp:val=&quot;00A91ACB&quot;/&gt;&lt;wsp:rsid wsp:val=&quot;00A92BCF&quot;/&gt;&lt;wsp:rsid wsp:val=&quot;00A9768C&quot;/&gt;&lt;wsp:rsid wsp:val=&quot;00AA013D&quot;/&gt;&lt;wsp:rsid wsp:val=&quot;00AC6D7A&quot;/&gt;&lt;wsp:rsid wsp:val=&quot;00AD2BD6&quot;/&gt;&lt;wsp:rsid wsp:val=&quot;00AD7913&quot;/&gt;&lt;wsp:rsid wsp:val=&quot;00AE3B74&quot;/&gt;&lt;wsp:rsid wsp:val=&quot;00AF13C8&quot;/&gt;&lt;wsp:rsid wsp:val=&quot;00AF3164&quot;/&gt;&lt;wsp:rsid wsp:val=&quot;00AF4E2D&quot;/&gt;&lt;wsp:rsid wsp:val=&quot;00AF6A85&quot;/&gt;&lt;wsp:rsid wsp:val=&quot;00B01777&quot;/&gt;&lt;wsp:rsid wsp:val=&quot;00B0684F&quot;/&gt;&lt;wsp:rsid wsp:val=&quot;00B21162&quot;/&gt;&lt;wsp:rsid wsp:val=&quot;00B21951&quot;/&gt;&lt;wsp:rsid wsp:val=&quot;00B242A6&quot;/&gt;&lt;wsp:rsid wsp:val=&quot;00B33EBB&quot;/&gt;&lt;wsp:rsid wsp:val=&quot;00B369BF&quot;/&gt;&lt;wsp:rsid wsp:val=&quot;00B40DB7&quot;/&gt;&lt;wsp:rsid wsp:val=&quot;00B438CB&quot;/&gt;&lt;wsp:rsid wsp:val=&quot;00B53CA9&quot;/&gt;&lt;wsp:rsid wsp:val=&quot;00B548D3&quot;/&gt;&lt;wsp:rsid wsp:val=&quot;00B55EA5&quot;/&gt;&lt;wsp:rsid wsp:val=&quot;00B61FE6&quot;/&gt;&lt;wsp:rsid wsp:val=&quot;00B62739&quot;/&gt;&lt;wsp:rsid wsp:val=&quot;00B85093&quot;/&gt;&lt;wsp:rsid wsp:val=&quot;00B941B9&quot;/&gt;&lt;wsp:rsid wsp:val=&quot;00B961CB&quot;/&gt;&lt;wsp:rsid wsp:val=&quot;00BB313E&quot;/&gt;&lt;wsp:rsid wsp:val=&quot;00BB64BF&quot;/&gt;&lt;wsp:rsid wsp:val=&quot;00BB7711&quot;/&gt;&lt;wsp:rsid wsp:val=&quot;00BC401A&quot;/&gt;&lt;wsp:rsid wsp:val=&quot;00BC54F1&quot;/&gt;&lt;wsp:rsid wsp:val=&quot;00BC70F5&quot;/&gt;&lt;wsp:rsid wsp:val=&quot;00BC7428&quot;/&gt;&lt;wsp:rsid wsp:val=&quot;00BD2F59&quot;/&gt;&lt;wsp:rsid wsp:val=&quot;00BD6886&quot;/&gt;&lt;wsp:rsid wsp:val=&quot;00BD70ED&quot;/&gt;&lt;wsp:rsid wsp:val=&quot;00BE3C09&quot;/&gt;&lt;wsp:rsid wsp:val=&quot;00BF229B&quot;/&gt;&lt;wsp:rsid wsp:val=&quot;00BF250C&quot;/&gt;&lt;wsp:rsid wsp:val=&quot;00BF2FE2&quot;/&gt;&lt;wsp:rsid wsp:val=&quot;00BF6641&quot;/&gt;&lt;wsp:rsid wsp:val=&quot;00BF6C43&quot;/&gt;&lt;wsp:rsid wsp:val=&quot;00C03362&quot;/&gt;&lt;wsp:rsid wsp:val=&quot;00C043E7&quot;/&gt;&lt;wsp:rsid wsp:val=&quot;00C20283&quot;/&gt;&lt;wsp:rsid wsp:val=&quot;00C25109&quot;/&gt;&lt;wsp:rsid wsp:val=&quot;00C31D23&quot;/&gt;&lt;wsp:rsid wsp:val=&quot;00C31EE5&quot;/&gt;&lt;wsp:rsid wsp:val=&quot;00C378DE&quot;/&gt;&lt;wsp:rsid wsp:val=&quot;00C45AB0&quot;/&gt;&lt;wsp:rsid wsp:val=&quot;00C467FF&quot;/&gt;&lt;wsp:rsid wsp:val=&quot;00C507B7&quot;/&gt;&lt;wsp:rsid wsp:val=&quot;00C61094&quot;/&gt;&lt;wsp:rsid wsp:val=&quot;00C62DC5&quot;/&gt;&lt;wsp:rsid wsp:val=&quot;00C80662&quot;/&gt;&lt;wsp:rsid wsp:val=&quot;00C831BB&quot;/&gt;&lt;wsp:rsid wsp:val=&quot;00C84AC5&quot;/&gt;&lt;wsp:rsid wsp:val=&quot;00C95E6D&quot;/&gt;&lt;wsp:rsid wsp:val=&quot;00CB280F&quot;/&gt;&lt;wsp:rsid wsp:val=&quot;00CB7039&quot;/&gt;&lt;wsp:rsid wsp:val=&quot;00CB782D&quot;/&gt;&lt;wsp:rsid wsp:val=&quot;00CB7AEE&quot;/&gt;&lt;wsp:rsid wsp:val=&quot;00CC0D2B&quot;/&gt;&lt;wsp:rsid wsp:val=&quot;00CC2219&quot;/&gt;&lt;wsp:rsid wsp:val=&quot;00CC710C&quot;/&gt;&lt;wsp:rsid wsp:val=&quot;00CD43A6&quot;/&gt;&lt;wsp:rsid wsp:val=&quot;00CE35C1&quot;/&gt;&lt;wsp:rsid wsp:val=&quot;00D20BC6&quot;/&gt;&lt;wsp:rsid wsp:val=&quot;00D312DA&quot;/&gt;&lt;wsp:rsid wsp:val=&quot;00D32522&quot;/&gt;&lt;wsp:rsid wsp:val=&quot;00D37BA6&quot;/&gt;&lt;wsp:rsid wsp:val=&quot;00D40159&quot;/&gt;&lt;wsp:rsid wsp:val=&quot;00D5261E&quot;/&gt;&lt;wsp:rsid wsp:val=&quot;00D530B6&quot;/&gt;&lt;wsp:rsid wsp:val=&quot;00D55340&quot;/&gt;&lt;wsp:rsid wsp:val=&quot;00D64262&quot;/&gt;&lt;wsp:rsid wsp:val=&quot;00D7201D&quot;/&gt;&lt;wsp:rsid wsp:val=&quot;00D72D79&quot;/&gt;&lt;wsp:rsid wsp:val=&quot;00D72E90&quot;/&gt;&lt;wsp:rsid wsp:val=&quot;00D81A87&quot;/&gt;&lt;wsp:rsid wsp:val=&quot;00D81D9C&quot;/&gt;&lt;wsp:rsid wsp:val=&quot;00D832A9&quot;/&gt;&lt;wsp:rsid wsp:val=&quot;00D914D8&quot;/&gt;&lt;wsp:rsid wsp:val=&quot;00D94165&quot;/&gt;&lt;wsp:rsid wsp:val=&quot;00DB2158&quot;/&gt;&lt;wsp:rsid wsp:val=&quot;00DB4392&quot;/&gt;&lt;wsp:rsid wsp:val=&quot;00DD537A&quot;/&gt;&lt;wsp:rsid wsp:val=&quot;00DD5D81&quot;/&gt;&lt;wsp:rsid wsp:val=&quot;00DD6B8A&quot;/&gt;&lt;wsp:rsid wsp:val=&quot;00DD7D79&quot;/&gt;&lt;wsp:rsid wsp:val=&quot;00E12000&quot;/&gt;&lt;wsp:rsid wsp:val=&quot;00E13C7F&quot;/&gt;&lt;wsp:rsid wsp:val=&quot;00E1422D&quot;/&gt;&lt;wsp:rsid wsp:val=&quot;00E21CD1&quot;/&gt;&lt;wsp:rsid wsp:val=&quot;00E23F8F&quot;/&gt;&lt;wsp:rsid wsp:val=&quot;00E25DB0&quot;/&gt;&lt;wsp:rsid wsp:val=&quot;00E3232C&quot;/&gt;&lt;wsp:rsid wsp:val=&quot;00E502DF&quot;/&gt;&lt;wsp:rsid wsp:val=&quot;00E6022C&quot;/&gt;&lt;wsp:rsid wsp:val=&quot;00E60E08&quot;/&gt;&lt;wsp:rsid wsp:val=&quot;00E61F1A&quot;/&gt;&lt;wsp:rsid wsp:val=&quot;00E635C7&quot;/&gt;&lt;wsp:rsid wsp:val=&quot;00E70F0A&quot;/&gt;&lt;wsp:rsid wsp:val=&quot;00E721D0&quot;/&gt;&lt;wsp:rsid wsp:val=&quot;00E73363&quot;/&gt;&lt;wsp:rsid wsp:val=&quot;00E81CB9&quot;/&gt;&lt;wsp:rsid wsp:val=&quot;00E835DF&quot;/&gt;&lt;wsp:rsid wsp:val=&quot;00E8550C&quot;/&gt;&lt;wsp:rsid wsp:val=&quot;00E87D40&quot;/&gt;&lt;wsp:rsid wsp:val=&quot;00E916B8&quot;/&gt;&lt;wsp:rsid wsp:val=&quot;00E95ECB&quot;/&gt;&lt;wsp:rsid wsp:val=&quot;00E96415&quot;/&gt;&lt;wsp:rsid wsp:val=&quot;00E964B8&quot;/&gt;&lt;wsp:rsid wsp:val=&quot;00EA4D9E&quot;/&gt;&lt;wsp:rsid wsp:val=&quot;00EA704A&quot;/&gt;&lt;wsp:rsid wsp:val=&quot;00EB1A2C&quot;/&gt;&lt;wsp:rsid wsp:val=&quot;00EB5F50&quot;/&gt;&lt;wsp:rsid wsp:val=&quot;00EC1CA5&quot;/&gt;&lt;wsp:rsid wsp:val=&quot;00EC1E23&quot;/&gt;&lt;wsp:rsid wsp:val=&quot;00ED0367&quot;/&gt;&lt;wsp:rsid wsp:val=&quot;00ED561F&quot;/&gt;&lt;wsp:rsid wsp:val=&quot;00EE0728&quot;/&gt;&lt;wsp:rsid wsp:val=&quot;00EE735D&quot;/&gt;&lt;wsp:rsid wsp:val=&quot;00EF744E&quot;/&gt;&lt;wsp:rsid wsp:val=&quot;00F02FA0&quot;/&gt;&lt;wsp:rsid wsp:val=&quot;00F10357&quot;/&gt;&lt;wsp:rsid wsp:val=&quot;00F21149&quot;/&gt;&lt;wsp:rsid wsp:val=&quot;00F2357A&quot;/&gt;&lt;wsp:rsid wsp:val=&quot;00F36576&quot;/&gt;&lt;wsp:rsid wsp:val=&quot;00F50AF4&quot;/&gt;&lt;wsp:rsid wsp:val=&quot;00F51819&quot;/&gt;&lt;wsp:rsid wsp:val=&quot;00F51E1A&quot;/&gt;&lt;wsp:rsid wsp:val=&quot;00F555D0&quot;/&gt;&lt;wsp:rsid wsp:val=&quot;00F61781&quot;/&gt;&lt;wsp:rsid wsp:val=&quot;00F6393F&quot;/&gt;&lt;wsp:rsid wsp:val=&quot;00F65DC7&quot;/&gt;&lt;wsp:rsid wsp:val=&quot;00F705D0&quot;/&gt;&lt;wsp:rsid wsp:val=&quot;00F83D30&quot;/&gt;&lt;wsp:rsid wsp:val=&quot;00F90A24&quot;/&gt;&lt;wsp:rsid wsp:val=&quot;00FA71E3&quot;/&gt;&lt;wsp:rsid wsp:val=&quot;00FB0B0B&quot;/&gt;&lt;wsp:rsid wsp:val=&quot;00FB0D84&quot;/&gt;&lt;wsp:rsid wsp:val=&quot;00FC3E8C&quot;/&gt;&lt;wsp:rsid wsp:val=&quot;00FC4EE9&quot;/&gt;&lt;wsp:rsid wsp:val=&quot;00FC7EBA&quot;/&gt;&lt;wsp:rsid wsp:val=&quot;00FD1D88&quot;/&gt;&lt;wsp:rsid wsp:val=&quot;00FD5422&quot;/&gt;&lt;wsp:rsid wsp:val=&quot;00FE2107&quot;/&gt;&lt;wsp:rsid wsp:val=&quot;00FE234E&quot;/&gt;&lt;wsp:rsid wsp:val=&quot;00FE5D86&quot;/&gt;&lt;wsp:rsid wsp:val=&quot;00FE605D&quot;/&gt;&lt;wsp:rsid wsp:val=&quot;00FF76C1&quot;/&gt;&lt;wsp:rsid wsp:val=&quot;00FF7AAB&quot;/&gt;&lt;/wsp:rsids&gt;&lt;/w:docPr&gt;&lt;w:body&gt;&lt;wx:sect&gt;&lt;w:p wsp:rsidR=&quot;00000000&quot; wsp:rsidRPr=&quot;002508F5&quot; wsp:rsidRDefault=&quot;002508F5&quot; wsp:rsidP=&quot;002508F5&quot;&gt;&lt;m:oMathPara&gt;&lt;m:oMath&gt;&lt;m:sSub&gt;&lt;m:sSubPr&gt;&lt;m:ctrlPr&gt;&lt;aml:annotation aml:id=&quot;0&quot; w:type=&quot;Word.Insertion&quot; aml:author=&quot;Giorgos Mellios&quot; aml:createdate=&quot;2018-04-19T21:53: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sSub&gt;&lt;m:sSubPr&gt;&lt;m:ctrlPr&gt;&lt;aml:annotation aml:id=&quot;1&quot; w:type=&quot;Word.Insertion&quot; aml:author=&quot;Giorgos Mellios&quot; aml:createdate=&quot;2018-04-19T21:53: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2&quot; w:type=&quot;Word.Insertion&quot; aml:author=&quot;Giorgos Mellios&quot; aml:createdate=&quot;2018-04-19T21:53:00Z&quot;&gt;&lt;aml:content&gt;&lt;m:rPr&gt;&lt;m:sty m:val=&quot;p&quot;/&gt;&lt;/m:rPr&gt;&lt;w:rPr&gt;&lt;w:rFonts w:ascii=&quot;Cambria Math&quot; w:h-ansi=&quot;Cambria Math&quot;/&gt;&lt;wx:font wx:val=&quot;Cambria Math&quot;/&gt;&lt;w:sz w:val=&quot;20&quot;/&gt;&lt;w:sz-cs w:val=&quot;21&quot;/&gt;&lt;/w:rPr&gt;&lt;m:t&gt;t&lt;/m:t&gt;&lt;/aml:content&gt;&lt;/aml:annotation&gt;&lt;/m:r&gt;&lt;/m:e&gt;&lt;m:sub&gt;&lt;m:r&gt;&lt;aml:annotation aml:id=&quot;3&quot; w:type=&quot;Word.Insertion&quot; aml:author=&quot;Giorgos Mellios&quot; aml:createdate=&quot;2018-04-19T21:53:00Z&quot;&gt;&lt;aml:content&gt;&lt;m:rPr&gt;&lt;m:sty m:val=&quot;p&quot;/&gt;&lt;/m:rPr&gt;&lt;w:rPr&gt;&lt;w:rFonts w:ascii=&quot;Cambria Math&quot; w:h-ansi=&quot;Cambria Math&quot;/&gt;&lt;wx:font wx:val=&quot;Cambria Math&quot;/&gt;&lt;w:sz w:val=&quot;20&quot;/&gt;&lt;w:sz-cs w:val=&quot;21&quot;/&gt;&lt;/w:rPr&gt;&lt;m:t&gt;trip&lt;/m:t&gt;&lt;/aml:content&gt;&lt;/aml:annotation&gt;&lt;/m:r&gt;&lt;/m:sub&gt;&lt;/m:sSub&gt;&lt;m:r&gt;&lt;aml:annotation aml:id=&quot;4&quot; w:type=&quot;Word.Insertion&quot; aml:author=&quot;Giorgos Mellios&quot; aml:createdate=&quot;2018-04-19T21:53:00Z&quot;&gt;&lt;aml:content&gt;&lt;m:rPr&gt;&lt;m:sty m:val=&quot;p&quot;/&gt;&lt;/m:rPr&gt;&lt;w:rPr&gt;&lt;w:rFonts w:ascii=&quot;Cambria Math&quot; w:h-ansi=&quot;Cambria Math&quot;/&gt;&lt;wx:font wx:val=&quot;Cambria Math&quot;/&gt;&lt;w:sz w:val=&quot;20&quot;/&gt;&lt;w:sz-cs w:val=&quot;21&quot;/&gt;&lt;/w:rPr&gt;&lt;m:t&gt;β™m&lt;/m:t&gt;&lt;/aml:content&gt;&lt;/aml:annotation&gt;&lt;/m:r&gt;&lt;/m:e&gt;&lt;m:sub&gt;&lt;m:r&gt;&lt;aml:annotation aml:id=&quot;5&quot; w:type=&quot;Word.Insertion&quot; aml:author=&quot;Giorgos Mellios&quot; aml:createdate=&quot;2018-04-19T21:53:00Z&quot;&gt;&lt;aml:content&gt;&lt;m:rPr&gt;&lt;m:sty m:val=&quot;p&quot;/&gt;&lt;/m:rPr&gt;&lt;w:rPr&gt;&lt;w:rFonts w:ascii=&quot;Cambria Math&quot; w:h-ansi=&quot;Cambria Math&quot;/&gt;&lt;wx:font wx:val=&quot;Cambria Math&quot;/&gt;&lt;w:sz w:val=&quot;20&quot;/&gt;&lt;w:sz-cs w:val=&quot;21&quot;/&gt;&lt;/w:rPr&gt;&lt;m:t&gt;perm&lt;/m:t&gt;&lt;/aml:content&gt;&lt;/aml:annotation&gt;&lt;/m:r&gt;&lt;/m:sub&gt;&lt;/m:sSub&gt;&lt;/m:oMath&gt;&lt;/m:oMathPara&gt;&lt;/w:p&gt;&lt;w:sectPr wsp:rsidR=&quot;00000000&quot; wsp:rsidRPr=&quot;002508F5&quot;&gt;&lt;w:pgSz w:w=&quot;12240&quot; w:h=&quot;15840&quot;/&gt;&lt;w:pgMar w:top=&quot;1440&quot; w:right=&quot;1800&quot; w:bottom=&quot;1440&quot; w:left=&quot;1800&quot; w:header=&quot;720&quot; w:footer=&quot;720&quot; w:gutter=&quot;0&quot;/&gt;&lt;w:cols w:space=&quot;720&quot;/&gt;&lt;/w:sectPr&gt;&lt;/wx:sect&gt;&lt;/w:body&gt;&lt;/w:wordDocument&gt;">
                  <v:imagedata r:id="rId94" o:title="" chromakey="white"/>
                </v:shape>
              </w:pict>
            </w:r>
          </w:p>
          <w:p w:rsidR="004B74D0" w:rsidRPr="00077404" w:rsidRDefault="004B74D0" w:rsidP="00736719">
            <w:pPr>
              <w:spacing w:line="240" w:lineRule="auto"/>
              <w:jc w:val="center"/>
              <w:rPr>
                <w:sz w:val="20"/>
                <w:szCs w:val="20"/>
                <w:lang w:val="en-GB"/>
              </w:rPr>
            </w:pPr>
          </w:p>
        </w:tc>
        <w:tc>
          <w:tcPr>
            <w:tcW w:w="333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01A2D" w:rsidRPr="00D941EB" w:rsidRDefault="00D81A87" w:rsidP="00401A2D">
            <w:pPr>
              <w:rPr>
                <w:ins w:id="274" w:author="Giorgos Mellios" w:date="2018-04-19T21:54:00Z"/>
                <w:sz w:val="20"/>
                <w:szCs w:val="21"/>
              </w:rPr>
            </w:pPr>
            <w:del w:id="275" w:author="Giorgos Mellios" w:date="2018-04-19T21:54:00Z">
              <w:r w:rsidRPr="00077404" w:rsidDel="00401A2D">
                <w:rPr>
                  <w:position w:val="-28"/>
                  <w:sz w:val="20"/>
                  <w:szCs w:val="20"/>
                  <w:lang w:val="en-GB"/>
                </w:rPr>
                <w:object w:dxaOrig="2520" w:dyaOrig="540">
                  <v:shape id="_x0000_i1079" type="#_x0000_t75" style="width:126pt;height:27pt" o:ole="">
                    <v:imagedata r:id="rId95" o:title=""/>
                  </v:shape>
                  <o:OLEObject Type="Embed" ProgID="Equation.3" ShapeID="_x0000_i1079" DrawAspect="Content" ObjectID="_1585750827" r:id="rId96"/>
                </w:object>
              </w:r>
            </w:del>
            <w:ins w:id="276" w:author="Giorgos Mellios" w:date="2018-04-19T21:54:00Z">
              <w:r w:rsidR="00401A2D" w:rsidRPr="00B12140">
                <w:rPr>
                  <w:rFonts w:ascii="Cambria Math" w:eastAsia="Calibri" w:hAnsi="Cambria Math"/>
                  <w:sz w:val="20"/>
                  <w:szCs w:val="21"/>
                  <w:lang w:val="en-US" w:eastAsia="en-US"/>
                </w:rPr>
                <w:br/>
              </w:r>
            </w:ins>
            <w:r w:rsidR="000F5671">
              <w:pict>
                <v:shape id="_x0000_i1080" type="#_x0000_t75" style="width:50.4pt;height:1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activeWritingStyle w:lang=&quot;EN-GB&quot; w:vendorID=&quot;64&quot; w:dllVersion=&quot;6&quot; w:nlCheck=&quot;on&quot; w:optionSet=&quot;1&quot;/&gt;&lt;w:activeWritingStyle w:lang=&quot;FR&quot; w:vendorID=&quot;64&quot; w:dllVersion=&quot;6&quot; w:nlCheck=&quot;on&quot; w:optionSet=&quot;1&quot;/&gt;&lt;w:activeWritingStyle w:lang=&quot;EN-US&quot; w:vendorID=&quot;64&quot; w:dllVersion=&quot;6&quot; w:nlCheck=&quot;on&quot; w:optionSet=&quot;1&quot;/&gt;&lt;w:activeWritingStyle w:lang=&quot;EN-GB&quot; w:vendorID=&quot;64&quot; w:dllVersion=&quot;5&quot; w:nlCheck=&quot;on&quot; w:optionSet=&quot;1&quot;/&gt;&lt;w:activeWritingStyle w:lang=&quot;EN-US&quot; w:vendorID=&quot;64&quot; w:dllVersion=&quot;5&quot; w:nlCheck=&quot;on&quot; w:optionSet=&quot;1&quot;/&gt;&lt;w:activeWritingStyle w:lang=&quot;DE&quot; w:vendorID=&quot;64&quot; w:dllVersion=&quot;6&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stylePaneFormatFilter w:val=&quot;3F01&quot;/&gt;&lt;w:defaultTabStop w:val=&quot;709&quot;/&gt;&lt;w:hyphenationZone w:val=&quot;425&quot;/&gt;&lt;w:characterSpacingControl w:val=&quot;DontCompress&quot;/&gt;&lt;w:webPageEncoding w:val=&quot;windows-1252&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D40159&quot;/&gt;&lt;wsp:rsid wsp:val=&quot;00017AB0&quot;/&gt;&lt;wsp:rsid wsp:val=&quot;00035455&quot;/&gt;&lt;wsp:rsid wsp:val=&quot;000368ED&quot;/&gt;&lt;wsp:rsid wsp:val=&quot;000425A3&quot;/&gt;&lt;wsp:rsid wsp:val=&quot;000628B5&quot;/&gt;&lt;wsp:rsid wsp:val=&quot;00063C5B&quot;/&gt;&lt;wsp:rsid wsp:val=&quot;00067383&quot;/&gt;&lt;wsp:rsid wsp:val=&quot;000729E7&quot;/&gt;&lt;wsp:rsid wsp:val=&quot;00077404&quot;/&gt;&lt;wsp:rsid wsp:val=&quot;00077A5B&quot;/&gt;&lt;wsp:rsid wsp:val=&quot;00077BA7&quot;/&gt;&lt;wsp:rsid wsp:val=&quot;00094F74&quot;/&gt;&lt;wsp:rsid wsp:val=&quot;00096125&quot;/&gt;&lt;wsp:rsid wsp:val=&quot;0009788F&quot;/&gt;&lt;wsp:rsid wsp:val=&quot;000A0165&quot;/&gt;&lt;wsp:rsid wsp:val=&quot;000A4C46&quot;/&gt;&lt;wsp:rsid wsp:val=&quot;000A5C9A&quot;/&gt;&lt;wsp:rsid wsp:val=&quot;000A61A3&quot;/&gt;&lt;wsp:rsid wsp:val=&quot;000B07DB&quot;/&gt;&lt;wsp:rsid wsp:val=&quot;000B41B0&quot;/&gt;&lt;wsp:rsid wsp:val=&quot;000B7EBC&quot;/&gt;&lt;wsp:rsid wsp:val=&quot;000C08AF&quot;/&gt;&lt;wsp:rsid wsp:val=&quot;000C2A8E&quot;/&gt;&lt;wsp:rsid wsp:val=&quot;000D6471&quot;/&gt;&lt;wsp:rsid wsp:val=&quot;000E0B36&quot;/&gt;&lt;wsp:rsid wsp:val=&quot;000E112F&quot;/&gt;&lt;wsp:rsid wsp:val=&quot;000E477E&quot;/&gt;&lt;wsp:rsid wsp:val=&quot;000F50E4&quot;/&gt;&lt;wsp:rsid wsp:val=&quot;000F7D59&quot;/&gt;&lt;wsp:rsid wsp:val=&quot;00100BB2&quot;/&gt;&lt;wsp:rsid wsp:val=&quot;00101D3D&quot;/&gt;&lt;wsp:rsid wsp:val=&quot;00101D61&quot;/&gt;&lt;wsp:rsid wsp:val=&quot;001022F5&quot;/&gt;&lt;wsp:rsid wsp:val=&quot;001047F9&quot;/&gt;&lt;wsp:rsid wsp:val=&quot;00106D4B&quot;/&gt;&lt;wsp:rsid wsp:val=&quot;001079B1&quot;/&gt;&lt;wsp:rsid wsp:val=&quot;00110AFE&quot;/&gt;&lt;wsp:rsid wsp:val=&quot;00110D70&quot;/&gt;&lt;wsp:rsid wsp:val=&quot;00117E70&quot;/&gt;&lt;wsp:rsid wsp:val=&quot;0012528D&quot;/&gt;&lt;wsp:rsid wsp:val=&quot;0013323E&quot;/&gt;&lt;wsp:rsid wsp:val=&quot;00144434&quot;/&gt;&lt;wsp:rsid wsp:val=&quot;0014799D&quot;/&gt;&lt;wsp:rsid wsp:val=&quot;00150C44&quot;/&gt;&lt;wsp:rsid wsp:val=&quot;00154ADB&quot;/&gt;&lt;wsp:rsid wsp:val=&quot;00162069&quot;/&gt;&lt;wsp:rsid wsp:val=&quot;00162871&quot;/&gt;&lt;wsp:rsid wsp:val=&quot;00167DAB&quot;/&gt;&lt;wsp:rsid wsp:val=&quot;00170A22&quot;/&gt;&lt;wsp:rsid wsp:val=&quot;00171573&quot;/&gt;&lt;wsp:rsid wsp:val=&quot;00185915&quot;/&gt;&lt;wsp:rsid wsp:val=&quot;00192F25&quot;/&gt;&lt;wsp:rsid wsp:val=&quot;00193F4F&quot;/&gt;&lt;wsp:rsid wsp:val=&quot;00194570&quot;/&gt;&lt;wsp:rsid wsp:val=&quot;0019605C&quot;/&gt;&lt;wsp:rsid wsp:val=&quot;00196EFB&quot;/&gt;&lt;wsp:rsid wsp:val=&quot;001975DB&quot;/&gt;&lt;wsp:rsid wsp:val=&quot;001A06F2&quot;/&gt;&lt;wsp:rsid wsp:val=&quot;001A217D&quot;/&gt;&lt;wsp:rsid wsp:val=&quot;001B2D45&quot;/&gt;&lt;wsp:rsid wsp:val=&quot;001C5E3E&quot;/&gt;&lt;wsp:rsid wsp:val=&quot;001D35D5&quot;/&gt;&lt;wsp:rsid wsp:val=&quot;001D370B&quot;/&gt;&lt;wsp:rsid wsp:val=&quot;001D5DA0&quot;/&gt;&lt;wsp:rsid wsp:val=&quot;001D7A00&quot;/&gt;&lt;wsp:rsid wsp:val=&quot;001E3B71&quot;/&gt;&lt;wsp:rsid wsp:val=&quot;001E4160&quot;/&gt;&lt;wsp:rsid wsp:val=&quot;001F628C&quot;/&gt;&lt;wsp:rsid wsp:val=&quot;002040E9&quot;/&gt;&lt;wsp:rsid wsp:val=&quot;00204230&quot;/&gt;&lt;wsp:rsid wsp:val=&quot;00204DEA&quot;/&gt;&lt;wsp:rsid wsp:val=&quot;00206325&quot;/&gt;&lt;wsp:rsid wsp:val=&quot;0020692B&quot;/&gt;&lt;wsp:rsid wsp:val=&quot;002076B5&quot;/&gt;&lt;wsp:rsid wsp:val=&quot;0020778D&quot;/&gt;&lt;wsp:rsid wsp:val=&quot;00211973&quot;/&gt;&lt;wsp:rsid wsp:val=&quot;00211F6F&quot;/&gt;&lt;wsp:rsid wsp:val=&quot;0021575A&quot;/&gt;&lt;wsp:rsid wsp:val=&quot;00217F43&quot;/&gt;&lt;wsp:rsid wsp:val=&quot;00221BC4&quot;/&gt;&lt;wsp:rsid wsp:val=&quot;00225675&quot;/&gt;&lt;wsp:rsid wsp:val=&quot;00230069&quot;/&gt;&lt;wsp:rsid wsp:val=&quot;002447EC&quot;/&gt;&lt;wsp:rsid wsp:val=&quot;00253399&quot;/&gt;&lt;wsp:rsid wsp:val=&quot;00257A48&quot;/&gt;&lt;wsp:rsid wsp:val=&quot;00266BDF&quot;/&gt;&lt;wsp:rsid wsp:val=&quot;002747CB&quot;/&gt;&lt;wsp:rsid wsp:val=&quot;00280227&quot;/&gt;&lt;wsp:rsid wsp:val=&quot;00290BC2&quot;/&gt;&lt;wsp:rsid wsp:val=&quot;002960E4&quot;/&gt;&lt;wsp:rsid wsp:val=&quot;00297B58&quot;/&gt;&lt;wsp:rsid wsp:val=&quot;002A09C5&quot;/&gt;&lt;wsp:rsid wsp:val=&quot;002A57A3&quot;/&gt;&lt;wsp:rsid wsp:val=&quot;002A601D&quot;/&gt;&lt;wsp:rsid wsp:val=&quot;002A71EB&quot;/&gt;&lt;wsp:rsid wsp:val=&quot;002B401A&quot;/&gt;&lt;wsp:rsid wsp:val=&quot;002E044F&quot;/&gt;&lt;wsp:rsid wsp:val=&quot;002E32F2&quot;/&gt;&lt;wsp:rsid wsp:val=&quot;002E43DA&quot;/&gt;&lt;wsp:rsid wsp:val=&quot;002E44FE&quot;/&gt;&lt;wsp:rsid wsp:val=&quot;002E459E&quot;/&gt;&lt;wsp:rsid wsp:val=&quot;002E6213&quot;/&gt;&lt;wsp:rsid wsp:val=&quot;002E66FE&quot;/&gt;&lt;wsp:rsid wsp:val=&quot;002F2899&quot;/&gt;&lt;wsp:rsid wsp:val=&quot;002F4E52&quot;/&gt;&lt;wsp:rsid wsp:val=&quot;002F59BC&quot;/&gt;&lt;wsp:rsid wsp:val=&quot;00306FEB&quot;/&gt;&lt;wsp:rsid wsp:val=&quot;0030712A&quot;/&gt;&lt;wsp:rsid wsp:val=&quot;00311C94&quot;/&gt;&lt;wsp:rsid wsp:val=&quot;00311EF7&quot;/&gt;&lt;wsp:rsid wsp:val=&quot;003356DC&quot;/&gt;&lt;wsp:rsid wsp:val=&quot;003450EC&quot;/&gt;&lt;wsp:rsid wsp:val=&quot;003451CC&quot;/&gt;&lt;wsp:rsid wsp:val=&quot;0035118C&quot;/&gt;&lt;wsp:rsid wsp:val=&quot;00357E75&quot;/&gt;&lt;wsp:rsid wsp:val=&quot;00362B09&quot;/&gt;&lt;wsp:rsid wsp:val=&quot;00370E19&quot;/&gt;&lt;wsp:rsid wsp:val=&quot;00371055&quot;/&gt;&lt;wsp:rsid wsp:val=&quot;00373E89&quot;/&gt;&lt;wsp:rsid wsp:val=&quot;003803F0&quot;/&gt;&lt;wsp:rsid wsp:val=&quot;00380E54&quot;/&gt;&lt;wsp:rsid wsp:val=&quot;003854DA&quot;/&gt;&lt;wsp:rsid wsp:val=&quot;003A368D&quot;/&gt;&lt;wsp:rsid wsp:val=&quot;003A5BBC&quot;/&gt;&lt;wsp:rsid wsp:val=&quot;003B4B3F&quot;/&gt;&lt;wsp:rsid wsp:val=&quot;003B6AD9&quot;/&gt;&lt;wsp:rsid wsp:val=&quot;003B7819&quot;/&gt;&lt;wsp:rsid wsp:val=&quot;003C7571&quot;/&gt;&lt;wsp:rsid wsp:val=&quot;003D0016&quot;/&gt;&lt;wsp:rsid wsp:val=&quot;003D33A5&quot;/&gt;&lt;wsp:rsid wsp:val=&quot;003F0D72&quot;/&gt;&lt;wsp:rsid wsp:val=&quot;003F27B9&quot;/&gt;&lt;wsp:rsid wsp:val=&quot;003F5118&quot;/&gt;&lt;wsp:rsid wsp:val=&quot;004010F5&quot;/&gt;&lt;wsp:rsid wsp:val=&quot;00401A2D&quot;/&gt;&lt;wsp:rsid wsp:val=&quot;00402C92&quot;/&gt;&lt;wsp:rsid wsp:val=&quot;00404E38&quot;/&gt;&lt;wsp:rsid wsp:val=&quot;004052A0&quot;/&gt;&lt;wsp:rsid wsp:val=&quot;00410042&quot;/&gt;&lt;wsp:rsid wsp:val=&quot;00413462&quot;/&gt;&lt;wsp:rsid wsp:val=&quot;004272EA&quot;/&gt;&lt;wsp:rsid wsp:val=&quot;00442649&quot;/&gt;&lt;wsp:rsid wsp:val=&quot;00443E3D&quot;/&gt;&lt;wsp:rsid wsp:val=&quot;00444303&quot;/&gt;&lt;wsp:rsid wsp:val=&quot;0047635A&quot;/&gt;&lt;wsp:rsid wsp:val=&quot;00480D49&quot;/&gt;&lt;wsp:rsid wsp:val=&quot;004909C0&quot;/&gt;&lt;wsp:rsid wsp:val=&quot;00496359&quot;/&gt;&lt;wsp:rsid wsp:val=&quot;004A14E2&quot;/&gt;&lt;wsp:rsid wsp:val=&quot;004A35C1&quot;/&gt;&lt;wsp:rsid wsp:val=&quot;004A39FD&quot;/&gt;&lt;wsp:rsid wsp:val=&quot;004B74D0&quot;/&gt;&lt;wsp:rsid wsp:val=&quot;004C2595&quot;/&gt;&lt;wsp:rsid wsp:val=&quot;004C25B8&quot;/&gt;&lt;wsp:rsid wsp:val=&quot;004E38BA&quot;/&gt;&lt;wsp:rsid wsp:val=&quot;004E4A5E&quot;/&gt;&lt;wsp:rsid wsp:val=&quot;004E6E15&quot;/&gt;&lt;wsp:rsid wsp:val=&quot;004F2F86&quot;/&gt;&lt;wsp:rsid wsp:val=&quot;004F6AC3&quot;/&gt;&lt;wsp:rsid wsp:val=&quot;004F7AB7&quot;/&gt;&lt;wsp:rsid wsp:val=&quot;00504825&quot;/&gt;&lt;wsp:rsid wsp:val=&quot;005049AD&quot;/&gt;&lt;wsp:rsid wsp:val=&quot;005052DA&quot;/&gt;&lt;wsp:rsid wsp:val=&quot;00506D27&quot;/&gt;&lt;wsp:rsid wsp:val=&quot;00512B15&quot;/&gt;&lt;wsp:rsid wsp:val=&quot;00515F26&quot;/&gt;&lt;wsp:rsid wsp:val=&quot;00516DFA&quot;/&gt;&lt;wsp:rsid wsp:val=&quot;005321DE&quot;/&gt;&lt;wsp:rsid wsp:val=&quot;00532621&quot;/&gt;&lt;wsp:rsid wsp:val=&quot;0053708C&quot;/&gt;&lt;wsp:rsid wsp:val=&quot;00542DEC&quot;/&gt;&lt;wsp:rsid wsp:val=&quot;00542F3B&quot;/&gt;&lt;wsp:rsid wsp:val=&quot;00544EDC&quot;/&gt;&lt;wsp:rsid wsp:val=&quot;00552C28&quot;/&gt;&lt;wsp:rsid wsp:val=&quot;00552FCD&quot;/&gt;&lt;wsp:rsid wsp:val=&quot;00570AD5&quot;/&gt;&lt;wsp:rsid wsp:val=&quot;005815DB&quot;/&gt;&lt;wsp:rsid wsp:val=&quot;00587A06&quot;/&gt;&lt;wsp:rsid wsp:val=&quot;00592A58&quot;/&gt;&lt;wsp:rsid wsp:val=&quot;005947D3&quot;/&gt;&lt;wsp:rsid wsp:val=&quot;00596C79&quot;/&gt;&lt;wsp:rsid wsp:val=&quot;00597A57&quot;/&gt;&lt;wsp:rsid wsp:val=&quot;005A04F2&quot;/&gt;&lt;wsp:rsid wsp:val=&quot;005A0979&quot;/&gt;&lt;wsp:rsid wsp:val=&quot;005B1D98&quot;/&gt;&lt;wsp:rsid wsp:val=&quot;005B579D&quot;/&gt;&lt;wsp:rsid wsp:val=&quot;005B5E2F&quot;/&gt;&lt;wsp:rsid wsp:val=&quot;005C3C85&quot;/&gt;&lt;wsp:rsid wsp:val=&quot;005C59D3&quot;/&gt;&lt;wsp:rsid wsp:val=&quot;005C7110&quot;/&gt;&lt;wsp:rsid wsp:val=&quot;005C7B1E&quot;/&gt;&lt;wsp:rsid wsp:val=&quot;005D292B&quot;/&gt;&lt;wsp:rsid wsp:val=&quot;005D37B6&quot;/&gt;&lt;wsp:rsid wsp:val=&quot;005E5A7E&quot;/&gt;&lt;wsp:rsid wsp:val=&quot;005E6BF7&quot;/&gt;&lt;wsp:rsid wsp:val=&quot;005F1A07&quot;/&gt;&lt;wsp:rsid wsp:val=&quot;00602938&quot;/&gt;&lt;wsp:rsid wsp:val=&quot;00606E84&quot;/&gt;&lt;wsp:rsid wsp:val=&quot;00614789&quot;/&gt;&lt;wsp:rsid wsp:val=&quot;00616C22&quot;/&gt;&lt;wsp:rsid wsp:val=&quot;0063228D&quot;/&gt;&lt;wsp:rsid wsp:val=&quot;00632399&quot;/&gt;&lt;wsp:rsid wsp:val=&quot;00633A10&quot;/&gt;&lt;wsp:rsid wsp:val=&quot;00643AC8&quot;/&gt;&lt;wsp:rsid wsp:val=&quot;006457F4&quot;/&gt;&lt;wsp:rsid wsp:val=&quot;006476D3&quot;/&gt;&lt;wsp:rsid wsp:val=&quot;006509A8&quot;/&gt;&lt;wsp:rsid wsp:val=&quot;00651A2D&quot;/&gt;&lt;wsp:rsid wsp:val=&quot;00655D11&quot;/&gt;&lt;wsp:rsid wsp:val=&quot;006631FD&quot;/&gt;&lt;wsp:rsid wsp:val=&quot;00670E89&quot;/&gt;&lt;wsp:rsid wsp:val=&quot;00676BC8&quot;/&gt;&lt;wsp:rsid wsp:val=&quot;006834A9&quot;/&gt;&lt;wsp:rsid wsp:val=&quot;00683F88&quot;/&gt;&lt;wsp:rsid wsp:val=&quot;00684AAE&quot;/&gt;&lt;wsp:rsid wsp:val=&quot;00692A9E&quot;/&gt;&lt;wsp:rsid wsp:val=&quot;006930BC&quot;/&gt;&lt;wsp:rsid wsp:val=&quot;006A50BB&quot;/&gt;&lt;wsp:rsid wsp:val=&quot;006B16B8&quot;/&gt;&lt;wsp:rsid wsp:val=&quot;006B41F2&quot;/&gt;&lt;wsp:rsid wsp:val=&quot;006C3653&quot;/&gt;&lt;wsp:rsid wsp:val=&quot;006C6F1B&quot;/&gt;&lt;wsp:rsid wsp:val=&quot;006C72B8&quot;/&gt;&lt;wsp:rsid wsp:val=&quot;006C73E4&quot;/&gt;&lt;wsp:rsid wsp:val=&quot;006D3122&quot;/&gt;&lt;wsp:rsid wsp:val=&quot;006D4A9E&quot;/&gt;&lt;wsp:rsid wsp:val=&quot;006D4AF7&quot;/&gt;&lt;wsp:rsid wsp:val=&quot;006E30D3&quot;/&gt;&lt;wsp:rsid wsp:val=&quot;006F1FDC&quot;/&gt;&lt;wsp:rsid wsp:val=&quot;00715D8F&quot;/&gt;&lt;wsp:rsid wsp:val=&quot;00716970&quot;/&gt;&lt;wsp:rsid wsp:val=&quot;00722D1A&quot;/&gt;&lt;wsp:rsid wsp:val=&quot;00732153&quot;/&gt;&lt;wsp:rsid wsp:val=&quot;00732420&quot;/&gt;&lt;wsp:rsid wsp:val=&quot;00736719&quot;/&gt;&lt;wsp:rsid wsp:val=&quot;00736B19&quot;/&gt;&lt;wsp:rsid wsp:val=&quot;00742AC1&quot;/&gt;&lt;wsp:rsid wsp:val=&quot;00747067&quot;/&gt;&lt;wsp:rsid wsp:val=&quot;007623BE&quot;/&gt;&lt;wsp:rsid wsp:val=&quot;00764293&quot;/&gt;&lt;wsp:rsid wsp:val=&quot;007725A2&quot;/&gt;&lt;wsp:rsid wsp:val=&quot;00774FC5&quot;/&gt;&lt;wsp:rsid wsp:val=&quot;007753B5&quot;/&gt;&lt;wsp:rsid wsp:val=&quot;00782AEF&quot;/&gt;&lt;wsp:rsid wsp:val=&quot;00783B7D&quot;/&gt;&lt;wsp:rsid wsp:val=&quot;00783FEF&quot;/&gt;&lt;wsp:rsid wsp:val=&quot;00786CB2&quot;/&gt;&lt;wsp:rsid wsp:val=&quot;007A085C&quot;/&gt;&lt;wsp:rsid wsp:val=&quot;007C2A20&quot;/&gt;&lt;wsp:rsid wsp:val=&quot;007D320D&quot;/&gt;&lt;wsp:rsid wsp:val=&quot;007D4EF2&quot;/&gt;&lt;wsp:rsid wsp:val=&quot;007D660D&quot;/&gt;&lt;wsp:rsid wsp:val=&quot;007D7DAF&quot;/&gt;&lt;wsp:rsid wsp:val=&quot;007E17D3&quot;/&gt;&lt;wsp:rsid wsp:val=&quot;007E3D79&quot;/&gt;&lt;wsp:rsid wsp:val=&quot;007F19CD&quot;/&gt;&lt;wsp:rsid wsp:val=&quot;007F4904&quot;/&gt;&lt;wsp:rsid wsp:val=&quot;00801D45&quot;/&gt;&lt;wsp:rsid wsp:val=&quot;00804C7E&quot;/&gt;&lt;wsp:rsid wsp:val=&quot;00811A76&quot;/&gt;&lt;wsp:rsid wsp:val=&quot;00814A66&quot;/&gt;&lt;wsp:rsid wsp:val=&quot;0082386D&quot;/&gt;&lt;wsp:rsid wsp:val=&quot;00825A74&quot;/&gt;&lt;wsp:rsid wsp:val=&quot;0085609D&quot;/&gt;&lt;wsp:rsid wsp:val=&quot;0086461D&quot;/&gt;&lt;wsp:rsid wsp:val=&quot;00876BBC&quot;/&gt;&lt;wsp:rsid wsp:val=&quot;00882E6F&quot;/&gt;&lt;wsp:rsid wsp:val=&quot;008939C1&quot;/&gt;&lt;wsp:rsid wsp:val=&quot;008970F0&quot;/&gt;&lt;wsp:rsid wsp:val=&quot;008A2D70&quot;/&gt;&lt;wsp:rsid wsp:val=&quot;008A6C17&quot;/&gt;&lt;wsp:rsid wsp:val=&quot;008B45A4&quot;/&gt;&lt;wsp:rsid wsp:val=&quot;008C09FD&quot;/&gt;&lt;wsp:rsid wsp:val=&quot;008C0FC2&quot;/&gt;&lt;wsp:rsid wsp:val=&quot;008C3865&quot;/&gt;&lt;wsp:rsid wsp:val=&quot;008C5C09&quot;/&gt;&lt;wsp:rsid wsp:val=&quot;008C63B0&quot;/&gt;&lt;wsp:rsid wsp:val=&quot;008D1F33&quot;/&gt;&lt;wsp:rsid wsp:val=&quot;008E23A4&quot;/&gt;&lt;wsp:rsid wsp:val=&quot;008E28D8&quot;/&gt;&lt;wsp:rsid wsp:val=&quot;008F17AC&quot;/&gt;&lt;wsp:rsid wsp:val=&quot;008F5A92&quot;/&gt;&lt;wsp:rsid wsp:val=&quot;009051D2&quot;/&gt;&lt;wsp:rsid wsp:val=&quot;00907C7F&quot;/&gt;&lt;wsp:rsid wsp:val=&quot;00917C60&quot;/&gt;&lt;wsp:rsid wsp:val=&quot;00921F7B&quot;/&gt;&lt;wsp:rsid wsp:val=&quot;00925E4D&quot;/&gt;&lt;wsp:rsid wsp:val=&quot;00936C51&quot;/&gt;&lt;wsp:rsid wsp:val=&quot;00941006&quot;/&gt;&lt;wsp:rsid wsp:val=&quot;00941826&quot;/&gt;&lt;wsp:rsid wsp:val=&quot;00943057&quot;/&gt;&lt;wsp:rsid wsp:val=&quot;00951A4B&quot;/&gt;&lt;wsp:rsid wsp:val=&quot;00963293&quot;/&gt;&lt;wsp:rsid wsp:val=&quot;00966B91&quot;/&gt;&lt;wsp:rsid wsp:val=&quot;00972545&quot;/&gt;&lt;wsp:rsid wsp:val=&quot;00986E09&quot;/&gt;&lt;wsp:rsid wsp:val=&quot;00995994&quot;/&gt;&lt;wsp:rsid wsp:val=&quot;00997E37&quot;/&gt;&lt;wsp:rsid wsp:val=&quot;009A3CA6&quot;/&gt;&lt;wsp:rsid wsp:val=&quot;009B0794&quot;/&gt;&lt;wsp:rsid wsp:val=&quot;009B476E&quot;/&gt;&lt;wsp:rsid wsp:val=&quot;009C3069&quot;/&gt;&lt;wsp:rsid wsp:val=&quot;009D293A&quot;/&gt;&lt;wsp:rsid wsp:val=&quot;009D2D92&quot;/&gt;&lt;wsp:rsid wsp:val=&quot;009E0495&quot;/&gt;&lt;wsp:rsid wsp:val=&quot;009E0E98&quot;/&gt;&lt;wsp:rsid wsp:val=&quot;009E5D41&quot;/&gt;&lt;wsp:rsid wsp:val=&quot;009F15D6&quot;/&gt;&lt;wsp:rsid wsp:val=&quot;009F43B3&quot;/&gt;&lt;wsp:rsid wsp:val=&quot;009F4A14&quot;/&gt;&lt;wsp:rsid wsp:val=&quot;00A071D5&quot;/&gt;&lt;wsp:rsid wsp:val=&quot;00A07BDC&quot;/&gt;&lt;wsp:rsid wsp:val=&quot;00A14C69&quot;/&gt;&lt;wsp:rsid wsp:val=&quot;00A156F4&quot;/&gt;&lt;wsp:rsid wsp:val=&quot;00A16AA6&quot;/&gt;&lt;wsp:rsid wsp:val=&quot;00A17767&quot;/&gt;&lt;wsp:rsid wsp:val=&quot;00A21693&quot;/&gt;&lt;wsp:rsid wsp:val=&quot;00A218A1&quot;/&gt;&lt;wsp:rsid wsp:val=&quot;00A23CFD&quot;/&gt;&lt;wsp:rsid wsp:val=&quot;00A24F6F&quot;/&gt;&lt;wsp:rsid wsp:val=&quot;00A270DF&quot;/&gt;&lt;wsp:rsid wsp:val=&quot;00A276A1&quot;/&gt;&lt;wsp:rsid wsp:val=&quot;00A34A4B&quot;/&gt;&lt;wsp:rsid wsp:val=&quot;00A43086&quot;/&gt;&lt;wsp:rsid wsp:val=&quot;00A643C8&quot;/&gt;&lt;wsp:rsid wsp:val=&quot;00A71262&quot;/&gt;&lt;wsp:rsid wsp:val=&quot;00A7731F&quot;/&gt;&lt;wsp:rsid wsp:val=&quot;00A83A6F&quot;/&gt;&lt;wsp:rsid wsp:val=&quot;00A84A2B&quot;/&gt;&lt;wsp:rsid wsp:val=&quot;00A8563C&quot;/&gt;&lt;wsp:rsid wsp:val=&quot;00A91ACB&quot;/&gt;&lt;wsp:rsid wsp:val=&quot;00A92BCF&quot;/&gt;&lt;wsp:rsid wsp:val=&quot;00A9768C&quot;/&gt;&lt;wsp:rsid wsp:val=&quot;00AA013D&quot;/&gt;&lt;wsp:rsid wsp:val=&quot;00AC6D7A&quot;/&gt;&lt;wsp:rsid wsp:val=&quot;00AD2BD6&quot;/&gt;&lt;wsp:rsid wsp:val=&quot;00AD7913&quot;/&gt;&lt;wsp:rsid wsp:val=&quot;00AE3B74&quot;/&gt;&lt;wsp:rsid wsp:val=&quot;00AF13C8&quot;/&gt;&lt;wsp:rsid wsp:val=&quot;00AF3164&quot;/&gt;&lt;wsp:rsid wsp:val=&quot;00AF4E2D&quot;/&gt;&lt;wsp:rsid wsp:val=&quot;00AF6A85&quot;/&gt;&lt;wsp:rsid wsp:val=&quot;00B01777&quot;/&gt;&lt;wsp:rsid wsp:val=&quot;00B0684F&quot;/&gt;&lt;wsp:rsid wsp:val=&quot;00B21162&quot;/&gt;&lt;wsp:rsid wsp:val=&quot;00B21951&quot;/&gt;&lt;wsp:rsid wsp:val=&quot;00B242A6&quot;/&gt;&lt;wsp:rsid wsp:val=&quot;00B33EBB&quot;/&gt;&lt;wsp:rsid wsp:val=&quot;00B369BF&quot;/&gt;&lt;wsp:rsid wsp:val=&quot;00B40DB7&quot;/&gt;&lt;wsp:rsid wsp:val=&quot;00B438CB&quot;/&gt;&lt;wsp:rsid wsp:val=&quot;00B53CA9&quot;/&gt;&lt;wsp:rsid wsp:val=&quot;00B548D3&quot;/&gt;&lt;wsp:rsid wsp:val=&quot;00B55EA5&quot;/&gt;&lt;wsp:rsid wsp:val=&quot;00B61FE6&quot;/&gt;&lt;wsp:rsid wsp:val=&quot;00B62739&quot;/&gt;&lt;wsp:rsid wsp:val=&quot;00B85093&quot;/&gt;&lt;wsp:rsid wsp:val=&quot;00B941B9&quot;/&gt;&lt;wsp:rsid wsp:val=&quot;00B961CB&quot;/&gt;&lt;wsp:rsid wsp:val=&quot;00BB313E&quot;/&gt;&lt;wsp:rsid wsp:val=&quot;00BB64BF&quot;/&gt;&lt;wsp:rsid wsp:val=&quot;00BB7711&quot;/&gt;&lt;wsp:rsid wsp:val=&quot;00BC401A&quot;/&gt;&lt;wsp:rsid wsp:val=&quot;00BC54F1&quot;/&gt;&lt;wsp:rsid wsp:val=&quot;00BC70F5&quot;/&gt;&lt;wsp:rsid wsp:val=&quot;00BC7428&quot;/&gt;&lt;wsp:rsid wsp:val=&quot;00BD2F59&quot;/&gt;&lt;wsp:rsid wsp:val=&quot;00BD6886&quot;/&gt;&lt;wsp:rsid wsp:val=&quot;00BD70ED&quot;/&gt;&lt;wsp:rsid wsp:val=&quot;00BE3C09&quot;/&gt;&lt;wsp:rsid wsp:val=&quot;00BF229B&quot;/&gt;&lt;wsp:rsid wsp:val=&quot;00BF250C&quot;/&gt;&lt;wsp:rsid wsp:val=&quot;00BF2FE2&quot;/&gt;&lt;wsp:rsid wsp:val=&quot;00BF6641&quot;/&gt;&lt;wsp:rsid wsp:val=&quot;00BF6C43&quot;/&gt;&lt;wsp:rsid wsp:val=&quot;00C03362&quot;/&gt;&lt;wsp:rsid wsp:val=&quot;00C043E7&quot;/&gt;&lt;wsp:rsid wsp:val=&quot;00C20283&quot;/&gt;&lt;wsp:rsid wsp:val=&quot;00C25109&quot;/&gt;&lt;wsp:rsid wsp:val=&quot;00C31D23&quot;/&gt;&lt;wsp:rsid wsp:val=&quot;00C31EE5&quot;/&gt;&lt;wsp:rsid wsp:val=&quot;00C378DE&quot;/&gt;&lt;wsp:rsid wsp:val=&quot;00C45AB0&quot;/&gt;&lt;wsp:rsid wsp:val=&quot;00C467FF&quot;/&gt;&lt;wsp:rsid wsp:val=&quot;00C507B7&quot;/&gt;&lt;wsp:rsid wsp:val=&quot;00C61094&quot;/&gt;&lt;wsp:rsid wsp:val=&quot;00C62DC5&quot;/&gt;&lt;wsp:rsid wsp:val=&quot;00C80662&quot;/&gt;&lt;wsp:rsid wsp:val=&quot;00C831BB&quot;/&gt;&lt;wsp:rsid wsp:val=&quot;00C84AC5&quot;/&gt;&lt;wsp:rsid wsp:val=&quot;00C95E6D&quot;/&gt;&lt;wsp:rsid wsp:val=&quot;00CB280F&quot;/&gt;&lt;wsp:rsid wsp:val=&quot;00CB7039&quot;/&gt;&lt;wsp:rsid wsp:val=&quot;00CB782D&quot;/&gt;&lt;wsp:rsid wsp:val=&quot;00CB7AEE&quot;/&gt;&lt;wsp:rsid wsp:val=&quot;00CC0D2B&quot;/&gt;&lt;wsp:rsid wsp:val=&quot;00CC2219&quot;/&gt;&lt;wsp:rsid wsp:val=&quot;00CC710C&quot;/&gt;&lt;wsp:rsid wsp:val=&quot;00CD43A6&quot;/&gt;&lt;wsp:rsid wsp:val=&quot;00CE35C1&quot;/&gt;&lt;wsp:rsid wsp:val=&quot;00D20BC6&quot;/&gt;&lt;wsp:rsid wsp:val=&quot;00D312DA&quot;/&gt;&lt;wsp:rsid wsp:val=&quot;00D32522&quot;/&gt;&lt;wsp:rsid wsp:val=&quot;00D37BA6&quot;/&gt;&lt;wsp:rsid wsp:val=&quot;00D40159&quot;/&gt;&lt;wsp:rsid wsp:val=&quot;00D5261E&quot;/&gt;&lt;wsp:rsid wsp:val=&quot;00D530B6&quot;/&gt;&lt;wsp:rsid wsp:val=&quot;00D55340&quot;/&gt;&lt;wsp:rsid wsp:val=&quot;00D64262&quot;/&gt;&lt;wsp:rsid wsp:val=&quot;00D7201D&quot;/&gt;&lt;wsp:rsid wsp:val=&quot;00D72D79&quot;/&gt;&lt;wsp:rsid wsp:val=&quot;00D72E90&quot;/&gt;&lt;wsp:rsid wsp:val=&quot;00D81A87&quot;/&gt;&lt;wsp:rsid wsp:val=&quot;00D81D9C&quot;/&gt;&lt;wsp:rsid wsp:val=&quot;00D832A9&quot;/&gt;&lt;wsp:rsid wsp:val=&quot;00D914D8&quot;/&gt;&lt;wsp:rsid wsp:val=&quot;00D94165&quot;/&gt;&lt;wsp:rsid wsp:val=&quot;00DB2158&quot;/&gt;&lt;wsp:rsid wsp:val=&quot;00DB4392&quot;/&gt;&lt;wsp:rsid wsp:val=&quot;00DD537A&quot;/&gt;&lt;wsp:rsid wsp:val=&quot;00DD5D81&quot;/&gt;&lt;wsp:rsid wsp:val=&quot;00DD6B8A&quot;/&gt;&lt;wsp:rsid wsp:val=&quot;00DD7D79&quot;/&gt;&lt;wsp:rsid wsp:val=&quot;00E12000&quot;/&gt;&lt;wsp:rsid wsp:val=&quot;00E13C7F&quot;/&gt;&lt;wsp:rsid wsp:val=&quot;00E1422D&quot;/&gt;&lt;wsp:rsid wsp:val=&quot;00E21CD1&quot;/&gt;&lt;wsp:rsid wsp:val=&quot;00E23F8F&quot;/&gt;&lt;wsp:rsid wsp:val=&quot;00E25DB0&quot;/&gt;&lt;wsp:rsid wsp:val=&quot;00E3232C&quot;/&gt;&lt;wsp:rsid wsp:val=&quot;00E502DF&quot;/&gt;&lt;wsp:rsid wsp:val=&quot;00E6022C&quot;/&gt;&lt;wsp:rsid wsp:val=&quot;00E60E08&quot;/&gt;&lt;wsp:rsid wsp:val=&quot;00E61F1A&quot;/&gt;&lt;wsp:rsid wsp:val=&quot;00E635C7&quot;/&gt;&lt;wsp:rsid wsp:val=&quot;00E70F0A&quot;/&gt;&lt;wsp:rsid wsp:val=&quot;00E721D0&quot;/&gt;&lt;wsp:rsid wsp:val=&quot;00E73363&quot;/&gt;&lt;wsp:rsid wsp:val=&quot;00E81CB9&quot;/&gt;&lt;wsp:rsid wsp:val=&quot;00E835DF&quot;/&gt;&lt;wsp:rsid wsp:val=&quot;00E8550C&quot;/&gt;&lt;wsp:rsid wsp:val=&quot;00E87D40&quot;/&gt;&lt;wsp:rsid wsp:val=&quot;00E916B8&quot;/&gt;&lt;wsp:rsid wsp:val=&quot;00E95ECB&quot;/&gt;&lt;wsp:rsid wsp:val=&quot;00E96415&quot;/&gt;&lt;wsp:rsid wsp:val=&quot;00E964B8&quot;/&gt;&lt;wsp:rsid wsp:val=&quot;00EA4D9E&quot;/&gt;&lt;wsp:rsid wsp:val=&quot;00EA704A&quot;/&gt;&lt;wsp:rsid wsp:val=&quot;00EB1A2C&quot;/&gt;&lt;wsp:rsid wsp:val=&quot;00EB5F50&quot;/&gt;&lt;wsp:rsid wsp:val=&quot;00EC1CA5&quot;/&gt;&lt;wsp:rsid wsp:val=&quot;00EC1E23&quot;/&gt;&lt;wsp:rsid wsp:val=&quot;00ED0367&quot;/&gt;&lt;wsp:rsid wsp:val=&quot;00ED561F&quot;/&gt;&lt;wsp:rsid wsp:val=&quot;00EE0728&quot;/&gt;&lt;wsp:rsid wsp:val=&quot;00EE735D&quot;/&gt;&lt;wsp:rsid wsp:val=&quot;00EF744E&quot;/&gt;&lt;wsp:rsid wsp:val=&quot;00F02FA0&quot;/&gt;&lt;wsp:rsid wsp:val=&quot;00F10357&quot;/&gt;&lt;wsp:rsid wsp:val=&quot;00F21149&quot;/&gt;&lt;wsp:rsid wsp:val=&quot;00F2357A&quot;/&gt;&lt;wsp:rsid wsp:val=&quot;00F36576&quot;/&gt;&lt;wsp:rsid wsp:val=&quot;00F50AF4&quot;/&gt;&lt;wsp:rsid wsp:val=&quot;00F51819&quot;/&gt;&lt;wsp:rsid wsp:val=&quot;00F51E1A&quot;/&gt;&lt;wsp:rsid wsp:val=&quot;00F555D0&quot;/&gt;&lt;wsp:rsid wsp:val=&quot;00F61781&quot;/&gt;&lt;wsp:rsid wsp:val=&quot;00F6393F&quot;/&gt;&lt;wsp:rsid wsp:val=&quot;00F65DC7&quot;/&gt;&lt;wsp:rsid wsp:val=&quot;00F705D0&quot;/&gt;&lt;wsp:rsid wsp:val=&quot;00F83D30&quot;/&gt;&lt;wsp:rsid wsp:val=&quot;00F90A24&quot;/&gt;&lt;wsp:rsid wsp:val=&quot;00FA71E3&quot;/&gt;&lt;wsp:rsid wsp:val=&quot;00FB0B0B&quot;/&gt;&lt;wsp:rsid wsp:val=&quot;00FB0D84&quot;/&gt;&lt;wsp:rsid wsp:val=&quot;00FC3E8C&quot;/&gt;&lt;wsp:rsid wsp:val=&quot;00FC4EE9&quot;/&gt;&lt;wsp:rsid wsp:val=&quot;00FC7EBA&quot;/&gt;&lt;wsp:rsid wsp:val=&quot;00FD1D88&quot;/&gt;&lt;wsp:rsid wsp:val=&quot;00FD5422&quot;/&gt;&lt;wsp:rsid wsp:val=&quot;00FE2107&quot;/&gt;&lt;wsp:rsid wsp:val=&quot;00FE234E&quot;/&gt;&lt;wsp:rsid wsp:val=&quot;00FE5D86&quot;/&gt;&lt;wsp:rsid wsp:val=&quot;00FE605D&quot;/&gt;&lt;wsp:rsid wsp:val=&quot;00FF76C1&quot;/&gt;&lt;wsp:rsid wsp:val=&quot;00FF7AAB&quot;/&gt;&lt;/wsp:rsids&gt;&lt;/w:docPr&gt;&lt;w:body&gt;&lt;wx:sect&gt;&lt;w:p wsp:rsidR=&quot;00000000&quot; wsp:rsidRPr=&quot;007725A2&quot; wsp:rsidRDefault=&quot;007725A2&quot; wsp:rsidP=&quot;007725A2&quot;&gt;&lt;m:oMathPara&gt;&lt;m:oMath&gt;&lt;m:sSub&gt;&lt;m:sSubPr&gt;&lt;m:ctrlPr&gt;&lt;aml:annotation aml:id=&quot;0&quot; w:type=&quot;Word.Insertion&quot; aml:author=&quot;Giorgos Mellios&quot; aml:createdate=&quot;2018-04-19T21:54: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sSub&gt;&lt;m:sSubPr&gt;&lt;m:ctrlPr&gt;&lt;aml:annotation aml:id=&quot;1&quot; w:type=&quot;Word.Insertion&quot; aml:author=&quot;Giorgos Mellios&quot; aml:createdate=&quot;2018-04-19T21:54: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2&quot; w:type=&quot;Word.Insertion&quot; aml:author=&quot;Giorgos Mellios&quot; aml:createdate=&quot;2018-04-19T21:54:00Z&quot;&gt;&lt;aml:content&gt;&lt;m:rPr&gt;&lt;m:sty m:val=&quot;p&quot;/&gt;&lt;/m:rPr&gt;&lt;w:rPr&gt;&lt;w:rFonts w:ascii=&quot;Cambria Math&quot; w:h-ansi=&quot;Cambria Math&quot;/&gt;&lt;wx:font wx:val=&quot;Cambria Math&quot;/&gt;&lt;w:sz w:val=&quot;20&quot;/&gt;&lt;w:sz-cs w:val=&quot;21&quot;/&gt;&lt;/w:rPr&gt;&lt;m:t&gt;t&lt;/m:t&gt;&lt;/aml:content&gt;&lt;/aml:annotation&gt;&lt;/m:r&gt;&lt;/m:e&gt;&lt;m:sub&gt;&lt;m:r&gt;&lt;aml:annotation aml:id=&quot;3&quot; w:type=&quot;Word.Insertion&quot; aml:author=&quot;Giorgos Mellios&quot; aml:createdate=&quot;2018-04-19T21:54:00Z&quot;&gt;&lt;aml:content&gt;&lt;m:rPr&gt;&lt;m:sty m:val=&quot;p&quot;/&gt;&lt;/m:rPr&gt;&lt;w:rPr&gt;&lt;w:rFonts w:ascii=&quot;Cambria Math&quot; w:h-ansi=&quot;Cambria Math&quot;/&gt;&lt;wx:font wx:val=&quot;Cambria Math&quot;/&gt;&lt;w:sz w:val=&quot;20&quot;/&gt;&lt;w:sz-cs w:val=&quot;21&quot;/&gt;&lt;/w:rPr&gt;&lt;m:t&gt;trip&lt;/m:t&gt;&lt;/aml:content&gt;&lt;/aml:annotation&gt;&lt;/m:r&gt;&lt;/m:sub&gt;&lt;/m:sSub&gt;&lt;m:r&gt;&lt;aml:annotation aml:id=&quot;4&quot; w:type=&quot;Word.Insertion&quot; aml:author=&quot;Giorgos Mellios&quot; aml:createdate=&quot;2018-04-19T21:54:00Z&quot;&gt;&lt;aml:content&gt;&lt;m:rPr&gt;&lt;m:sty m:val=&quot;p&quot;/&gt;&lt;/m:rPr&gt;&lt;w:rPr&gt;&lt;w:rFonts w:ascii=&quot;Cambria Math&quot; w:h-ansi=&quot;Cambria Math&quot;/&gt;&lt;wx:font wx:val=&quot;Cambria Math&quot;/&gt;&lt;w:sz w:val=&quot;20&quot;/&gt;&lt;w:sz-cs w:val=&quot;21&quot;/&gt;&lt;/w:rPr&gt;&lt;m:t&gt;β™m&lt;/m:t&gt;&lt;/aml:content&gt;&lt;/aml:annotation&gt;&lt;/m:r&gt;&lt;/m:e&gt;&lt;m:sub&gt;&lt;m:r&gt;&lt;aml:annotation aml:id=&quot;5&quot; w:type=&quot;Word.Insertion&quot; aml:author=&quot;Giorgos Mellios&quot; aml:createdate=&quot;2018-04-19T21:54:00Z&quot;&gt;&lt;aml:content&gt;&lt;m:rPr&gt;&lt;m:sty m:val=&quot;p&quot;/&gt;&lt;/m:rPr&gt;&lt;w:rPr&gt;&lt;w:rFonts w:ascii=&quot;Cambria Math&quot; w:h-ansi=&quot;Cambria Math&quot;/&gt;&lt;wx:font wx:val=&quot;Cambria Math&quot;/&gt;&lt;w:sz w:val=&quot;20&quot;/&gt;&lt;w:sz-cs w:val=&quot;21&quot;/&gt;&lt;/w:rPr&gt;&lt;m:t&gt;perm&lt;/m:t&gt;&lt;/aml:content&gt;&lt;/aml:annotation&gt;&lt;/m:r&gt;&lt;/m:sub&gt;&lt;/m:sSub&gt;&lt;/m:oMath&gt;&lt;/m:oMathPara&gt;&lt;/w:p&gt;&lt;w:sectPr wsp:rsidR=&quot;00000000&quot; wsp:rsidRPr=&quot;007725A2&quot;&gt;&lt;w:pgSz w:w=&quot;12240&quot; w:h=&quot;15840&quot;/&gt;&lt;w:pgMar w:top=&quot;1440&quot; w:right=&quot;1800&quot; w:bottom=&quot;1440&quot; w:left=&quot;1800&quot; w:header=&quot;720&quot; w:footer=&quot;720&quot; w:gutter=&quot;0&quot;/&gt;&lt;w:cols w:space=&quot;720&quot;/&gt;&lt;/w:sectPr&gt;&lt;/wx:sect&gt;&lt;/w:body&gt;&lt;/w:wordDocument&gt;">
                  <v:imagedata r:id="rId94" o:title="" chromakey="white"/>
                </v:shape>
              </w:pict>
            </w:r>
          </w:p>
          <w:p w:rsidR="004B74D0" w:rsidRPr="00077404" w:rsidRDefault="004B74D0" w:rsidP="00736719">
            <w:pPr>
              <w:spacing w:line="240" w:lineRule="auto"/>
              <w:jc w:val="center"/>
              <w:rPr>
                <w:sz w:val="20"/>
                <w:szCs w:val="20"/>
                <w:lang w:val="en-GB"/>
              </w:rPr>
            </w:pPr>
          </w:p>
        </w:tc>
      </w:tr>
      <w:tr w:rsidR="004B74D0" w:rsidRPr="00077404">
        <w:trPr>
          <w:trHeight w:val="677"/>
          <w:jc w:val="center"/>
        </w:trPr>
        <w:tc>
          <w:tcPr>
            <w:tcW w:w="1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4B74D0" w:rsidRPr="00E25DB0" w:rsidRDefault="004B74D0" w:rsidP="00736719">
            <w:pPr>
              <w:spacing w:line="240" w:lineRule="auto"/>
              <w:rPr>
                <w:sz w:val="20"/>
                <w:szCs w:val="20"/>
              </w:rPr>
            </w:pPr>
            <w:r w:rsidRPr="00E25DB0">
              <w:rPr>
                <w:sz w:val="20"/>
                <w:szCs w:val="20"/>
              </w:rPr>
              <w:t>e</w:t>
            </w:r>
            <w:r w:rsidRPr="00E25DB0">
              <w:rPr>
                <w:sz w:val="20"/>
                <w:szCs w:val="20"/>
                <w:vertAlign w:val="subscript"/>
              </w:rPr>
              <w:t>r,warm,c</w:t>
            </w:r>
          </w:p>
          <w:p w:rsidR="004B74D0" w:rsidRPr="00E25DB0" w:rsidRDefault="004B74D0" w:rsidP="00736719">
            <w:pPr>
              <w:spacing w:line="240" w:lineRule="auto"/>
              <w:rPr>
                <w:sz w:val="20"/>
                <w:szCs w:val="20"/>
              </w:rPr>
            </w:pPr>
            <w:r w:rsidRPr="00E25DB0">
              <w:rPr>
                <w:sz w:val="20"/>
                <w:szCs w:val="20"/>
              </w:rPr>
              <w:t>(g/trip)</w:t>
            </w:r>
          </w:p>
        </w:tc>
        <w:tc>
          <w:tcPr>
            <w:tcW w:w="333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B74D0" w:rsidRPr="00077404" w:rsidRDefault="004B74D0" w:rsidP="00736719">
            <w:pPr>
              <w:spacing w:line="240" w:lineRule="auto"/>
              <w:jc w:val="center"/>
              <w:rPr>
                <w:sz w:val="20"/>
                <w:szCs w:val="20"/>
                <w:lang w:val="en-GB"/>
              </w:rPr>
            </w:pPr>
            <w:r w:rsidRPr="00077404">
              <w:rPr>
                <w:position w:val="-28"/>
                <w:sz w:val="20"/>
                <w:szCs w:val="20"/>
                <w:lang w:val="en-GB"/>
              </w:rPr>
              <w:object w:dxaOrig="3280" w:dyaOrig="540">
                <v:shape id="_x0000_i1081" type="#_x0000_t75" style="width:164.4pt;height:27pt" o:ole="">
                  <v:imagedata r:id="rId97" o:title=""/>
                </v:shape>
                <o:OLEObject Type="Embed" ProgID="Equation.3" ShapeID="_x0000_i1081" DrawAspect="Content" ObjectID="_1585750828" r:id="rId98"/>
              </w:object>
            </w:r>
          </w:p>
        </w:tc>
        <w:tc>
          <w:tcPr>
            <w:tcW w:w="333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B74D0" w:rsidRPr="00077404" w:rsidRDefault="004B74D0" w:rsidP="00736719">
            <w:pPr>
              <w:spacing w:line="240" w:lineRule="auto"/>
              <w:jc w:val="center"/>
              <w:rPr>
                <w:sz w:val="20"/>
                <w:szCs w:val="20"/>
                <w:lang w:val="en-GB"/>
              </w:rPr>
            </w:pPr>
            <w:r w:rsidRPr="00077404">
              <w:rPr>
                <w:position w:val="-14"/>
                <w:sz w:val="20"/>
                <w:szCs w:val="20"/>
                <w:lang w:val="en-GB"/>
              </w:rPr>
              <w:object w:dxaOrig="600" w:dyaOrig="380">
                <v:shape id="_x0000_i1082" type="#_x0000_t75" style="width:30pt;height:19.2pt" o:ole="">
                  <v:imagedata r:id="rId99" o:title=""/>
                </v:shape>
                <o:OLEObject Type="Embed" ProgID="Equation.3" ShapeID="_x0000_i1082" DrawAspect="Content" ObjectID="_1585750829" r:id="rId100"/>
              </w:object>
            </w:r>
          </w:p>
        </w:tc>
      </w:tr>
      <w:tr w:rsidR="004B74D0" w:rsidRPr="00077404">
        <w:trPr>
          <w:trHeight w:val="590"/>
          <w:jc w:val="center"/>
        </w:trPr>
        <w:tc>
          <w:tcPr>
            <w:tcW w:w="1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4B74D0" w:rsidRPr="009A3CA6" w:rsidRDefault="004B74D0" w:rsidP="00736719">
            <w:pPr>
              <w:spacing w:line="240" w:lineRule="auto"/>
              <w:rPr>
                <w:sz w:val="20"/>
                <w:szCs w:val="20"/>
              </w:rPr>
            </w:pPr>
            <w:r w:rsidRPr="009A3CA6">
              <w:rPr>
                <w:sz w:val="20"/>
                <w:szCs w:val="20"/>
              </w:rPr>
              <w:t>e</w:t>
            </w:r>
            <w:r w:rsidRPr="009A3CA6">
              <w:rPr>
                <w:sz w:val="20"/>
                <w:szCs w:val="20"/>
                <w:vertAlign w:val="subscript"/>
              </w:rPr>
              <w:t>r,hot,c</w:t>
            </w:r>
          </w:p>
          <w:p w:rsidR="004B74D0" w:rsidRPr="009A3CA6" w:rsidRDefault="004B74D0" w:rsidP="00736719">
            <w:pPr>
              <w:spacing w:line="240" w:lineRule="auto"/>
              <w:rPr>
                <w:sz w:val="20"/>
                <w:szCs w:val="20"/>
              </w:rPr>
            </w:pPr>
            <w:r w:rsidRPr="009A3CA6">
              <w:rPr>
                <w:sz w:val="20"/>
                <w:szCs w:val="20"/>
              </w:rPr>
              <w:t>(g/trip)</w:t>
            </w:r>
          </w:p>
        </w:tc>
        <w:tc>
          <w:tcPr>
            <w:tcW w:w="333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B74D0" w:rsidRPr="00077404" w:rsidRDefault="004B74D0" w:rsidP="00736719">
            <w:pPr>
              <w:spacing w:line="240" w:lineRule="auto"/>
              <w:jc w:val="center"/>
              <w:rPr>
                <w:sz w:val="20"/>
                <w:szCs w:val="20"/>
                <w:lang w:val="en-GB"/>
              </w:rPr>
            </w:pPr>
            <w:r w:rsidRPr="00077404">
              <w:rPr>
                <w:position w:val="-28"/>
                <w:sz w:val="20"/>
                <w:szCs w:val="20"/>
                <w:lang w:val="en-GB"/>
              </w:rPr>
              <w:object w:dxaOrig="3320" w:dyaOrig="540">
                <v:shape id="_x0000_i1083" type="#_x0000_t75" style="width:165.6pt;height:27pt" o:ole="">
                  <v:imagedata r:id="rId101" o:title=""/>
                </v:shape>
                <o:OLEObject Type="Embed" ProgID="Equation.3" ShapeID="_x0000_i1083" DrawAspect="Content" ObjectID="_1585750830" r:id="rId102"/>
              </w:object>
            </w:r>
          </w:p>
        </w:tc>
        <w:tc>
          <w:tcPr>
            <w:tcW w:w="333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B74D0" w:rsidRPr="00077404" w:rsidRDefault="004B74D0" w:rsidP="00736719">
            <w:pPr>
              <w:spacing w:line="240" w:lineRule="auto"/>
              <w:jc w:val="center"/>
              <w:rPr>
                <w:sz w:val="20"/>
                <w:szCs w:val="20"/>
                <w:lang w:val="en-GB"/>
              </w:rPr>
            </w:pPr>
            <w:r w:rsidRPr="00077404">
              <w:rPr>
                <w:position w:val="-14"/>
                <w:sz w:val="20"/>
                <w:szCs w:val="20"/>
                <w:lang w:val="en-GB"/>
              </w:rPr>
              <w:object w:dxaOrig="600" w:dyaOrig="380">
                <v:shape id="_x0000_i1084" type="#_x0000_t75" style="width:30pt;height:19.2pt" o:ole="">
                  <v:imagedata r:id="rId103" o:title=""/>
                </v:shape>
                <o:OLEObject Type="Embed" ProgID="Equation.3" ShapeID="_x0000_i1084" DrawAspect="Content" ObjectID="_1585750831" r:id="rId104"/>
              </w:object>
            </w:r>
          </w:p>
        </w:tc>
      </w:tr>
      <w:tr w:rsidR="004B74D0" w:rsidRPr="00077404">
        <w:trPr>
          <w:trHeight w:val="333"/>
          <w:jc w:val="center"/>
        </w:trPr>
        <w:tc>
          <w:tcPr>
            <w:tcW w:w="8287" w:type="dxa"/>
            <w:gridSpan w:val="3"/>
            <w:noWrap/>
            <w:tcMar>
              <w:left w:w="28" w:type="dxa"/>
              <w:right w:w="28" w:type="dxa"/>
            </w:tcMar>
            <w:vAlign w:val="center"/>
          </w:tcPr>
          <w:p w:rsidR="004B74D0" w:rsidRPr="00077404" w:rsidRDefault="004B74D0" w:rsidP="00736719">
            <w:pPr>
              <w:spacing w:line="240" w:lineRule="auto"/>
              <w:jc w:val="center"/>
              <w:rPr>
                <w:sz w:val="20"/>
                <w:szCs w:val="20"/>
                <w:lang w:val="en-GB"/>
              </w:rPr>
            </w:pPr>
            <w:del w:id="277" w:author="Giorgos Mellios" w:date="2018-04-19T12:17:00Z">
              <w:r w:rsidRPr="00077404" w:rsidDel="00716970">
                <w:rPr>
                  <w:sz w:val="20"/>
                  <w:szCs w:val="20"/>
                  <w:lang w:val="en-GB"/>
                </w:rPr>
                <w:delText>Two</w:delText>
              </w:r>
              <w:r w:rsidR="00370E19" w:rsidRPr="00077404" w:rsidDel="00716970">
                <w:rPr>
                  <w:sz w:val="20"/>
                  <w:szCs w:val="20"/>
                  <w:lang w:val="en-GB"/>
                </w:rPr>
                <w:delText>-</w:delText>
              </w:r>
              <w:r w:rsidRPr="00077404" w:rsidDel="00716970">
                <w:rPr>
                  <w:sz w:val="20"/>
                  <w:szCs w:val="20"/>
                  <w:lang w:val="en-GB"/>
                </w:rPr>
                <w:delText>wheel</w:delText>
              </w:r>
            </w:del>
            <w:ins w:id="278" w:author="Giorgos Mellios" w:date="2018-04-19T12:17:00Z">
              <w:r w:rsidR="00716970">
                <w:rPr>
                  <w:sz w:val="20"/>
                  <w:szCs w:val="20"/>
                  <w:lang w:val="en-GB"/>
                </w:rPr>
                <w:t>L-category</w:t>
              </w:r>
            </w:ins>
            <w:r w:rsidR="00370E19" w:rsidRPr="00077404">
              <w:rPr>
                <w:sz w:val="20"/>
                <w:szCs w:val="20"/>
                <w:lang w:val="en-GB"/>
              </w:rPr>
              <w:t xml:space="preserve"> vehicles</w:t>
            </w:r>
          </w:p>
        </w:tc>
      </w:tr>
      <w:tr w:rsidR="004B74D0" w:rsidRPr="00077404">
        <w:trPr>
          <w:trHeight w:val="677"/>
          <w:jc w:val="center"/>
        </w:trPr>
        <w:tc>
          <w:tcPr>
            <w:tcW w:w="1611" w:type="dxa"/>
            <w:noWrap/>
            <w:tcMar>
              <w:left w:w="57" w:type="dxa"/>
              <w:right w:w="57" w:type="dxa"/>
            </w:tcMar>
            <w:vAlign w:val="center"/>
          </w:tcPr>
          <w:p w:rsidR="004B74D0" w:rsidRPr="00077404" w:rsidRDefault="004B74D0" w:rsidP="00736719">
            <w:pPr>
              <w:spacing w:line="240" w:lineRule="auto"/>
              <w:rPr>
                <w:sz w:val="20"/>
                <w:szCs w:val="20"/>
                <w:lang w:val="en-GB"/>
              </w:rPr>
            </w:pPr>
            <w:r w:rsidRPr="00077404">
              <w:rPr>
                <w:sz w:val="20"/>
                <w:szCs w:val="20"/>
                <w:lang w:val="en-GB"/>
              </w:rPr>
              <w:t>e</w:t>
            </w:r>
            <w:r w:rsidRPr="00077404">
              <w:rPr>
                <w:sz w:val="20"/>
                <w:szCs w:val="20"/>
                <w:vertAlign w:val="subscript"/>
                <w:lang w:val="en-GB"/>
              </w:rPr>
              <w:t>d</w:t>
            </w:r>
            <w:r w:rsidR="00736719" w:rsidRPr="00077404">
              <w:rPr>
                <w:sz w:val="20"/>
                <w:szCs w:val="20"/>
                <w:vertAlign w:val="subscript"/>
                <w:lang w:val="en-GB"/>
              </w:rPr>
              <w:t xml:space="preserve"> </w:t>
            </w:r>
            <w:r w:rsidRPr="00077404">
              <w:rPr>
                <w:sz w:val="20"/>
                <w:szCs w:val="20"/>
                <w:lang w:val="en-GB"/>
              </w:rPr>
              <w:t>(g/day)</w:t>
            </w:r>
          </w:p>
        </w:tc>
        <w:tc>
          <w:tcPr>
            <w:tcW w:w="3338" w:type="dxa"/>
            <w:noWrap/>
            <w:tcMar>
              <w:left w:w="28" w:type="dxa"/>
              <w:right w:w="28" w:type="dxa"/>
            </w:tcMar>
            <w:vAlign w:val="center"/>
          </w:tcPr>
          <w:p w:rsidR="00496359" w:rsidRPr="00496359" w:rsidRDefault="00786CB2" w:rsidP="00496359">
            <w:pPr>
              <w:rPr>
                <w:ins w:id="279" w:author="Giorgos Mellios" w:date="2018-04-19T21:47:00Z"/>
                <w:sz w:val="20"/>
                <w:szCs w:val="21"/>
              </w:rPr>
            </w:pPr>
            <w:del w:id="280" w:author="Giorgos Mellios" w:date="2018-04-19T21:47:00Z">
              <w:r w:rsidRPr="00077404" w:rsidDel="00496359">
                <w:rPr>
                  <w:position w:val="-28"/>
                  <w:sz w:val="20"/>
                  <w:szCs w:val="20"/>
                  <w:lang w:val="en-GB"/>
                </w:rPr>
                <w:object w:dxaOrig="4140" w:dyaOrig="540">
                  <v:shape id="_x0000_i1085" type="#_x0000_t75" style="width:154.2pt;height:24pt" o:ole="">
                    <v:imagedata r:id="rId105" o:title=""/>
                  </v:shape>
                  <o:OLEObject Type="Embed" ProgID="Equation.3" ShapeID="_x0000_i1085" DrawAspect="Content" ObjectID="_1585750832" r:id="rId106"/>
                </w:object>
              </w:r>
            </w:del>
            <w:ins w:id="281" w:author="Giorgos Mellios" w:date="2018-04-19T21:47:00Z">
              <w:r w:rsidR="00496359" w:rsidRPr="00B12140">
                <w:rPr>
                  <w:rFonts w:ascii="Cambria Math" w:eastAsia="Calibri" w:hAnsi="Cambria Math"/>
                  <w:sz w:val="20"/>
                  <w:szCs w:val="21"/>
                  <w:lang w:val="en-US" w:eastAsia="en-US"/>
                </w:rPr>
                <w:br/>
              </w:r>
            </w:ins>
            <w:r w:rsidR="000F5671">
              <w:pict>
                <v:shape id="_x0000_i1086" type="#_x0000_t75" style="width:158.4pt;height:26.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activeWritingStyle w:lang=&quot;EN-GB&quot; w:vendorID=&quot;64&quot; w:dllVersion=&quot;6&quot; w:nlCheck=&quot;on&quot; w:optionSet=&quot;1&quot;/&gt;&lt;w:activeWritingStyle w:lang=&quot;FR&quot; w:vendorID=&quot;64&quot; w:dllVersion=&quot;6&quot; w:nlCheck=&quot;on&quot; w:optionSet=&quot;1&quot;/&gt;&lt;w:activeWritingStyle w:lang=&quot;EN-US&quot; w:vendorID=&quot;64&quot; w:dllVersion=&quot;6&quot; w:nlCheck=&quot;on&quot; w:optionSet=&quot;1&quot;/&gt;&lt;w:activeWritingStyle w:lang=&quot;EN-GB&quot; w:vendorID=&quot;64&quot; w:dllVersion=&quot;5&quot; w:nlCheck=&quot;on&quot; w:optionSet=&quot;1&quot;/&gt;&lt;w:activeWritingStyle w:lang=&quot;EN-US&quot; w:vendorID=&quot;64&quot; w:dllVersion=&quot;5&quot; w:nlCheck=&quot;on&quot; w:optionSet=&quot;1&quot;/&gt;&lt;w:activeWritingStyle w:lang=&quot;DE&quot; w:vendorID=&quot;64&quot; w:dllVersion=&quot;6&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stylePaneFormatFilter w:val=&quot;3F01&quot;/&gt;&lt;w:defaultTabStop w:val=&quot;709&quot;/&gt;&lt;w:hyphenationZone w:val=&quot;425&quot;/&gt;&lt;w:characterSpacingControl w:val=&quot;DontCompress&quot;/&gt;&lt;w:webPageEncoding w:val=&quot;windows-1252&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D40159&quot;/&gt;&lt;wsp:rsid wsp:val=&quot;00017AB0&quot;/&gt;&lt;wsp:rsid wsp:val=&quot;00035455&quot;/&gt;&lt;wsp:rsid wsp:val=&quot;000368ED&quot;/&gt;&lt;wsp:rsid wsp:val=&quot;000425A3&quot;/&gt;&lt;wsp:rsid wsp:val=&quot;000628B5&quot;/&gt;&lt;wsp:rsid wsp:val=&quot;00063C5B&quot;/&gt;&lt;wsp:rsid wsp:val=&quot;00067383&quot;/&gt;&lt;wsp:rsid wsp:val=&quot;000729E7&quot;/&gt;&lt;wsp:rsid wsp:val=&quot;00077404&quot;/&gt;&lt;wsp:rsid wsp:val=&quot;00077A5B&quot;/&gt;&lt;wsp:rsid wsp:val=&quot;00077BA7&quot;/&gt;&lt;wsp:rsid wsp:val=&quot;00094F74&quot;/&gt;&lt;wsp:rsid wsp:val=&quot;00096125&quot;/&gt;&lt;wsp:rsid wsp:val=&quot;0009788F&quot;/&gt;&lt;wsp:rsid wsp:val=&quot;000A0165&quot;/&gt;&lt;wsp:rsid wsp:val=&quot;000A4C46&quot;/&gt;&lt;wsp:rsid wsp:val=&quot;000A5C9A&quot;/&gt;&lt;wsp:rsid wsp:val=&quot;000A61A3&quot;/&gt;&lt;wsp:rsid wsp:val=&quot;000B07DB&quot;/&gt;&lt;wsp:rsid wsp:val=&quot;000B41B0&quot;/&gt;&lt;wsp:rsid wsp:val=&quot;000B7EBC&quot;/&gt;&lt;wsp:rsid wsp:val=&quot;000C08AF&quot;/&gt;&lt;wsp:rsid wsp:val=&quot;000C2A8E&quot;/&gt;&lt;wsp:rsid wsp:val=&quot;000D6471&quot;/&gt;&lt;wsp:rsid wsp:val=&quot;000E0B36&quot;/&gt;&lt;wsp:rsid wsp:val=&quot;000E112F&quot;/&gt;&lt;wsp:rsid wsp:val=&quot;000E477E&quot;/&gt;&lt;wsp:rsid wsp:val=&quot;000F50E4&quot;/&gt;&lt;wsp:rsid wsp:val=&quot;000F7D59&quot;/&gt;&lt;wsp:rsid wsp:val=&quot;00100BB2&quot;/&gt;&lt;wsp:rsid wsp:val=&quot;00101D3D&quot;/&gt;&lt;wsp:rsid wsp:val=&quot;00101D61&quot;/&gt;&lt;wsp:rsid wsp:val=&quot;001022F5&quot;/&gt;&lt;wsp:rsid wsp:val=&quot;001047F9&quot;/&gt;&lt;wsp:rsid wsp:val=&quot;00106D4B&quot;/&gt;&lt;wsp:rsid wsp:val=&quot;001079B1&quot;/&gt;&lt;wsp:rsid wsp:val=&quot;00110AFE&quot;/&gt;&lt;wsp:rsid wsp:val=&quot;00110D70&quot;/&gt;&lt;wsp:rsid wsp:val=&quot;00117E70&quot;/&gt;&lt;wsp:rsid wsp:val=&quot;0012528D&quot;/&gt;&lt;wsp:rsid wsp:val=&quot;0013323E&quot;/&gt;&lt;wsp:rsid wsp:val=&quot;00144434&quot;/&gt;&lt;wsp:rsid wsp:val=&quot;0014799D&quot;/&gt;&lt;wsp:rsid wsp:val=&quot;00150C44&quot;/&gt;&lt;wsp:rsid wsp:val=&quot;00154ADB&quot;/&gt;&lt;wsp:rsid wsp:val=&quot;00162069&quot;/&gt;&lt;wsp:rsid wsp:val=&quot;00162871&quot;/&gt;&lt;wsp:rsid wsp:val=&quot;00167DAB&quot;/&gt;&lt;wsp:rsid wsp:val=&quot;00170A22&quot;/&gt;&lt;wsp:rsid wsp:val=&quot;00171573&quot;/&gt;&lt;wsp:rsid wsp:val=&quot;00185915&quot;/&gt;&lt;wsp:rsid wsp:val=&quot;00192F25&quot;/&gt;&lt;wsp:rsid wsp:val=&quot;00193F4F&quot;/&gt;&lt;wsp:rsid wsp:val=&quot;00194570&quot;/&gt;&lt;wsp:rsid wsp:val=&quot;0019605C&quot;/&gt;&lt;wsp:rsid wsp:val=&quot;00196EFB&quot;/&gt;&lt;wsp:rsid wsp:val=&quot;001975DB&quot;/&gt;&lt;wsp:rsid wsp:val=&quot;001A06F2&quot;/&gt;&lt;wsp:rsid wsp:val=&quot;001A217D&quot;/&gt;&lt;wsp:rsid wsp:val=&quot;001B2D45&quot;/&gt;&lt;wsp:rsid wsp:val=&quot;001C5E3E&quot;/&gt;&lt;wsp:rsid wsp:val=&quot;001D35D5&quot;/&gt;&lt;wsp:rsid wsp:val=&quot;001D370B&quot;/&gt;&lt;wsp:rsid wsp:val=&quot;001D5DA0&quot;/&gt;&lt;wsp:rsid wsp:val=&quot;001D7A00&quot;/&gt;&lt;wsp:rsid wsp:val=&quot;001E3B71&quot;/&gt;&lt;wsp:rsid wsp:val=&quot;001E4160&quot;/&gt;&lt;wsp:rsid wsp:val=&quot;001F628C&quot;/&gt;&lt;wsp:rsid wsp:val=&quot;002040E9&quot;/&gt;&lt;wsp:rsid wsp:val=&quot;00204230&quot;/&gt;&lt;wsp:rsid wsp:val=&quot;00204DEA&quot;/&gt;&lt;wsp:rsid wsp:val=&quot;00206325&quot;/&gt;&lt;wsp:rsid wsp:val=&quot;0020692B&quot;/&gt;&lt;wsp:rsid wsp:val=&quot;002076B5&quot;/&gt;&lt;wsp:rsid wsp:val=&quot;0020778D&quot;/&gt;&lt;wsp:rsid wsp:val=&quot;00211973&quot;/&gt;&lt;wsp:rsid wsp:val=&quot;00211F6F&quot;/&gt;&lt;wsp:rsid wsp:val=&quot;0021575A&quot;/&gt;&lt;wsp:rsid wsp:val=&quot;00217F43&quot;/&gt;&lt;wsp:rsid wsp:val=&quot;00221BC4&quot;/&gt;&lt;wsp:rsid wsp:val=&quot;00225675&quot;/&gt;&lt;wsp:rsid wsp:val=&quot;00230069&quot;/&gt;&lt;wsp:rsid wsp:val=&quot;002447EC&quot;/&gt;&lt;wsp:rsid wsp:val=&quot;00253399&quot;/&gt;&lt;wsp:rsid wsp:val=&quot;00257A48&quot;/&gt;&lt;wsp:rsid wsp:val=&quot;00266BDF&quot;/&gt;&lt;wsp:rsid wsp:val=&quot;002747CB&quot;/&gt;&lt;wsp:rsid wsp:val=&quot;00280227&quot;/&gt;&lt;wsp:rsid wsp:val=&quot;00290BC2&quot;/&gt;&lt;wsp:rsid wsp:val=&quot;002960E4&quot;/&gt;&lt;wsp:rsid wsp:val=&quot;00297B58&quot;/&gt;&lt;wsp:rsid wsp:val=&quot;002A09C5&quot;/&gt;&lt;wsp:rsid wsp:val=&quot;002A57A3&quot;/&gt;&lt;wsp:rsid wsp:val=&quot;002A601D&quot;/&gt;&lt;wsp:rsid wsp:val=&quot;002A71EB&quot;/&gt;&lt;wsp:rsid wsp:val=&quot;002B401A&quot;/&gt;&lt;wsp:rsid wsp:val=&quot;002E044F&quot;/&gt;&lt;wsp:rsid wsp:val=&quot;002E32F2&quot;/&gt;&lt;wsp:rsid wsp:val=&quot;002E43DA&quot;/&gt;&lt;wsp:rsid wsp:val=&quot;002E44FE&quot;/&gt;&lt;wsp:rsid wsp:val=&quot;002E459E&quot;/&gt;&lt;wsp:rsid wsp:val=&quot;002E6213&quot;/&gt;&lt;wsp:rsid wsp:val=&quot;002E66FE&quot;/&gt;&lt;wsp:rsid wsp:val=&quot;002F2899&quot;/&gt;&lt;wsp:rsid wsp:val=&quot;002F4E52&quot;/&gt;&lt;wsp:rsid wsp:val=&quot;002F59BC&quot;/&gt;&lt;wsp:rsid wsp:val=&quot;00306FEB&quot;/&gt;&lt;wsp:rsid wsp:val=&quot;0030712A&quot;/&gt;&lt;wsp:rsid wsp:val=&quot;00311C94&quot;/&gt;&lt;wsp:rsid wsp:val=&quot;00311EF7&quot;/&gt;&lt;wsp:rsid wsp:val=&quot;003356DC&quot;/&gt;&lt;wsp:rsid wsp:val=&quot;003450EC&quot;/&gt;&lt;wsp:rsid wsp:val=&quot;003451CC&quot;/&gt;&lt;wsp:rsid wsp:val=&quot;0035118C&quot;/&gt;&lt;wsp:rsid wsp:val=&quot;00357E75&quot;/&gt;&lt;wsp:rsid wsp:val=&quot;00362B09&quot;/&gt;&lt;wsp:rsid wsp:val=&quot;00370E19&quot;/&gt;&lt;wsp:rsid wsp:val=&quot;00371055&quot;/&gt;&lt;wsp:rsid wsp:val=&quot;00373E89&quot;/&gt;&lt;wsp:rsid wsp:val=&quot;003803F0&quot;/&gt;&lt;wsp:rsid wsp:val=&quot;00380E54&quot;/&gt;&lt;wsp:rsid wsp:val=&quot;003854DA&quot;/&gt;&lt;wsp:rsid wsp:val=&quot;003A368D&quot;/&gt;&lt;wsp:rsid wsp:val=&quot;003A5BBC&quot;/&gt;&lt;wsp:rsid wsp:val=&quot;003B4B3F&quot;/&gt;&lt;wsp:rsid wsp:val=&quot;003B6AD9&quot;/&gt;&lt;wsp:rsid wsp:val=&quot;003B7819&quot;/&gt;&lt;wsp:rsid wsp:val=&quot;003C7571&quot;/&gt;&lt;wsp:rsid wsp:val=&quot;003D0016&quot;/&gt;&lt;wsp:rsid wsp:val=&quot;003D33A5&quot;/&gt;&lt;wsp:rsid wsp:val=&quot;003F0D72&quot;/&gt;&lt;wsp:rsid wsp:val=&quot;003F27B9&quot;/&gt;&lt;wsp:rsid wsp:val=&quot;003F5118&quot;/&gt;&lt;wsp:rsid wsp:val=&quot;004010F5&quot;/&gt;&lt;wsp:rsid wsp:val=&quot;00402C92&quot;/&gt;&lt;wsp:rsid wsp:val=&quot;00404E38&quot;/&gt;&lt;wsp:rsid wsp:val=&quot;004052A0&quot;/&gt;&lt;wsp:rsid wsp:val=&quot;00410042&quot;/&gt;&lt;wsp:rsid wsp:val=&quot;00413462&quot;/&gt;&lt;wsp:rsid wsp:val=&quot;004272EA&quot;/&gt;&lt;wsp:rsid wsp:val=&quot;00442649&quot;/&gt;&lt;wsp:rsid wsp:val=&quot;00443E3D&quot;/&gt;&lt;wsp:rsid wsp:val=&quot;00444303&quot;/&gt;&lt;wsp:rsid wsp:val=&quot;0047635A&quot;/&gt;&lt;wsp:rsid wsp:val=&quot;00480D49&quot;/&gt;&lt;wsp:rsid wsp:val=&quot;004909C0&quot;/&gt;&lt;wsp:rsid wsp:val=&quot;00496359&quot;/&gt;&lt;wsp:rsid wsp:val=&quot;004A14E2&quot;/&gt;&lt;wsp:rsid wsp:val=&quot;004A35C1&quot;/&gt;&lt;wsp:rsid wsp:val=&quot;004A39FD&quot;/&gt;&lt;wsp:rsid wsp:val=&quot;004B74D0&quot;/&gt;&lt;wsp:rsid wsp:val=&quot;004C2595&quot;/&gt;&lt;wsp:rsid wsp:val=&quot;004C25B8&quot;/&gt;&lt;wsp:rsid wsp:val=&quot;004E38BA&quot;/&gt;&lt;wsp:rsid wsp:val=&quot;004E4A5E&quot;/&gt;&lt;wsp:rsid wsp:val=&quot;004E6E15&quot;/&gt;&lt;wsp:rsid wsp:val=&quot;004F2F86&quot;/&gt;&lt;wsp:rsid wsp:val=&quot;004F6AC3&quot;/&gt;&lt;wsp:rsid wsp:val=&quot;004F7AB7&quot;/&gt;&lt;wsp:rsid wsp:val=&quot;00504825&quot;/&gt;&lt;wsp:rsid wsp:val=&quot;005049AD&quot;/&gt;&lt;wsp:rsid wsp:val=&quot;005052DA&quot;/&gt;&lt;wsp:rsid wsp:val=&quot;00506D27&quot;/&gt;&lt;wsp:rsid wsp:val=&quot;00512B15&quot;/&gt;&lt;wsp:rsid wsp:val=&quot;00515F26&quot;/&gt;&lt;wsp:rsid wsp:val=&quot;00516DFA&quot;/&gt;&lt;wsp:rsid wsp:val=&quot;005321DE&quot;/&gt;&lt;wsp:rsid wsp:val=&quot;00532621&quot;/&gt;&lt;wsp:rsid wsp:val=&quot;0053708C&quot;/&gt;&lt;wsp:rsid wsp:val=&quot;00542DEC&quot;/&gt;&lt;wsp:rsid wsp:val=&quot;00542F3B&quot;/&gt;&lt;wsp:rsid wsp:val=&quot;00544EDC&quot;/&gt;&lt;wsp:rsid wsp:val=&quot;00552C28&quot;/&gt;&lt;wsp:rsid wsp:val=&quot;00552FCD&quot;/&gt;&lt;wsp:rsid wsp:val=&quot;00570AD5&quot;/&gt;&lt;wsp:rsid wsp:val=&quot;005815DB&quot;/&gt;&lt;wsp:rsid wsp:val=&quot;00587A06&quot;/&gt;&lt;wsp:rsid wsp:val=&quot;00592A58&quot;/&gt;&lt;wsp:rsid wsp:val=&quot;005947D3&quot;/&gt;&lt;wsp:rsid wsp:val=&quot;00596C79&quot;/&gt;&lt;wsp:rsid wsp:val=&quot;00597A57&quot;/&gt;&lt;wsp:rsid wsp:val=&quot;005A04F2&quot;/&gt;&lt;wsp:rsid wsp:val=&quot;005A0979&quot;/&gt;&lt;wsp:rsid wsp:val=&quot;005B1D98&quot;/&gt;&lt;wsp:rsid wsp:val=&quot;005B579D&quot;/&gt;&lt;wsp:rsid wsp:val=&quot;005B5E2F&quot;/&gt;&lt;wsp:rsid wsp:val=&quot;005C3C85&quot;/&gt;&lt;wsp:rsid wsp:val=&quot;005C59D3&quot;/&gt;&lt;wsp:rsid wsp:val=&quot;005C7110&quot;/&gt;&lt;wsp:rsid wsp:val=&quot;005C7B1E&quot;/&gt;&lt;wsp:rsid wsp:val=&quot;005D292B&quot;/&gt;&lt;wsp:rsid wsp:val=&quot;005D37B6&quot;/&gt;&lt;wsp:rsid wsp:val=&quot;005D74D6&quot;/&gt;&lt;wsp:rsid wsp:val=&quot;005E5A7E&quot;/&gt;&lt;wsp:rsid wsp:val=&quot;005E6BF7&quot;/&gt;&lt;wsp:rsid wsp:val=&quot;005F1A07&quot;/&gt;&lt;wsp:rsid wsp:val=&quot;00602938&quot;/&gt;&lt;wsp:rsid wsp:val=&quot;00606E84&quot;/&gt;&lt;wsp:rsid wsp:val=&quot;00614789&quot;/&gt;&lt;wsp:rsid wsp:val=&quot;00616C22&quot;/&gt;&lt;wsp:rsid wsp:val=&quot;0063228D&quot;/&gt;&lt;wsp:rsid wsp:val=&quot;00632399&quot;/&gt;&lt;wsp:rsid wsp:val=&quot;00633A10&quot;/&gt;&lt;wsp:rsid wsp:val=&quot;00643AC8&quot;/&gt;&lt;wsp:rsid wsp:val=&quot;006457F4&quot;/&gt;&lt;wsp:rsid wsp:val=&quot;006476D3&quot;/&gt;&lt;wsp:rsid wsp:val=&quot;006509A8&quot;/&gt;&lt;wsp:rsid wsp:val=&quot;00651A2D&quot;/&gt;&lt;wsp:rsid wsp:val=&quot;00655D11&quot;/&gt;&lt;wsp:rsid wsp:val=&quot;006631FD&quot;/&gt;&lt;wsp:rsid wsp:val=&quot;00670E89&quot;/&gt;&lt;wsp:rsid wsp:val=&quot;00676BC8&quot;/&gt;&lt;wsp:rsid wsp:val=&quot;006834A9&quot;/&gt;&lt;wsp:rsid wsp:val=&quot;00683F88&quot;/&gt;&lt;wsp:rsid wsp:val=&quot;00684AAE&quot;/&gt;&lt;wsp:rsid wsp:val=&quot;00692A9E&quot;/&gt;&lt;wsp:rsid wsp:val=&quot;006930BC&quot;/&gt;&lt;wsp:rsid wsp:val=&quot;006A50BB&quot;/&gt;&lt;wsp:rsid wsp:val=&quot;006B16B8&quot;/&gt;&lt;wsp:rsid wsp:val=&quot;006B41F2&quot;/&gt;&lt;wsp:rsid wsp:val=&quot;006C3653&quot;/&gt;&lt;wsp:rsid wsp:val=&quot;006C6F1B&quot;/&gt;&lt;wsp:rsid wsp:val=&quot;006C72B8&quot;/&gt;&lt;wsp:rsid wsp:val=&quot;006C73E4&quot;/&gt;&lt;wsp:rsid wsp:val=&quot;006D3122&quot;/&gt;&lt;wsp:rsid wsp:val=&quot;006D4A9E&quot;/&gt;&lt;wsp:rsid wsp:val=&quot;006D4AF7&quot;/&gt;&lt;wsp:rsid wsp:val=&quot;006E30D3&quot;/&gt;&lt;wsp:rsid wsp:val=&quot;006F1FDC&quot;/&gt;&lt;wsp:rsid wsp:val=&quot;00715D8F&quot;/&gt;&lt;wsp:rsid wsp:val=&quot;00716970&quot;/&gt;&lt;wsp:rsid wsp:val=&quot;00722D1A&quot;/&gt;&lt;wsp:rsid wsp:val=&quot;00732153&quot;/&gt;&lt;wsp:rsid wsp:val=&quot;00732420&quot;/&gt;&lt;wsp:rsid wsp:val=&quot;00736719&quot;/&gt;&lt;wsp:rsid wsp:val=&quot;00736B19&quot;/&gt;&lt;wsp:rsid wsp:val=&quot;00742AC1&quot;/&gt;&lt;wsp:rsid wsp:val=&quot;00747067&quot;/&gt;&lt;wsp:rsid wsp:val=&quot;007623BE&quot;/&gt;&lt;wsp:rsid wsp:val=&quot;00764293&quot;/&gt;&lt;wsp:rsid wsp:val=&quot;00774FC5&quot;/&gt;&lt;wsp:rsid wsp:val=&quot;007753B5&quot;/&gt;&lt;wsp:rsid wsp:val=&quot;00782AEF&quot;/&gt;&lt;wsp:rsid wsp:val=&quot;00783B7D&quot;/&gt;&lt;wsp:rsid wsp:val=&quot;00783FEF&quot;/&gt;&lt;wsp:rsid wsp:val=&quot;00786CB2&quot;/&gt;&lt;wsp:rsid wsp:val=&quot;007A085C&quot;/&gt;&lt;wsp:rsid wsp:val=&quot;007C2A20&quot;/&gt;&lt;wsp:rsid wsp:val=&quot;007D320D&quot;/&gt;&lt;wsp:rsid wsp:val=&quot;007D4EF2&quot;/&gt;&lt;wsp:rsid wsp:val=&quot;007D660D&quot;/&gt;&lt;wsp:rsid wsp:val=&quot;007D7DAF&quot;/&gt;&lt;wsp:rsid wsp:val=&quot;007E17D3&quot;/&gt;&lt;wsp:rsid wsp:val=&quot;007E3D79&quot;/&gt;&lt;wsp:rsid wsp:val=&quot;007F19CD&quot;/&gt;&lt;wsp:rsid wsp:val=&quot;007F4904&quot;/&gt;&lt;wsp:rsid wsp:val=&quot;00801D45&quot;/&gt;&lt;wsp:rsid wsp:val=&quot;00804C7E&quot;/&gt;&lt;wsp:rsid wsp:val=&quot;00811A76&quot;/&gt;&lt;wsp:rsid wsp:val=&quot;00814A66&quot;/&gt;&lt;wsp:rsid wsp:val=&quot;0082386D&quot;/&gt;&lt;wsp:rsid wsp:val=&quot;00825A74&quot;/&gt;&lt;wsp:rsid wsp:val=&quot;0085609D&quot;/&gt;&lt;wsp:rsid wsp:val=&quot;0086461D&quot;/&gt;&lt;wsp:rsid wsp:val=&quot;00876BBC&quot;/&gt;&lt;wsp:rsid wsp:val=&quot;00882E6F&quot;/&gt;&lt;wsp:rsid wsp:val=&quot;008939C1&quot;/&gt;&lt;wsp:rsid wsp:val=&quot;008970F0&quot;/&gt;&lt;wsp:rsid wsp:val=&quot;008A2D70&quot;/&gt;&lt;wsp:rsid wsp:val=&quot;008A6C17&quot;/&gt;&lt;wsp:rsid wsp:val=&quot;008B45A4&quot;/&gt;&lt;wsp:rsid wsp:val=&quot;008C09FD&quot;/&gt;&lt;wsp:rsid wsp:val=&quot;008C0FC2&quot;/&gt;&lt;wsp:rsid wsp:val=&quot;008C3865&quot;/&gt;&lt;wsp:rsid wsp:val=&quot;008C5C09&quot;/&gt;&lt;wsp:rsid wsp:val=&quot;008C63B0&quot;/&gt;&lt;wsp:rsid wsp:val=&quot;008D1F33&quot;/&gt;&lt;wsp:rsid wsp:val=&quot;008E23A4&quot;/&gt;&lt;wsp:rsid wsp:val=&quot;008E28D8&quot;/&gt;&lt;wsp:rsid wsp:val=&quot;008F17AC&quot;/&gt;&lt;wsp:rsid wsp:val=&quot;008F5A92&quot;/&gt;&lt;wsp:rsid wsp:val=&quot;009051D2&quot;/&gt;&lt;wsp:rsid wsp:val=&quot;00907C7F&quot;/&gt;&lt;wsp:rsid wsp:val=&quot;00917C60&quot;/&gt;&lt;wsp:rsid wsp:val=&quot;00921F7B&quot;/&gt;&lt;wsp:rsid wsp:val=&quot;00925E4D&quot;/&gt;&lt;wsp:rsid wsp:val=&quot;00936C51&quot;/&gt;&lt;wsp:rsid wsp:val=&quot;00941006&quot;/&gt;&lt;wsp:rsid wsp:val=&quot;00941826&quot;/&gt;&lt;wsp:rsid wsp:val=&quot;00943057&quot;/&gt;&lt;wsp:rsid wsp:val=&quot;00951A4B&quot;/&gt;&lt;wsp:rsid wsp:val=&quot;00963293&quot;/&gt;&lt;wsp:rsid wsp:val=&quot;00966B91&quot;/&gt;&lt;wsp:rsid wsp:val=&quot;00972545&quot;/&gt;&lt;wsp:rsid wsp:val=&quot;00986E09&quot;/&gt;&lt;wsp:rsid wsp:val=&quot;00995994&quot;/&gt;&lt;wsp:rsid wsp:val=&quot;00997E37&quot;/&gt;&lt;wsp:rsid wsp:val=&quot;009A3CA6&quot;/&gt;&lt;wsp:rsid wsp:val=&quot;009B0794&quot;/&gt;&lt;wsp:rsid wsp:val=&quot;009B476E&quot;/&gt;&lt;wsp:rsid wsp:val=&quot;009C3069&quot;/&gt;&lt;wsp:rsid wsp:val=&quot;009D293A&quot;/&gt;&lt;wsp:rsid wsp:val=&quot;009D2D92&quot;/&gt;&lt;wsp:rsid wsp:val=&quot;009E0495&quot;/&gt;&lt;wsp:rsid wsp:val=&quot;009E0E98&quot;/&gt;&lt;wsp:rsid wsp:val=&quot;009E5D41&quot;/&gt;&lt;wsp:rsid wsp:val=&quot;009F15D6&quot;/&gt;&lt;wsp:rsid wsp:val=&quot;009F43B3&quot;/&gt;&lt;wsp:rsid wsp:val=&quot;009F4A14&quot;/&gt;&lt;wsp:rsid wsp:val=&quot;00A071D5&quot;/&gt;&lt;wsp:rsid wsp:val=&quot;00A07BDC&quot;/&gt;&lt;wsp:rsid wsp:val=&quot;00A14C69&quot;/&gt;&lt;wsp:rsid wsp:val=&quot;00A156F4&quot;/&gt;&lt;wsp:rsid wsp:val=&quot;00A16AA6&quot;/&gt;&lt;wsp:rsid wsp:val=&quot;00A17767&quot;/&gt;&lt;wsp:rsid wsp:val=&quot;00A21693&quot;/&gt;&lt;wsp:rsid wsp:val=&quot;00A218A1&quot;/&gt;&lt;wsp:rsid wsp:val=&quot;00A23CFD&quot;/&gt;&lt;wsp:rsid wsp:val=&quot;00A24F6F&quot;/&gt;&lt;wsp:rsid wsp:val=&quot;00A270DF&quot;/&gt;&lt;wsp:rsid wsp:val=&quot;00A276A1&quot;/&gt;&lt;wsp:rsid wsp:val=&quot;00A34A4B&quot;/&gt;&lt;wsp:rsid wsp:val=&quot;00A43086&quot;/&gt;&lt;wsp:rsid wsp:val=&quot;00A643C8&quot;/&gt;&lt;wsp:rsid wsp:val=&quot;00A71262&quot;/&gt;&lt;wsp:rsid wsp:val=&quot;00A7731F&quot;/&gt;&lt;wsp:rsid wsp:val=&quot;00A83A6F&quot;/&gt;&lt;wsp:rsid wsp:val=&quot;00A84A2B&quot;/&gt;&lt;wsp:rsid wsp:val=&quot;00A8563C&quot;/&gt;&lt;wsp:rsid wsp:val=&quot;00A91ACB&quot;/&gt;&lt;wsp:rsid wsp:val=&quot;00A92BCF&quot;/&gt;&lt;wsp:rsid wsp:val=&quot;00A9768C&quot;/&gt;&lt;wsp:rsid wsp:val=&quot;00AA013D&quot;/&gt;&lt;wsp:rsid wsp:val=&quot;00AC6D7A&quot;/&gt;&lt;wsp:rsid wsp:val=&quot;00AD2BD6&quot;/&gt;&lt;wsp:rsid wsp:val=&quot;00AD7913&quot;/&gt;&lt;wsp:rsid wsp:val=&quot;00AE3B74&quot;/&gt;&lt;wsp:rsid wsp:val=&quot;00AF13C8&quot;/&gt;&lt;wsp:rsid wsp:val=&quot;00AF3164&quot;/&gt;&lt;wsp:rsid wsp:val=&quot;00AF4E2D&quot;/&gt;&lt;wsp:rsid wsp:val=&quot;00AF6A85&quot;/&gt;&lt;wsp:rsid wsp:val=&quot;00B01777&quot;/&gt;&lt;wsp:rsid wsp:val=&quot;00B0684F&quot;/&gt;&lt;wsp:rsid wsp:val=&quot;00B21162&quot;/&gt;&lt;wsp:rsid wsp:val=&quot;00B21951&quot;/&gt;&lt;wsp:rsid wsp:val=&quot;00B242A6&quot;/&gt;&lt;wsp:rsid wsp:val=&quot;00B33EBB&quot;/&gt;&lt;wsp:rsid wsp:val=&quot;00B369BF&quot;/&gt;&lt;wsp:rsid wsp:val=&quot;00B40DB7&quot;/&gt;&lt;wsp:rsid wsp:val=&quot;00B438CB&quot;/&gt;&lt;wsp:rsid wsp:val=&quot;00B53CA9&quot;/&gt;&lt;wsp:rsid wsp:val=&quot;00B548D3&quot;/&gt;&lt;wsp:rsid wsp:val=&quot;00B55EA5&quot;/&gt;&lt;wsp:rsid wsp:val=&quot;00B61FE6&quot;/&gt;&lt;wsp:rsid wsp:val=&quot;00B62739&quot;/&gt;&lt;wsp:rsid wsp:val=&quot;00B85093&quot;/&gt;&lt;wsp:rsid wsp:val=&quot;00B941B9&quot;/&gt;&lt;wsp:rsid wsp:val=&quot;00B961CB&quot;/&gt;&lt;wsp:rsid wsp:val=&quot;00BB313E&quot;/&gt;&lt;wsp:rsid wsp:val=&quot;00BB64BF&quot;/&gt;&lt;wsp:rsid wsp:val=&quot;00BB7711&quot;/&gt;&lt;wsp:rsid wsp:val=&quot;00BC401A&quot;/&gt;&lt;wsp:rsid wsp:val=&quot;00BC54F1&quot;/&gt;&lt;wsp:rsid wsp:val=&quot;00BC70F5&quot;/&gt;&lt;wsp:rsid wsp:val=&quot;00BC7428&quot;/&gt;&lt;wsp:rsid wsp:val=&quot;00BD2F59&quot;/&gt;&lt;wsp:rsid wsp:val=&quot;00BD6886&quot;/&gt;&lt;wsp:rsid wsp:val=&quot;00BD70ED&quot;/&gt;&lt;wsp:rsid wsp:val=&quot;00BE3C09&quot;/&gt;&lt;wsp:rsid wsp:val=&quot;00BF229B&quot;/&gt;&lt;wsp:rsid wsp:val=&quot;00BF250C&quot;/&gt;&lt;wsp:rsid wsp:val=&quot;00BF2FE2&quot;/&gt;&lt;wsp:rsid wsp:val=&quot;00BF6641&quot;/&gt;&lt;wsp:rsid wsp:val=&quot;00BF6C43&quot;/&gt;&lt;wsp:rsid wsp:val=&quot;00C03362&quot;/&gt;&lt;wsp:rsid wsp:val=&quot;00C043E7&quot;/&gt;&lt;wsp:rsid wsp:val=&quot;00C20283&quot;/&gt;&lt;wsp:rsid wsp:val=&quot;00C25109&quot;/&gt;&lt;wsp:rsid wsp:val=&quot;00C31D23&quot;/&gt;&lt;wsp:rsid wsp:val=&quot;00C31EE5&quot;/&gt;&lt;wsp:rsid wsp:val=&quot;00C378DE&quot;/&gt;&lt;wsp:rsid wsp:val=&quot;00C45AB0&quot;/&gt;&lt;wsp:rsid wsp:val=&quot;00C467FF&quot;/&gt;&lt;wsp:rsid wsp:val=&quot;00C507B7&quot;/&gt;&lt;wsp:rsid wsp:val=&quot;00C61094&quot;/&gt;&lt;wsp:rsid wsp:val=&quot;00C62DC5&quot;/&gt;&lt;wsp:rsid wsp:val=&quot;00C80662&quot;/&gt;&lt;wsp:rsid wsp:val=&quot;00C831BB&quot;/&gt;&lt;wsp:rsid wsp:val=&quot;00C84AC5&quot;/&gt;&lt;wsp:rsid wsp:val=&quot;00C95E6D&quot;/&gt;&lt;wsp:rsid wsp:val=&quot;00CB280F&quot;/&gt;&lt;wsp:rsid wsp:val=&quot;00CB7039&quot;/&gt;&lt;wsp:rsid wsp:val=&quot;00CB782D&quot;/&gt;&lt;wsp:rsid wsp:val=&quot;00CB7AEE&quot;/&gt;&lt;wsp:rsid wsp:val=&quot;00CC0D2B&quot;/&gt;&lt;wsp:rsid wsp:val=&quot;00CC2219&quot;/&gt;&lt;wsp:rsid wsp:val=&quot;00CC710C&quot;/&gt;&lt;wsp:rsid wsp:val=&quot;00CD43A6&quot;/&gt;&lt;wsp:rsid wsp:val=&quot;00CE35C1&quot;/&gt;&lt;wsp:rsid wsp:val=&quot;00D20BC6&quot;/&gt;&lt;wsp:rsid wsp:val=&quot;00D312DA&quot;/&gt;&lt;wsp:rsid wsp:val=&quot;00D32522&quot;/&gt;&lt;wsp:rsid wsp:val=&quot;00D37BA6&quot;/&gt;&lt;wsp:rsid wsp:val=&quot;00D40159&quot;/&gt;&lt;wsp:rsid wsp:val=&quot;00D5261E&quot;/&gt;&lt;wsp:rsid wsp:val=&quot;00D530B6&quot;/&gt;&lt;wsp:rsid wsp:val=&quot;00D55340&quot;/&gt;&lt;wsp:rsid wsp:val=&quot;00D64262&quot;/&gt;&lt;wsp:rsid wsp:val=&quot;00D7201D&quot;/&gt;&lt;wsp:rsid wsp:val=&quot;00D72D79&quot;/&gt;&lt;wsp:rsid wsp:val=&quot;00D72E90&quot;/&gt;&lt;wsp:rsid wsp:val=&quot;00D81A87&quot;/&gt;&lt;wsp:rsid wsp:val=&quot;00D81D9C&quot;/&gt;&lt;wsp:rsid wsp:val=&quot;00D832A9&quot;/&gt;&lt;wsp:rsid wsp:val=&quot;00D914D8&quot;/&gt;&lt;wsp:rsid wsp:val=&quot;00D94165&quot;/&gt;&lt;wsp:rsid wsp:val=&quot;00DB2158&quot;/&gt;&lt;wsp:rsid wsp:val=&quot;00DB4392&quot;/&gt;&lt;wsp:rsid wsp:val=&quot;00DD537A&quot;/&gt;&lt;wsp:rsid wsp:val=&quot;00DD5D81&quot;/&gt;&lt;wsp:rsid wsp:val=&quot;00DD6B8A&quot;/&gt;&lt;wsp:rsid wsp:val=&quot;00DD7D79&quot;/&gt;&lt;wsp:rsid wsp:val=&quot;00E12000&quot;/&gt;&lt;wsp:rsid wsp:val=&quot;00E13C7F&quot;/&gt;&lt;wsp:rsid wsp:val=&quot;00E1422D&quot;/&gt;&lt;wsp:rsid wsp:val=&quot;00E21CD1&quot;/&gt;&lt;wsp:rsid wsp:val=&quot;00E23F8F&quot;/&gt;&lt;wsp:rsid wsp:val=&quot;00E25DB0&quot;/&gt;&lt;wsp:rsid wsp:val=&quot;00E3232C&quot;/&gt;&lt;wsp:rsid wsp:val=&quot;00E502DF&quot;/&gt;&lt;wsp:rsid wsp:val=&quot;00E6022C&quot;/&gt;&lt;wsp:rsid wsp:val=&quot;00E60E08&quot;/&gt;&lt;wsp:rsid wsp:val=&quot;00E61F1A&quot;/&gt;&lt;wsp:rsid wsp:val=&quot;00E635C7&quot;/&gt;&lt;wsp:rsid wsp:val=&quot;00E70F0A&quot;/&gt;&lt;wsp:rsid wsp:val=&quot;00E721D0&quot;/&gt;&lt;wsp:rsid wsp:val=&quot;00E73363&quot;/&gt;&lt;wsp:rsid wsp:val=&quot;00E81CB9&quot;/&gt;&lt;wsp:rsid wsp:val=&quot;00E835DF&quot;/&gt;&lt;wsp:rsid wsp:val=&quot;00E8550C&quot;/&gt;&lt;wsp:rsid wsp:val=&quot;00E87D40&quot;/&gt;&lt;wsp:rsid wsp:val=&quot;00E916B8&quot;/&gt;&lt;wsp:rsid wsp:val=&quot;00E95ECB&quot;/&gt;&lt;wsp:rsid wsp:val=&quot;00E96415&quot;/&gt;&lt;wsp:rsid wsp:val=&quot;00E964B8&quot;/&gt;&lt;wsp:rsid wsp:val=&quot;00EA4D9E&quot;/&gt;&lt;wsp:rsid wsp:val=&quot;00EA704A&quot;/&gt;&lt;wsp:rsid wsp:val=&quot;00EB1A2C&quot;/&gt;&lt;wsp:rsid wsp:val=&quot;00EB5F50&quot;/&gt;&lt;wsp:rsid wsp:val=&quot;00EC1CA5&quot;/&gt;&lt;wsp:rsid wsp:val=&quot;00EC1E23&quot;/&gt;&lt;wsp:rsid wsp:val=&quot;00ED0367&quot;/&gt;&lt;wsp:rsid wsp:val=&quot;00ED561F&quot;/&gt;&lt;wsp:rsid wsp:val=&quot;00EE0728&quot;/&gt;&lt;wsp:rsid wsp:val=&quot;00EE735D&quot;/&gt;&lt;wsp:rsid wsp:val=&quot;00EF744E&quot;/&gt;&lt;wsp:rsid wsp:val=&quot;00F02FA0&quot;/&gt;&lt;wsp:rsid wsp:val=&quot;00F10357&quot;/&gt;&lt;wsp:rsid wsp:val=&quot;00F21149&quot;/&gt;&lt;wsp:rsid wsp:val=&quot;00F2357A&quot;/&gt;&lt;wsp:rsid wsp:val=&quot;00F36576&quot;/&gt;&lt;wsp:rsid wsp:val=&quot;00F50AF4&quot;/&gt;&lt;wsp:rsid wsp:val=&quot;00F51819&quot;/&gt;&lt;wsp:rsid wsp:val=&quot;00F51E1A&quot;/&gt;&lt;wsp:rsid wsp:val=&quot;00F555D0&quot;/&gt;&lt;wsp:rsid wsp:val=&quot;00F61781&quot;/&gt;&lt;wsp:rsid wsp:val=&quot;00F6393F&quot;/&gt;&lt;wsp:rsid wsp:val=&quot;00F65DC7&quot;/&gt;&lt;wsp:rsid wsp:val=&quot;00F705D0&quot;/&gt;&lt;wsp:rsid wsp:val=&quot;00F83D30&quot;/&gt;&lt;wsp:rsid wsp:val=&quot;00F90A24&quot;/&gt;&lt;wsp:rsid wsp:val=&quot;00FA71E3&quot;/&gt;&lt;wsp:rsid wsp:val=&quot;00FB0B0B&quot;/&gt;&lt;wsp:rsid wsp:val=&quot;00FB0D84&quot;/&gt;&lt;wsp:rsid wsp:val=&quot;00FC3E8C&quot;/&gt;&lt;wsp:rsid wsp:val=&quot;00FC4EE9&quot;/&gt;&lt;wsp:rsid wsp:val=&quot;00FC7EBA&quot;/&gt;&lt;wsp:rsid wsp:val=&quot;00FD1D88&quot;/&gt;&lt;wsp:rsid wsp:val=&quot;00FD5422&quot;/&gt;&lt;wsp:rsid wsp:val=&quot;00FE2107&quot;/&gt;&lt;wsp:rsid wsp:val=&quot;00FE234E&quot;/&gt;&lt;wsp:rsid wsp:val=&quot;00FE5D86&quot;/&gt;&lt;wsp:rsid wsp:val=&quot;00FE605D&quot;/&gt;&lt;wsp:rsid wsp:val=&quot;00FF76C1&quot;/&gt;&lt;wsp:rsid wsp:val=&quot;00FF7AAB&quot;/&gt;&lt;/wsp:rsids&gt;&lt;/w:docPr&gt;&lt;w:body&gt;&lt;wx:sect&gt;&lt;w:p wsp:rsidR=&quot;00000000&quot; wsp:rsidRPr=&quot;005D74D6&quot; wsp:rsidRDefault=&quot;005D74D6&quot; wsp:rsidP=&quot;005D74D6&quot;&gt;&lt;m:oMathPara&gt;&lt;m:oMath&gt;&lt;m:nary&gt;&lt;m:naryPr&gt;&lt;m:chr m:val=&quot;β‘&quot;/&gt;&lt;m:limLoc m:val=&quot;undOvr&quot;/&gt;&lt;m:supHide m:val=&quot;1&quot;/&gt;&lt;m:ctrlPr&gt;&lt;aml:annotation aml:id=&quot;0&quot; w:type=&quot;Word.Insertion&quot; aml:author=&quot;Giorgos Mellios&quot; aml:createdate=&quot;2018-04-19T21:47: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naryPr&gt;&lt;m:sub&gt;&lt;m:r&gt;&lt;aml:annotation aml:id=&quot;1&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k&lt;/m:t&gt;&lt;/aml:content&gt;&lt;/aml:annotation&gt;&lt;/m:r&gt;&lt;/m:sub&gt;&lt;m:sup/&gt;&lt;m:e&gt;&lt;m:sSub&gt;&lt;m:sSubPr&gt;&lt;m:ctrlPr&gt;&lt;aml:annotation aml:id=&quot;2&quot; w:type=&quot;Word.Insertion&quot; aml:author=&quot;Giorgos Mellios&quot; aml:createdate=&quot;2018-04-19T21:47: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3&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f&lt;/m:t&gt;&lt;/aml:content&gt;&lt;/aml:annotation&gt;&lt;/m:r&gt;&lt;/m:e&gt;&lt;m:sub&gt;&lt;m:r&gt;&lt;aml:annotation aml:id=&quot;4&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k&lt;/m:t&gt;&lt;/aml:content&gt;&lt;/aml:annotation&gt;&lt;/m:r&gt;&lt;/m:sub&gt;&lt;/m:sSub&gt;&lt;m:r&gt;&lt;aml:annotation aml:id=&quot;5&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β™&lt;/m:t&gt;&lt;/aml:content&gt;&lt;/aml:annotation&gt;&lt;/m:r&gt;&lt;m:d&gt;&lt;m:dPr&gt;&lt;m:ctrlPr&gt;&lt;aml:annotation aml:id=&quot;6&quot; w:type=&quot;Word.Insertion&quot; aml:author=&quot;Giorgos Mellios&quot; aml:createdate=&quot;2018-04-19T21:47: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dPr&gt;&lt;m:e&gt;&lt;m:sSub&gt;&lt;m:sSubPr&gt;&lt;m:ctrlPr&gt;&lt;aml:annotation aml:id=&quot;7&quot; w:type=&quot;Word.Insertion&quot; aml:author=&quot;Giorgos Mellios&quot; aml:createdate=&quot;2018-04-19T21:47: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8&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m&lt;/m:t&gt;&lt;/aml:content&gt;&lt;/aml:annotation&gt;&lt;/m:r&gt;&lt;/m:e&gt;&lt;m:sub&gt;&lt;m:r&gt;&lt;aml:annotation aml:id=&quot;9&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tank&lt;/m:t&gt;&lt;/aml:content&gt;&lt;/aml:annotation&gt;&lt;/m:r&gt;&lt;/m:sub&gt;&lt;/m:sSub&gt;&lt;m:d&gt;&lt;m:dPr&gt;&lt;m:ctrlPr&gt;&lt;aml:annotation aml:id=&quot;10&quot; w:type=&quot;Word.Insertion&quot; aml:author=&quot;Giorgos Mellios&quot; aml:createdate=&quot;2018-04-19T21:47: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dPr&gt;&lt;m:e&gt;&lt;m:sSub&gt;&lt;m:sSubPr&gt;&lt;m:ctrlPr&gt;&lt;aml:annotation aml:id=&quot;11&quot; w:type=&quot;Word.Insertion&quot; aml:author=&quot;Giorgos Mellios&quot; aml:createdate=&quot;2018-04-19T21:47: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2&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T&lt;/m:t&gt;&lt;/aml:content&gt;&lt;/aml:annotation&gt;&lt;/m:r&gt;&lt;/m:e&gt;&lt;m:sub&gt;&lt;m:r&gt;&lt;aml:annotation aml:id=&quot;13&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min,k&lt;/m:t&gt;&lt;/aml:content&gt;&lt;/aml:annotation&gt;&lt;/m:r&gt;&lt;/m:sub&gt;&lt;/m:sSub&gt;&lt;m:r&gt;&lt;aml:annotation aml:id=&quot;14&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lt;/m:t&gt;&lt;/aml:content&gt;&lt;/aml:annotation&gt;&lt;/m:r&gt;&lt;m:sSub&gt;&lt;m:sSubPr&gt;&lt;m:ctrlPr&gt;&lt;aml:annotation aml:id=&quot;15&quot; w:type=&quot;Word.Insertion&quot; aml:author=&quot;Giorgos Mellios&quot; aml:createdate=&quot;2018-04-19T21:47: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6&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T&lt;/m:t&gt;&lt;/aml:content&gt;&lt;/aml:annotation&gt;&lt;/m:r&gt;&lt;/m:e&gt;&lt;m:sub&gt;&lt;m:r&gt;&lt;aml:annotation aml:id=&quot;17&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max,k&lt;/m:t&gt;&lt;/aml:content&gt;&lt;/aml:annotation&gt;&lt;/m:r&gt;&lt;/m:sub&gt;&lt;/m:sSub&gt;&lt;/m:e&gt;&lt;/m:d&gt;&lt;m:r&gt;&lt;aml:annotation aml:id=&quot;18&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lt;/m:t&gt;&lt;/aml:content&gt;&lt;/aml:annotation&gt;&lt;/m:r&gt;&lt;m:sSub&gt;&lt;m:sSubPr&gt;&lt;m:ctrlPr&gt;&lt;aml:annotation aml:id=&quot;19&quot; w:type=&quot;Word.Insertion&quot; aml:author=&quot;Giorgos Mellios&quot; aml:createdate=&quot;2018-04-19T21:47: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20&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m&lt;/m:t&gt;&lt;/aml:content&gt;&lt;/aml:annotation&gt;&lt;/m:r&gt;&lt;/m:e&gt;&lt;m:sub&gt;&lt;m:r&gt;&lt;aml:annotation aml:id=&quot;21&quot; w:type=&quot;Word.Insertion&quot; aml:author=&quot;Giorgos Mellios&quot; aml:createdate=&quot;2018-04-19T21:47:00Z&quot;&gt;&lt;aml:content&gt;&lt;m:rPr&gt;&lt;m:sty m:val=&quot;p&quot;/&gt;&lt;/m:rPr&gt;&lt;w:rPr&gt;&lt;w:rFonts w:ascii=&quot;Cambria Math&quot; w:h-ansi=&quot;Cambria Math&quot;/&gt;&lt;wx:font wx:val=&quot;Cambria Math&quot;/&gt;&lt;w:sz w:val=&quot;20&quot;/&gt;&lt;w:sz-cs w:val=&quot;21&quot;/&gt;&lt;/w:rPr&gt;&lt;m:t&gt;rest&lt;/m:t&gt;&lt;/aml:content&gt;&lt;/aml:annotation&gt;&lt;/m:r&gt;&lt;/m:sub&gt;&lt;/m:sSub&gt;&lt;/m:e&gt;&lt;/m:d&gt;&lt;/m:e&gt;&lt;/m:nary&gt;&lt;/m:oMath&gt;&lt;/m:oMathPara&gt;&lt;/w:p&gt;&lt;w:sectPr wsp:rsidR=&quot;00000000&quot; wsp:rsidRPr=&quot;005D74D6&quot;&gt;&lt;w:pgSz w:w=&quot;12240&quot; w:h=&quot;15840&quot;/&gt;&lt;w:pgMar w:top=&quot;1440&quot; w:right=&quot;1800&quot; w:bottom=&quot;1440&quot; w:left=&quot;1800&quot; w:header=&quot;720&quot; w:footer=&quot;720&quot; w:gutter=&quot;0&quot;/&gt;&lt;w:cols w:space=&quot;720&quot;/&gt;&lt;/w:sectPr&gt;&lt;/wx:sect&gt;&lt;/w:body&gt;&lt;/w:wordDocument&gt;">
                  <v:imagedata r:id="rId75" o:title="" chromakey="white"/>
                </v:shape>
              </w:pict>
            </w:r>
          </w:p>
          <w:p w:rsidR="004B74D0" w:rsidRPr="00077404" w:rsidRDefault="004B74D0" w:rsidP="00736719">
            <w:pPr>
              <w:spacing w:line="240" w:lineRule="auto"/>
              <w:jc w:val="center"/>
              <w:rPr>
                <w:sz w:val="20"/>
                <w:szCs w:val="20"/>
                <w:lang w:val="en-GB"/>
              </w:rPr>
            </w:pPr>
          </w:p>
        </w:tc>
        <w:tc>
          <w:tcPr>
            <w:tcW w:w="3338" w:type="dxa"/>
            <w:noWrap/>
            <w:tcMar>
              <w:left w:w="28" w:type="dxa"/>
              <w:right w:w="28" w:type="dxa"/>
            </w:tcMar>
            <w:vAlign w:val="center"/>
          </w:tcPr>
          <w:p w:rsidR="00496359" w:rsidRPr="00496359" w:rsidRDefault="00D81A87" w:rsidP="00496359">
            <w:pPr>
              <w:rPr>
                <w:ins w:id="282" w:author="Giorgos Mellios" w:date="2018-04-19T21:48:00Z"/>
                <w:sz w:val="20"/>
                <w:szCs w:val="21"/>
              </w:rPr>
            </w:pPr>
            <w:del w:id="283" w:author="Giorgos Mellios" w:date="2018-04-19T21:46:00Z">
              <w:r w:rsidRPr="00077404" w:rsidDel="00A218A1">
                <w:rPr>
                  <w:position w:val="-28"/>
                  <w:sz w:val="20"/>
                  <w:szCs w:val="20"/>
                  <w:lang w:val="en-GB"/>
                </w:rPr>
                <w:object w:dxaOrig="4260" w:dyaOrig="540">
                  <v:shape id="_x0000_i1087" type="#_x0000_t75" style="width:150.6pt;height:24pt" o:ole="">
                    <v:imagedata r:id="rId107" o:title=""/>
                  </v:shape>
                  <o:OLEObject Type="Embed" ProgID="Equation.3" ShapeID="_x0000_i1087" DrawAspect="Content" ObjectID="_1585750833" r:id="rId108"/>
                </w:object>
              </w:r>
            </w:del>
            <w:ins w:id="284" w:author="Giorgos Mellios" w:date="2018-04-19T21:48:00Z">
              <w:r w:rsidR="00496359" w:rsidRPr="00B12140">
                <w:rPr>
                  <w:rFonts w:ascii="Cambria Math" w:eastAsia="Calibri" w:hAnsi="Cambria Math"/>
                  <w:sz w:val="20"/>
                  <w:szCs w:val="21"/>
                  <w:lang w:val="en-US" w:eastAsia="en-US"/>
                </w:rPr>
                <w:br/>
              </w:r>
            </w:ins>
            <w:r w:rsidR="000F5671">
              <w:pict>
                <v:shape id="_x0000_i1088" type="#_x0000_t75" style="width:162.6pt;height:26.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activeWritingStyle w:lang=&quot;EN-GB&quot; w:vendorID=&quot;64&quot; w:dllVersion=&quot;6&quot; w:nlCheck=&quot;on&quot; w:optionSet=&quot;1&quot;/&gt;&lt;w:activeWritingStyle w:lang=&quot;FR&quot; w:vendorID=&quot;64&quot; w:dllVersion=&quot;6&quot; w:nlCheck=&quot;on&quot; w:optionSet=&quot;1&quot;/&gt;&lt;w:activeWritingStyle w:lang=&quot;EN-US&quot; w:vendorID=&quot;64&quot; w:dllVersion=&quot;6&quot; w:nlCheck=&quot;on&quot; w:optionSet=&quot;1&quot;/&gt;&lt;w:activeWritingStyle w:lang=&quot;EN-GB&quot; w:vendorID=&quot;64&quot; w:dllVersion=&quot;5&quot; w:nlCheck=&quot;on&quot; w:optionSet=&quot;1&quot;/&gt;&lt;w:activeWritingStyle w:lang=&quot;EN-US&quot; w:vendorID=&quot;64&quot; w:dllVersion=&quot;5&quot; w:nlCheck=&quot;on&quot; w:optionSet=&quot;1&quot;/&gt;&lt;w:activeWritingStyle w:lang=&quot;DE&quot; w:vendorID=&quot;64&quot; w:dllVersion=&quot;6&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stylePaneFormatFilter w:val=&quot;3F01&quot;/&gt;&lt;w:defaultTabStop w:val=&quot;709&quot;/&gt;&lt;w:hyphenationZone w:val=&quot;425&quot;/&gt;&lt;w:characterSpacingControl w:val=&quot;DontCompress&quot;/&gt;&lt;w:webPageEncoding w:val=&quot;windows-1252&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D40159&quot;/&gt;&lt;wsp:rsid wsp:val=&quot;00017AB0&quot;/&gt;&lt;wsp:rsid wsp:val=&quot;00035455&quot;/&gt;&lt;wsp:rsid wsp:val=&quot;000368ED&quot;/&gt;&lt;wsp:rsid wsp:val=&quot;000425A3&quot;/&gt;&lt;wsp:rsid wsp:val=&quot;000628B5&quot;/&gt;&lt;wsp:rsid wsp:val=&quot;00063C5B&quot;/&gt;&lt;wsp:rsid wsp:val=&quot;00067383&quot;/&gt;&lt;wsp:rsid wsp:val=&quot;000729E7&quot;/&gt;&lt;wsp:rsid wsp:val=&quot;00077404&quot;/&gt;&lt;wsp:rsid wsp:val=&quot;00077A5B&quot;/&gt;&lt;wsp:rsid wsp:val=&quot;00077BA7&quot;/&gt;&lt;wsp:rsid wsp:val=&quot;00094F74&quot;/&gt;&lt;wsp:rsid wsp:val=&quot;00096125&quot;/&gt;&lt;wsp:rsid wsp:val=&quot;0009788F&quot;/&gt;&lt;wsp:rsid wsp:val=&quot;000A0165&quot;/&gt;&lt;wsp:rsid wsp:val=&quot;000A4C46&quot;/&gt;&lt;wsp:rsid wsp:val=&quot;000A5C9A&quot;/&gt;&lt;wsp:rsid wsp:val=&quot;000A61A3&quot;/&gt;&lt;wsp:rsid wsp:val=&quot;000B07DB&quot;/&gt;&lt;wsp:rsid wsp:val=&quot;000B41B0&quot;/&gt;&lt;wsp:rsid wsp:val=&quot;000B7EBC&quot;/&gt;&lt;wsp:rsid wsp:val=&quot;000C08AF&quot;/&gt;&lt;wsp:rsid wsp:val=&quot;000C2A8E&quot;/&gt;&lt;wsp:rsid wsp:val=&quot;000D6471&quot;/&gt;&lt;wsp:rsid wsp:val=&quot;000E0B36&quot;/&gt;&lt;wsp:rsid wsp:val=&quot;000E112F&quot;/&gt;&lt;wsp:rsid wsp:val=&quot;000E477E&quot;/&gt;&lt;wsp:rsid wsp:val=&quot;000F50E4&quot;/&gt;&lt;wsp:rsid wsp:val=&quot;000F7D59&quot;/&gt;&lt;wsp:rsid wsp:val=&quot;00100BB2&quot;/&gt;&lt;wsp:rsid wsp:val=&quot;00101D3D&quot;/&gt;&lt;wsp:rsid wsp:val=&quot;00101D61&quot;/&gt;&lt;wsp:rsid wsp:val=&quot;001022F5&quot;/&gt;&lt;wsp:rsid wsp:val=&quot;001047F9&quot;/&gt;&lt;wsp:rsid wsp:val=&quot;00106D4B&quot;/&gt;&lt;wsp:rsid wsp:val=&quot;001079B1&quot;/&gt;&lt;wsp:rsid wsp:val=&quot;00110AFE&quot;/&gt;&lt;wsp:rsid wsp:val=&quot;00110D70&quot;/&gt;&lt;wsp:rsid wsp:val=&quot;00117E70&quot;/&gt;&lt;wsp:rsid wsp:val=&quot;0012528D&quot;/&gt;&lt;wsp:rsid wsp:val=&quot;0013323E&quot;/&gt;&lt;wsp:rsid wsp:val=&quot;00144434&quot;/&gt;&lt;wsp:rsid wsp:val=&quot;0014799D&quot;/&gt;&lt;wsp:rsid wsp:val=&quot;00150C44&quot;/&gt;&lt;wsp:rsid wsp:val=&quot;00154ADB&quot;/&gt;&lt;wsp:rsid wsp:val=&quot;00162069&quot;/&gt;&lt;wsp:rsid wsp:val=&quot;00162871&quot;/&gt;&lt;wsp:rsid wsp:val=&quot;00167DAB&quot;/&gt;&lt;wsp:rsid wsp:val=&quot;00170A22&quot;/&gt;&lt;wsp:rsid wsp:val=&quot;00171573&quot;/&gt;&lt;wsp:rsid wsp:val=&quot;00185915&quot;/&gt;&lt;wsp:rsid wsp:val=&quot;00192F25&quot;/&gt;&lt;wsp:rsid wsp:val=&quot;00193F4F&quot;/&gt;&lt;wsp:rsid wsp:val=&quot;00194570&quot;/&gt;&lt;wsp:rsid wsp:val=&quot;0019605C&quot;/&gt;&lt;wsp:rsid wsp:val=&quot;00196EFB&quot;/&gt;&lt;wsp:rsid wsp:val=&quot;001975DB&quot;/&gt;&lt;wsp:rsid wsp:val=&quot;001A06F2&quot;/&gt;&lt;wsp:rsid wsp:val=&quot;001A217D&quot;/&gt;&lt;wsp:rsid wsp:val=&quot;001B2D45&quot;/&gt;&lt;wsp:rsid wsp:val=&quot;001C5E3E&quot;/&gt;&lt;wsp:rsid wsp:val=&quot;001D35D5&quot;/&gt;&lt;wsp:rsid wsp:val=&quot;001D370B&quot;/&gt;&lt;wsp:rsid wsp:val=&quot;001D5DA0&quot;/&gt;&lt;wsp:rsid wsp:val=&quot;001D7A00&quot;/&gt;&lt;wsp:rsid wsp:val=&quot;001E3B71&quot;/&gt;&lt;wsp:rsid wsp:val=&quot;001E4160&quot;/&gt;&lt;wsp:rsid wsp:val=&quot;001F628C&quot;/&gt;&lt;wsp:rsid wsp:val=&quot;002040E9&quot;/&gt;&lt;wsp:rsid wsp:val=&quot;00204230&quot;/&gt;&lt;wsp:rsid wsp:val=&quot;00204DEA&quot;/&gt;&lt;wsp:rsid wsp:val=&quot;00206325&quot;/&gt;&lt;wsp:rsid wsp:val=&quot;0020692B&quot;/&gt;&lt;wsp:rsid wsp:val=&quot;002076B5&quot;/&gt;&lt;wsp:rsid wsp:val=&quot;0020778D&quot;/&gt;&lt;wsp:rsid wsp:val=&quot;00211973&quot;/&gt;&lt;wsp:rsid wsp:val=&quot;00211F6F&quot;/&gt;&lt;wsp:rsid wsp:val=&quot;0021575A&quot;/&gt;&lt;wsp:rsid wsp:val=&quot;00217F43&quot;/&gt;&lt;wsp:rsid wsp:val=&quot;00221BC4&quot;/&gt;&lt;wsp:rsid wsp:val=&quot;00225675&quot;/&gt;&lt;wsp:rsid wsp:val=&quot;00230069&quot;/&gt;&lt;wsp:rsid wsp:val=&quot;002447EC&quot;/&gt;&lt;wsp:rsid wsp:val=&quot;00253399&quot;/&gt;&lt;wsp:rsid wsp:val=&quot;00257A48&quot;/&gt;&lt;wsp:rsid wsp:val=&quot;00266BDF&quot;/&gt;&lt;wsp:rsid wsp:val=&quot;002747CB&quot;/&gt;&lt;wsp:rsid wsp:val=&quot;00280227&quot;/&gt;&lt;wsp:rsid wsp:val=&quot;00290BC2&quot;/&gt;&lt;wsp:rsid wsp:val=&quot;002960E4&quot;/&gt;&lt;wsp:rsid wsp:val=&quot;00297B58&quot;/&gt;&lt;wsp:rsid wsp:val=&quot;002A09C5&quot;/&gt;&lt;wsp:rsid wsp:val=&quot;002A57A3&quot;/&gt;&lt;wsp:rsid wsp:val=&quot;002A601D&quot;/&gt;&lt;wsp:rsid wsp:val=&quot;002A71EB&quot;/&gt;&lt;wsp:rsid wsp:val=&quot;002B401A&quot;/&gt;&lt;wsp:rsid wsp:val=&quot;002E044F&quot;/&gt;&lt;wsp:rsid wsp:val=&quot;002E32F2&quot;/&gt;&lt;wsp:rsid wsp:val=&quot;002E43DA&quot;/&gt;&lt;wsp:rsid wsp:val=&quot;002E44FE&quot;/&gt;&lt;wsp:rsid wsp:val=&quot;002E459E&quot;/&gt;&lt;wsp:rsid wsp:val=&quot;002E45DC&quot;/&gt;&lt;wsp:rsid wsp:val=&quot;002E6213&quot;/&gt;&lt;wsp:rsid wsp:val=&quot;002E66FE&quot;/&gt;&lt;wsp:rsid wsp:val=&quot;002F2899&quot;/&gt;&lt;wsp:rsid wsp:val=&quot;002F4E52&quot;/&gt;&lt;wsp:rsid wsp:val=&quot;002F59BC&quot;/&gt;&lt;wsp:rsid wsp:val=&quot;00306FEB&quot;/&gt;&lt;wsp:rsid wsp:val=&quot;0030712A&quot;/&gt;&lt;wsp:rsid wsp:val=&quot;00311C94&quot;/&gt;&lt;wsp:rsid wsp:val=&quot;00311EF7&quot;/&gt;&lt;wsp:rsid wsp:val=&quot;003356DC&quot;/&gt;&lt;wsp:rsid wsp:val=&quot;003450EC&quot;/&gt;&lt;wsp:rsid wsp:val=&quot;003451CC&quot;/&gt;&lt;wsp:rsid wsp:val=&quot;0035118C&quot;/&gt;&lt;wsp:rsid wsp:val=&quot;00357E75&quot;/&gt;&lt;wsp:rsid wsp:val=&quot;00362B09&quot;/&gt;&lt;wsp:rsid wsp:val=&quot;00370E19&quot;/&gt;&lt;wsp:rsid wsp:val=&quot;00371055&quot;/&gt;&lt;wsp:rsid wsp:val=&quot;00373E89&quot;/&gt;&lt;wsp:rsid wsp:val=&quot;003803F0&quot;/&gt;&lt;wsp:rsid wsp:val=&quot;00380E54&quot;/&gt;&lt;wsp:rsid wsp:val=&quot;003854DA&quot;/&gt;&lt;wsp:rsid wsp:val=&quot;003A368D&quot;/&gt;&lt;wsp:rsid wsp:val=&quot;003A5BBC&quot;/&gt;&lt;wsp:rsid wsp:val=&quot;003B4B3F&quot;/&gt;&lt;wsp:rsid wsp:val=&quot;003B6AD9&quot;/&gt;&lt;wsp:rsid wsp:val=&quot;003B7819&quot;/&gt;&lt;wsp:rsid wsp:val=&quot;003C7571&quot;/&gt;&lt;wsp:rsid wsp:val=&quot;003D0016&quot;/&gt;&lt;wsp:rsid wsp:val=&quot;003D33A5&quot;/&gt;&lt;wsp:rsid wsp:val=&quot;003F0D72&quot;/&gt;&lt;wsp:rsid wsp:val=&quot;003F27B9&quot;/&gt;&lt;wsp:rsid wsp:val=&quot;003F5118&quot;/&gt;&lt;wsp:rsid wsp:val=&quot;004010F5&quot;/&gt;&lt;wsp:rsid wsp:val=&quot;00402C92&quot;/&gt;&lt;wsp:rsid wsp:val=&quot;00404E38&quot;/&gt;&lt;wsp:rsid wsp:val=&quot;004052A0&quot;/&gt;&lt;wsp:rsid wsp:val=&quot;00410042&quot;/&gt;&lt;wsp:rsid wsp:val=&quot;00413462&quot;/&gt;&lt;wsp:rsid wsp:val=&quot;004272EA&quot;/&gt;&lt;wsp:rsid wsp:val=&quot;00442649&quot;/&gt;&lt;wsp:rsid wsp:val=&quot;00443E3D&quot;/&gt;&lt;wsp:rsid wsp:val=&quot;00444303&quot;/&gt;&lt;wsp:rsid wsp:val=&quot;0047635A&quot;/&gt;&lt;wsp:rsid wsp:val=&quot;00480D49&quot;/&gt;&lt;wsp:rsid wsp:val=&quot;004909C0&quot;/&gt;&lt;wsp:rsid wsp:val=&quot;00496359&quot;/&gt;&lt;wsp:rsid wsp:val=&quot;004A14E2&quot;/&gt;&lt;wsp:rsid wsp:val=&quot;004A35C1&quot;/&gt;&lt;wsp:rsid wsp:val=&quot;004A39FD&quot;/&gt;&lt;wsp:rsid wsp:val=&quot;004B74D0&quot;/&gt;&lt;wsp:rsid wsp:val=&quot;004C2595&quot;/&gt;&lt;wsp:rsid wsp:val=&quot;004C25B8&quot;/&gt;&lt;wsp:rsid wsp:val=&quot;004E38BA&quot;/&gt;&lt;wsp:rsid wsp:val=&quot;004E4A5E&quot;/&gt;&lt;wsp:rsid wsp:val=&quot;004E6E15&quot;/&gt;&lt;wsp:rsid wsp:val=&quot;004F2F86&quot;/&gt;&lt;wsp:rsid wsp:val=&quot;004F6AC3&quot;/&gt;&lt;wsp:rsid wsp:val=&quot;004F7AB7&quot;/&gt;&lt;wsp:rsid wsp:val=&quot;00504825&quot;/&gt;&lt;wsp:rsid wsp:val=&quot;005049AD&quot;/&gt;&lt;wsp:rsid wsp:val=&quot;005052DA&quot;/&gt;&lt;wsp:rsid wsp:val=&quot;00506D27&quot;/&gt;&lt;wsp:rsid wsp:val=&quot;00512B15&quot;/&gt;&lt;wsp:rsid wsp:val=&quot;00515F26&quot;/&gt;&lt;wsp:rsid wsp:val=&quot;00516DFA&quot;/&gt;&lt;wsp:rsid wsp:val=&quot;005321DE&quot;/&gt;&lt;wsp:rsid wsp:val=&quot;00532621&quot;/&gt;&lt;wsp:rsid wsp:val=&quot;0053708C&quot;/&gt;&lt;wsp:rsid wsp:val=&quot;00542DEC&quot;/&gt;&lt;wsp:rsid wsp:val=&quot;00542F3B&quot;/&gt;&lt;wsp:rsid wsp:val=&quot;00544EDC&quot;/&gt;&lt;wsp:rsid wsp:val=&quot;00552C28&quot;/&gt;&lt;wsp:rsid wsp:val=&quot;00552FCD&quot;/&gt;&lt;wsp:rsid wsp:val=&quot;00570AD5&quot;/&gt;&lt;wsp:rsid wsp:val=&quot;005815DB&quot;/&gt;&lt;wsp:rsid wsp:val=&quot;00587A06&quot;/&gt;&lt;wsp:rsid wsp:val=&quot;00592A58&quot;/&gt;&lt;wsp:rsid wsp:val=&quot;005947D3&quot;/&gt;&lt;wsp:rsid wsp:val=&quot;00596C79&quot;/&gt;&lt;wsp:rsid wsp:val=&quot;00597A57&quot;/&gt;&lt;wsp:rsid wsp:val=&quot;005A04F2&quot;/&gt;&lt;wsp:rsid wsp:val=&quot;005A0979&quot;/&gt;&lt;wsp:rsid wsp:val=&quot;005B1D98&quot;/&gt;&lt;wsp:rsid wsp:val=&quot;005B579D&quot;/&gt;&lt;wsp:rsid wsp:val=&quot;005B5E2F&quot;/&gt;&lt;wsp:rsid wsp:val=&quot;005C3C85&quot;/&gt;&lt;wsp:rsid wsp:val=&quot;005C59D3&quot;/&gt;&lt;wsp:rsid wsp:val=&quot;005C7110&quot;/&gt;&lt;wsp:rsid wsp:val=&quot;005C7B1E&quot;/&gt;&lt;wsp:rsid wsp:val=&quot;005D292B&quot;/&gt;&lt;wsp:rsid wsp:val=&quot;005D37B6&quot;/&gt;&lt;wsp:rsid wsp:val=&quot;005E5A7E&quot;/&gt;&lt;wsp:rsid wsp:val=&quot;005E6BF7&quot;/&gt;&lt;wsp:rsid wsp:val=&quot;005F1A07&quot;/&gt;&lt;wsp:rsid wsp:val=&quot;00602938&quot;/&gt;&lt;wsp:rsid wsp:val=&quot;00606E84&quot;/&gt;&lt;wsp:rsid wsp:val=&quot;00614789&quot;/&gt;&lt;wsp:rsid wsp:val=&quot;00616C22&quot;/&gt;&lt;wsp:rsid wsp:val=&quot;0063228D&quot;/&gt;&lt;wsp:rsid wsp:val=&quot;00632399&quot;/&gt;&lt;wsp:rsid wsp:val=&quot;00633A10&quot;/&gt;&lt;wsp:rsid wsp:val=&quot;00643AC8&quot;/&gt;&lt;wsp:rsid wsp:val=&quot;006457F4&quot;/&gt;&lt;wsp:rsid wsp:val=&quot;006476D3&quot;/&gt;&lt;wsp:rsid wsp:val=&quot;006509A8&quot;/&gt;&lt;wsp:rsid wsp:val=&quot;00651A2D&quot;/&gt;&lt;wsp:rsid wsp:val=&quot;00655D11&quot;/&gt;&lt;wsp:rsid wsp:val=&quot;006631FD&quot;/&gt;&lt;wsp:rsid wsp:val=&quot;00670E89&quot;/&gt;&lt;wsp:rsid wsp:val=&quot;00676BC8&quot;/&gt;&lt;wsp:rsid wsp:val=&quot;006834A9&quot;/&gt;&lt;wsp:rsid wsp:val=&quot;00683F88&quot;/&gt;&lt;wsp:rsid wsp:val=&quot;00684AAE&quot;/&gt;&lt;wsp:rsid wsp:val=&quot;00692A9E&quot;/&gt;&lt;wsp:rsid wsp:val=&quot;006930BC&quot;/&gt;&lt;wsp:rsid wsp:val=&quot;006A50BB&quot;/&gt;&lt;wsp:rsid wsp:val=&quot;006B16B8&quot;/&gt;&lt;wsp:rsid wsp:val=&quot;006B41F2&quot;/&gt;&lt;wsp:rsid wsp:val=&quot;006C3653&quot;/&gt;&lt;wsp:rsid wsp:val=&quot;006C6F1B&quot;/&gt;&lt;wsp:rsid wsp:val=&quot;006C72B8&quot;/&gt;&lt;wsp:rsid wsp:val=&quot;006C73E4&quot;/&gt;&lt;wsp:rsid wsp:val=&quot;006D3122&quot;/&gt;&lt;wsp:rsid wsp:val=&quot;006D4A9E&quot;/&gt;&lt;wsp:rsid wsp:val=&quot;006D4AF7&quot;/&gt;&lt;wsp:rsid wsp:val=&quot;006E30D3&quot;/&gt;&lt;wsp:rsid wsp:val=&quot;006F1FDC&quot;/&gt;&lt;wsp:rsid wsp:val=&quot;00715D8F&quot;/&gt;&lt;wsp:rsid wsp:val=&quot;00716970&quot;/&gt;&lt;wsp:rsid wsp:val=&quot;00722D1A&quot;/&gt;&lt;wsp:rsid wsp:val=&quot;00732153&quot;/&gt;&lt;wsp:rsid wsp:val=&quot;00732420&quot;/&gt;&lt;wsp:rsid wsp:val=&quot;00736719&quot;/&gt;&lt;wsp:rsid wsp:val=&quot;00736B19&quot;/&gt;&lt;wsp:rsid wsp:val=&quot;00742AC1&quot;/&gt;&lt;wsp:rsid wsp:val=&quot;00747067&quot;/&gt;&lt;wsp:rsid wsp:val=&quot;007623BE&quot;/&gt;&lt;wsp:rsid wsp:val=&quot;00764293&quot;/&gt;&lt;wsp:rsid wsp:val=&quot;00774FC5&quot;/&gt;&lt;wsp:rsid wsp:val=&quot;007753B5&quot;/&gt;&lt;wsp:rsid wsp:val=&quot;00782AEF&quot;/&gt;&lt;wsp:rsid wsp:val=&quot;00783B7D&quot;/&gt;&lt;wsp:rsid wsp:val=&quot;00783FEF&quot;/&gt;&lt;wsp:rsid wsp:val=&quot;00786CB2&quot;/&gt;&lt;wsp:rsid wsp:val=&quot;007A085C&quot;/&gt;&lt;wsp:rsid wsp:val=&quot;007C2A20&quot;/&gt;&lt;wsp:rsid wsp:val=&quot;007D320D&quot;/&gt;&lt;wsp:rsid wsp:val=&quot;007D4EF2&quot;/&gt;&lt;wsp:rsid wsp:val=&quot;007D660D&quot;/&gt;&lt;wsp:rsid wsp:val=&quot;007D7DAF&quot;/&gt;&lt;wsp:rsid wsp:val=&quot;007E17D3&quot;/&gt;&lt;wsp:rsid wsp:val=&quot;007E3D79&quot;/&gt;&lt;wsp:rsid wsp:val=&quot;007F19CD&quot;/&gt;&lt;wsp:rsid wsp:val=&quot;007F4904&quot;/&gt;&lt;wsp:rsid wsp:val=&quot;00801D45&quot;/&gt;&lt;wsp:rsid wsp:val=&quot;00804C7E&quot;/&gt;&lt;wsp:rsid wsp:val=&quot;00811A76&quot;/&gt;&lt;wsp:rsid wsp:val=&quot;00814A66&quot;/&gt;&lt;wsp:rsid wsp:val=&quot;0082386D&quot;/&gt;&lt;wsp:rsid wsp:val=&quot;00825A74&quot;/&gt;&lt;wsp:rsid wsp:val=&quot;0085609D&quot;/&gt;&lt;wsp:rsid wsp:val=&quot;0086461D&quot;/&gt;&lt;wsp:rsid wsp:val=&quot;00876BBC&quot;/&gt;&lt;wsp:rsid wsp:val=&quot;00882E6F&quot;/&gt;&lt;wsp:rsid wsp:val=&quot;008939C1&quot;/&gt;&lt;wsp:rsid wsp:val=&quot;008970F0&quot;/&gt;&lt;wsp:rsid wsp:val=&quot;008A2D70&quot;/&gt;&lt;wsp:rsid wsp:val=&quot;008A6C17&quot;/&gt;&lt;wsp:rsid wsp:val=&quot;008B45A4&quot;/&gt;&lt;wsp:rsid wsp:val=&quot;008C09FD&quot;/&gt;&lt;wsp:rsid wsp:val=&quot;008C0FC2&quot;/&gt;&lt;wsp:rsid wsp:val=&quot;008C3865&quot;/&gt;&lt;wsp:rsid wsp:val=&quot;008C5C09&quot;/&gt;&lt;wsp:rsid wsp:val=&quot;008C63B0&quot;/&gt;&lt;wsp:rsid wsp:val=&quot;008D1F33&quot;/&gt;&lt;wsp:rsid wsp:val=&quot;008E23A4&quot;/&gt;&lt;wsp:rsid wsp:val=&quot;008E28D8&quot;/&gt;&lt;wsp:rsid wsp:val=&quot;008F17AC&quot;/&gt;&lt;wsp:rsid wsp:val=&quot;008F5A92&quot;/&gt;&lt;wsp:rsid wsp:val=&quot;009051D2&quot;/&gt;&lt;wsp:rsid wsp:val=&quot;00907C7F&quot;/&gt;&lt;wsp:rsid wsp:val=&quot;00917C60&quot;/&gt;&lt;wsp:rsid wsp:val=&quot;00921F7B&quot;/&gt;&lt;wsp:rsid wsp:val=&quot;00925E4D&quot;/&gt;&lt;wsp:rsid wsp:val=&quot;00936C51&quot;/&gt;&lt;wsp:rsid wsp:val=&quot;00941006&quot;/&gt;&lt;wsp:rsid wsp:val=&quot;00941826&quot;/&gt;&lt;wsp:rsid wsp:val=&quot;00943057&quot;/&gt;&lt;wsp:rsid wsp:val=&quot;00951A4B&quot;/&gt;&lt;wsp:rsid wsp:val=&quot;00963293&quot;/&gt;&lt;wsp:rsid wsp:val=&quot;00966B91&quot;/&gt;&lt;wsp:rsid wsp:val=&quot;00972545&quot;/&gt;&lt;wsp:rsid wsp:val=&quot;00986E09&quot;/&gt;&lt;wsp:rsid wsp:val=&quot;00995994&quot;/&gt;&lt;wsp:rsid wsp:val=&quot;00997E37&quot;/&gt;&lt;wsp:rsid wsp:val=&quot;009A3CA6&quot;/&gt;&lt;wsp:rsid wsp:val=&quot;009B0794&quot;/&gt;&lt;wsp:rsid wsp:val=&quot;009B476E&quot;/&gt;&lt;wsp:rsid wsp:val=&quot;009C3069&quot;/&gt;&lt;wsp:rsid wsp:val=&quot;009D293A&quot;/&gt;&lt;wsp:rsid wsp:val=&quot;009D2D92&quot;/&gt;&lt;wsp:rsid wsp:val=&quot;009E0495&quot;/&gt;&lt;wsp:rsid wsp:val=&quot;009E0E98&quot;/&gt;&lt;wsp:rsid wsp:val=&quot;009E5D41&quot;/&gt;&lt;wsp:rsid wsp:val=&quot;009F15D6&quot;/&gt;&lt;wsp:rsid wsp:val=&quot;009F43B3&quot;/&gt;&lt;wsp:rsid wsp:val=&quot;009F4A14&quot;/&gt;&lt;wsp:rsid wsp:val=&quot;00A071D5&quot;/&gt;&lt;wsp:rsid wsp:val=&quot;00A07BDC&quot;/&gt;&lt;wsp:rsid wsp:val=&quot;00A14C69&quot;/&gt;&lt;wsp:rsid wsp:val=&quot;00A156F4&quot;/&gt;&lt;wsp:rsid wsp:val=&quot;00A16AA6&quot;/&gt;&lt;wsp:rsid wsp:val=&quot;00A17767&quot;/&gt;&lt;wsp:rsid wsp:val=&quot;00A21693&quot;/&gt;&lt;wsp:rsid wsp:val=&quot;00A218A1&quot;/&gt;&lt;wsp:rsid wsp:val=&quot;00A23CFD&quot;/&gt;&lt;wsp:rsid wsp:val=&quot;00A24F6F&quot;/&gt;&lt;wsp:rsid wsp:val=&quot;00A270DF&quot;/&gt;&lt;wsp:rsid wsp:val=&quot;00A276A1&quot;/&gt;&lt;wsp:rsid wsp:val=&quot;00A34A4B&quot;/&gt;&lt;wsp:rsid wsp:val=&quot;00A43086&quot;/&gt;&lt;wsp:rsid wsp:val=&quot;00A643C8&quot;/&gt;&lt;wsp:rsid wsp:val=&quot;00A71262&quot;/&gt;&lt;wsp:rsid wsp:val=&quot;00A7731F&quot;/&gt;&lt;wsp:rsid wsp:val=&quot;00A83A6F&quot;/&gt;&lt;wsp:rsid wsp:val=&quot;00A84A2B&quot;/&gt;&lt;wsp:rsid wsp:val=&quot;00A8563C&quot;/&gt;&lt;wsp:rsid wsp:val=&quot;00A91ACB&quot;/&gt;&lt;wsp:rsid wsp:val=&quot;00A92BCF&quot;/&gt;&lt;wsp:rsid wsp:val=&quot;00A9768C&quot;/&gt;&lt;wsp:rsid wsp:val=&quot;00AA013D&quot;/&gt;&lt;wsp:rsid wsp:val=&quot;00AC6D7A&quot;/&gt;&lt;wsp:rsid wsp:val=&quot;00AD2BD6&quot;/&gt;&lt;wsp:rsid wsp:val=&quot;00AD7913&quot;/&gt;&lt;wsp:rsid wsp:val=&quot;00AE3B74&quot;/&gt;&lt;wsp:rsid wsp:val=&quot;00AF13C8&quot;/&gt;&lt;wsp:rsid wsp:val=&quot;00AF3164&quot;/&gt;&lt;wsp:rsid wsp:val=&quot;00AF4E2D&quot;/&gt;&lt;wsp:rsid wsp:val=&quot;00AF6A85&quot;/&gt;&lt;wsp:rsid wsp:val=&quot;00B01777&quot;/&gt;&lt;wsp:rsid wsp:val=&quot;00B0684F&quot;/&gt;&lt;wsp:rsid wsp:val=&quot;00B21162&quot;/&gt;&lt;wsp:rsid wsp:val=&quot;00B21951&quot;/&gt;&lt;wsp:rsid wsp:val=&quot;00B242A6&quot;/&gt;&lt;wsp:rsid wsp:val=&quot;00B33EBB&quot;/&gt;&lt;wsp:rsid wsp:val=&quot;00B369BF&quot;/&gt;&lt;wsp:rsid wsp:val=&quot;00B40DB7&quot;/&gt;&lt;wsp:rsid wsp:val=&quot;00B438CB&quot;/&gt;&lt;wsp:rsid wsp:val=&quot;00B53CA9&quot;/&gt;&lt;wsp:rsid wsp:val=&quot;00B548D3&quot;/&gt;&lt;wsp:rsid wsp:val=&quot;00B55EA5&quot;/&gt;&lt;wsp:rsid wsp:val=&quot;00B61FE6&quot;/&gt;&lt;wsp:rsid wsp:val=&quot;00B62739&quot;/&gt;&lt;wsp:rsid wsp:val=&quot;00B85093&quot;/&gt;&lt;wsp:rsid wsp:val=&quot;00B941B9&quot;/&gt;&lt;wsp:rsid wsp:val=&quot;00B961CB&quot;/&gt;&lt;wsp:rsid wsp:val=&quot;00BB313E&quot;/&gt;&lt;wsp:rsid wsp:val=&quot;00BB64BF&quot;/&gt;&lt;wsp:rsid wsp:val=&quot;00BB7711&quot;/&gt;&lt;wsp:rsid wsp:val=&quot;00BC401A&quot;/&gt;&lt;wsp:rsid wsp:val=&quot;00BC54F1&quot;/&gt;&lt;wsp:rsid wsp:val=&quot;00BC70F5&quot;/&gt;&lt;wsp:rsid wsp:val=&quot;00BC7428&quot;/&gt;&lt;wsp:rsid wsp:val=&quot;00BD2F59&quot;/&gt;&lt;wsp:rsid wsp:val=&quot;00BD6886&quot;/&gt;&lt;wsp:rsid wsp:val=&quot;00BD70ED&quot;/&gt;&lt;wsp:rsid wsp:val=&quot;00BE3C09&quot;/&gt;&lt;wsp:rsid wsp:val=&quot;00BF229B&quot;/&gt;&lt;wsp:rsid wsp:val=&quot;00BF250C&quot;/&gt;&lt;wsp:rsid wsp:val=&quot;00BF2FE2&quot;/&gt;&lt;wsp:rsid wsp:val=&quot;00BF6641&quot;/&gt;&lt;wsp:rsid wsp:val=&quot;00BF6C43&quot;/&gt;&lt;wsp:rsid wsp:val=&quot;00C03362&quot;/&gt;&lt;wsp:rsid wsp:val=&quot;00C043E7&quot;/&gt;&lt;wsp:rsid wsp:val=&quot;00C20283&quot;/&gt;&lt;wsp:rsid wsp:val=&quot;00C25109&quot;/&gt;&lt;wsp:rsid wsp:val=&quot;00C31D23&quot;/&gt;&lt;wsp:rsid wsp:val=&quot;00C31EE5&quot;/&gt;&lt;wsp:rsid wsp:val=&quot;00C378DE&quot;/&gt;&lt;wsp:rsid wsp:val=&quot;00C45AB0&quot;/&gt;&lt;wsp:rsid wsp:val=&quot;00C467FF&quot;/&gt;&lt;wsp:rsid wsp:val=&quot;00C507B7&quot;/&gt;&lt;wsp:rsid wsp:val=&quot;00C61094&quot;/&gt;&lt;wsp:rsid wsp:val=&quot;00C62DC5&quot;/&gt;&lt;wsp:rsid wsp:val=&quot;00C80662&quot;/&gt;&lt;wsp:rsid wsp:val=&quot;00C831BB&quot;/&gt;&lt;wsp:rsid wsp:val=&quot;00C84AC5&quot;/&gt;&lt;wsp:rsid wsp:val=&quot;00C95E6D&quot;/&gt;&lt;wsp:rsid wsp:val=&quot;00CB280F&quot;/&gt;&lt;wsp:rsid wsp:val=&quot;00CB7039&quot;/&gt;&lt;wsp:rsid wsp:val=&quot;00CB782D&quot;/&gt;&lt;wsp:rsid wsp:val=&quot;00CB7AEE&quot;/&gt;&lt;wsp:rsid wsp:val=&quot;00CC0D2B&quot;/&gt;&lt;wsp:rsid wsp:val=&quot;00CC2219&quot;/&gt;&lt;wsp:rsid wsp:val=&quot;00CC710C&quot;/&gt;&lt;wsp:rsid wsp:val=&quot;00CD43A6&quot;/&gt;&lt;wsp:rsid wsp:val=&quot;00CE35C1&quot;/&gt;&lt;wsp:rsid wsp:val=&quot;00D20BC6&quot;/&gt;&lt;wsp:rsid wsp:val=&quot;00D312DA&quot;/&gt;&lt;wsp:rsid wsp:val=&quot;00D32522&quot;/&gt;&lt;wsp:rsid wsp:val=&quot;00D37BA6&quot;/&gt;&lt;wsp:rsid wsp:val=&quot;00D40159&quot;/&gt;&lt;wsp:rsid wsp:val=&quot;00D5261E&quot;/&gt;&lt;wsp:rsid wsp:val=&quot;00D530B6&quot;/&gt;&lt;wsp:rsid wsp:val=&quot;00D55340&quot;/&gt;&lt;wsp:rsid wsp:val=&quot;00D64262&quot;/&gt;&lt;wsp:rsid wsp:val=&quot;00D7201D&quot;/&gt;&lt;wsp:rsid wsp:val=&quot;00D72D79&quot;/&gt;&lt;wsp:rsid wsp:val=&quot;00D72E90&quot;/&gt;&lt;wsp:rsid wsp:val=&quot;00D81A87&quot;/&gt;&lt;wsp:rsid wsp:val=&quot;00D81D9C&quot;/&gt;&lt;wsp:rsid wsp:val=&quot;00D832A9&quot;/&gt;&lt;wsp:rsid wsp:val=&quot;00D914D8&quot;/&gt;&lt;wsp:rsid wsp:val=&quot;00D94165&quot;/&gt;&lt;wsp:rsid wsp:val=&quot;00DB2158&quot;/&gt;&lt;wsp:rsid wsp:val=&quot;00DB4392&quot;/&gt;&lt;wsp:rsid wsp:val=&quot;00DD537A&quot;/&gt;&lt;wsp:rsid wsp:val=&quot;00DD5D81&quot;/&gt;&lt;wsp:rsid wsp:val=&quot;00DD6B8A&quot;/&gt;&lt;wsp:rsid wsp:val=&quot;00DD7D79&quot;/&gt;&lt;wsp:rsid wsp:val=&quot;00E12000&quot;/&gt;&lt;wsp:rsid wsp:val=&quot;00E13C7F&quot;/&gt;&lt;wsp:rsid wsp:val=&quot;00E1422D&quot;/&gt;&lt;wsp:rsid wsp:val=&quot;00E21CD1&quot;/&gt;&lt;wsp:rsid wsp:val=&quot;00E23F8F&quot;/&gt;&lt;wsp:rsid wsp:val=&quot;00E25DB0&quot;/&gt;&lt;wsp:rsid wsp:val=&quot;00E3232C&quot;/&gt;&lt;wsp:rsid wsp:val=&quot;00E502DF&quot;/&gt;&lt;wsp:rsid wsp:val=&quot;00E6022C&quot;/&gt;&lt;wsp:rsid wsp:val=&quot;00E60E08&quot;/&gt;&lt;wsp:rsid wsp:val=&quot;00E61F1A&quot;/&gt;&lt;wsp:rsid wsp:val=&quot;00E635C7&quot;/&gt;&lt;wsp:rsid wsp:val=&quot;00E70F0A&quot;/&gt;&lt;wsp:rsid wsp:val=&quot;00E721D0&quot;/&gt;&lt;wsp:rsid wsp:val=&quot;00E73363&quot;/&gt;&lt;wsp:rsid wsp:val=&quot;00E81CB9&quot;/&gt;&lt;wsp:rsid wsp:val=&quot;00E835DF&quot;/&gt;&lt;wsp:rsid wsp:val=&quot;00E8550C&quot;/&gt;&lt;wsp:rsid wsp:val=&quot;00E87D40&quot;/&gt;&lt;wsp:rsid wsp:val=&quot;00E916B8&quot;/&gt;&lt;wsp:rsid wsp:val=&quot;00E95ECB&quot;/&gt;&lt;wsp:rsid wsp:val=&quot;00E96415&quot;/&gt;&lt;wsp:rsid wsp:val=&quot;00E964B8&quot;/&gt;&lt;wsp:rsid wsp:val=&quot;00EA4D9E&quot;/&gt;&lt;wsp:rsid wsp:val=&quot;00EA704A&quot;/&gt;&lt;wsp:rsid wsp:val=&quot;00EB1A2C&quot;/&gt;&lt;wsp:rsid wsp:val=&quot;00EB5F50&quot;/&gt;&lt;wsp:rsid wsp:val=&quot;00EC1CA5&quot;/&gt;&lt;wsp:rsid wsp:val=&quot;00EC1E23&quot;/&gt;&lt;wsp:rsid wsp:val=&quot;00ED0367&quot;/&gt;&lt;wsp:rsid wsp:val=&quot;00ED561F&quot;/&gt;&lt;wsp:rsid wsp:val=&quot;00EE0728&quot;/&gt;&lt;wsp:rsid wsp:val=&quot;00EE735D&quot;/&gt;&lt;wsp:rsid wsp:val=&quot;00EF744E&quot;/&gt;&lt;wsp:rsid wsp:val=&quot;00F02FA0&quot;/&gt;&lt;wsp:rsid wsp:val=&quot;00F10357&quot;/&gt;&lt;wsp:rsid wsp:val=&quot;00F21149&quot;/&gt;&lt;wsp:rsid wsp:val=&quot;00F2357A&quot;/&gt;&lt;wsp:rsid wsp:val=&quot;00F36576&quot;/&gt;&lt;wsp:rsid wsp:val=&quot;00F50AF4&quot;/&gt;&lt;wsp:rsid wsp:val=&quot;00F51819&quot;/&gt;&lt;wsp:rsid wsp:val=&quot;00F51E1A&quot;/&gt;&lt;wsp:rsid wsp:val=&quot;00F555D0&quot;/&gt;&lt;wsp:rsid wsp:val=&quot;00F61781&quot;/&gt;&lt;wsp:rsid wsp:val=&quot;00F6393F&quot;/&gt;&lt;wsp:rsid wsp:val=&quot;00F65DC7&quot;/&gt;&lt;wsp:rsid wsp:val=&quot;00F705D0&quot;/&gt;&lt;wsp:rsid wsp:val=&quot;00F83D30&quot;/&gt;&lt;wsp:rsid wsp:val=&quot;00F90A24&quot;/&gt;&lt;wsp:rsid wsp:val=&quot;00FA71E3&quot;/&gt;&lt;wsp:rsid wsp:val=&quot;00FB0B0B&quot;/&gt;&lt;wsp:rsid wsp:val=&quot;00FB0D84&quot;/&gt;&lt;wsp:rsid wsp:val=&quot;00FC3E8C&quot;/&gt;&lt;wsp:rsid wsp:val=&quot;00FC4EE9&quot;/&gt;&lt;wsp:rsid wsp:val=&quot;00FC7EBA&quot;/&gt;&lt;wsp:rsid wsp:val=&quot;00FD1D88&quot;/&gt;&lt;wsp:rsid wsp:val=&quot;00FD5422&quot;/&gt;&lt;wsp:rsid wsp:val=&quot;00FE2107&quot;/&gt;&lt;wsp:rsid wsp:val=&quot;00FE234E&quot;/&gt;&lt;wsp:rsid wsp:val=&quot;00FE5D86&quot;/&gt;&lt;wsp:rsid wsp:val=&quot;00FE605D&quot;/&gt;&lt;wsp:rsid wsp:val=&quot;00FF76C1&quot;/&gt;&lt;wsp:rsid wsp:val=&quot;00FF7AAB&quot;/&gt;&lt;/wsp:rsids&gt;&lt;/w:docPr&gt;&lt;w:body&gt;&lt;wx:sect&gt;&lt;w:p wsp:rsidR=&quot;00000000&quot; wsp:rsidRPr=&quot;002E45DC&quot; wsp:rsidRDefault=&quot;002E45DC&quot; wsp:rsidP=&quot;002E45DC&quot;&gt;&lt;m:oMathPara&gt;&lt;m:oMath&gt;&lt;m:nary&gt;&lt;m:naryPr&gt;&lt;m:chr m:val=&quot;β‘&quot;/&gt;&lt;m:limLoc m:val=&quot;undOvr&quot;/&gt;&lt;m:supHide m:val=&quot;1&quot;/&gt;&lt;m:ctrlPr&gt;&lt;aml:annotation aml:id=&quot;0&quot; w:type=&quot;Word.Insertion&quot; aml:author=&quot;Giorgos Mellios&quot; aml:createdate=&quot;2018-04-19T21:4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naryPr&gt;&lt;m:sub&gt;&lt;m:r&gt;&lt;aml:annotation aml:id=&quot;1&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k&lt;/m:t&gt;&lt;/aml:content&gt;&lt;/aml:annotation&gt;&lt;/m:r&gt;&lt;/m:sub&gt;&lt;m:sup/&gt;&lt;m:e&gt;&lt;m:sSub&gt;&lt;m:sSubPr&gt;&lt;m:ctrlPr&gt;&lt;aml:annotation aml:id=&quot;2&quot; w:type=&quot;Word.Insertion&quot; aml:author=&quot;Giorgos Mellios&quot; aml:createdate=&quot;2018-04-19T21:4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3&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f&lt;/m:t&gt;&lt;/aml:content&gt;&lt;/aml:annotation&gt;&lt;/m:r&gt;&lt;/m:e&gt;&lt;m:sub&gt;&lt;m:r&gt;&lt;aml:annotation aml:id=&quot;4&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k&lt;/m:t&gt;&lt;/aml:content&gt;&lt;/aml:annotation&gt;&lt;/m:r&gt;&lt;/m:sub&gt;&lt;/m:sSub&gt;&lt;m:r&gt;&lt;aml:annotation aml:id=&quot;5&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β™&lt;/m:t&gt;&lt;/aml:content&gt;&lt;/aml:annotation&gt;&lt;/m:r&gt;&lt;m:d&gt;&lt;m:dPr&gt;&lt;m:ctrlPr&gt;&lt;aml:annotation aml:id=&quot;6&quot; w:type=&quot;Word.Insertion&quot; aml:author=&quot;Giorgos Mellios&quot; aml:createdate=&quot;2018-04-19T21:4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dPr&gt;&lt;m:e&gt;&lt;m:sSub&gt;&lt;m:sSubPr&gt;&lt;m:ctrlPr&gt;&lt;aml:annotation aml:id=&quot;7&quot; w:type=&quot;Word.Insertion&quot; aml:author=&quot;Giorgos Mellios&quot; aml:createdate=&quot;2018-04-19T21:4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8&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m&lt;/m:t&gt;&lt;/aml:content&gt;&lt;/aml:annotation&gt;&lt;/m:r&gt;&lt;/m:e&gt;&lt;m:sub&gt;&lt;m:r&gt;&lt;aml:annotation aml:id=&quot;9&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break&lt;/m:t&gt;&lt;/aml:content&gt;&lt;/aml:annotation&gt;&lt;/m:r&gt;&lt;/m:sub&gt;&lt;/m:sSub&gt;&lt;m:d&gt;&lt;m:dPr&gt;&lt;m:ctrlPr&gt;&lt;aml:annotation aml:id=&quot;10&quot; w:type=&quot;Word.Insertion&quot; aml:author=&quot;Giorgos Mellios&quot; aml:createdate=&quot;2018-04-19T21:4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dPr&gt;&lt;m:e&gt;&lt;m:sSub&gt;&lt;m:sSubPr&gt;&lt;m:ctrlPr&gt;&lt;aml:annotation aml:id=&quot;11&quot; w:type=&quot;Word.Insertion&quot; aml:author=&quot;Giorgos Mellios&quot; aml:createdate=&quot;2018-04-19T21:4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2&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T&lt;/m:t&gt;&lt;/aml:content&gt;&lt;/aml:annotation&gt;&lt;/m:r&gt;&lt;/m:e&gt;&lt;m:sub&gt;&lt;m:r&gt;&lt;aml:annotation aml:id=&quot;13&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min,k&lt;/m:t&gt;&lt;/aml:content&gt;&lt;/aml:annotation&gt;&lt;/m:r&gt;&lt;/m:sub&gt;&lt;/m:sSub&gt;&lt;m:r&gt;&lt;aml:annotation aml:id=&quot;14&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lt;/m:t&gt;&lt;/aml:content&gt;&lt;/aml:annotation&gt;&lt;/m:r&gt;&lt;m:sSub&gt;&lt;m:sSubPr&gt;&lt;m:ctrlPr&gt;&lt;aml:annotation aml:id=&quot;15&quot; w:type=&quot;Word.Insertion&quot; aml:author=&quot;Giorgos Mellios&quot; aml:createdate=&quot;2018-04-19T21:4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16&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T&lt;/m:t&gt;&lt;/aml:content&gt;&lt;/aml:annotation&gt;&lt;/m:r&gt;&lt;/m:e&gt;&lt;m:sub&gt;&lt;m:r&gt;&lt;aml:annotation aml:id=&quot;17&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max,k&lt;/m:t&gt;&lt;/aml:content&gt;&lt;/aml:annotation&gt;&lt;/m:r&gt;&lt;/m:sub&gt;&lt;/m:sSub&gt;&lt;/m:e&gt;&lt;/m:d&gt;&lt;m:r&gt;&lt;aml:annotation aml:id=&quot;18&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lt;/m:t&gt;&lt;/aml:content&gt;&lt;/aml:annotation&gt;&lt;/m:r&gt;&lt;m:sSub&gt;&lt;m:sSubPr&gt;&lt;m:ctrlPr&gt;&lt;aml:annotation aml:id=&quot;19&quot; w:type=&quot;Word.Insertion&quot; aml:author=&quot;Giorgos Mellios&quot; aml:createdate=&quot;2018-04-19T21:48:00Z&quot;&gt;&lt;aml:content&gt;&lt;w:rPr&gt;&lt;w:rFonts w:ascii=&quot;Cambria Math&quot; w:fareast=&quot;Calibri&quot; w:h-ansi=&quot;Cambria Math&quot;/&gt;&lt;wx:font wx:val=&quot;Cambria Math&quot;/&gt;&lt;w:sz w:val=&quot;20&quot;/&gt;&lt;w:sz-cs w:val=&quot;21&quot;/&gt;&lt;w:lang w:val=&quot;EN-US&quot; w:fareast=&quot;EN-US&quot;/&gt;&lt;/w:rPr&gt;&lt;/aml:content&gt;&lt;/aml:annotation&gt;&lt;/m:ctrlPr&gt;&lt;/m:sSubPr&gt;&lt;m:e&gt;&lt;m:r&gt;&lt;aml:annotation aml:id=&quot;20&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m&lt;/m:t&gt;&lt;/aml:content&gt;&lt;/aml:annotation&gt;&lt;/m:r&gt;&lt;/m:e&gt;&lt;m:sub&gt;&lt;m:r&gt;&lt;aml:annotation aml:id=&quot;21&quot; w:type=&quot;Word.Insertion&quot; aml:author=&quot;Giorgos Mellios&quot; aml:createdate=&quot;2018-04-19T21:48:00Z&quot;&gt;&lt;aml:content&gt;&lt;m:rPr&gt;&lt;m:sty m:val=&quot;p&quot;/&gt;&lt;/m:rPr&gt;&lt;w:rPr&gt;&lt;w:rFonts w:ascii=&quot;Cambria Math&quot; w:h-ansi=&quot;Cambria Math&quot;/&gt;&lt;wx:font wx:val=&quot;Cambria Math&quot;/&gt;&lt;w:sz w:val=&quot;20&quot;/&gt;&lt;w:sz-cs w:val=&quot;21&quot;/&gt;&lt;/w:rPr&gt;&lt;m:t&gt;rest&lt;/m:t&gt;&lt;/aml:content&gt;&lt;/aml:annotation&gt;&lt;/m:r&gt;&lt;/m:sub&gt;&lt;/m:sSub&gt;&lt;/m:e&gt;&lt;/m:d&gt;&lt;/m:e&gt;&lt;/m:nary&gt;&lt;/m:oMath&gt;&lt;/m:oMathPara&gt;&lt;/w:p&gt;&lt;w:sectPr wsp:rsidR=&quot;00000000&quot; wsp:rsidRPr=&quot;002E45DC&quot;&gt;&lt;w:pgSz w:w=&quot;12240&quot; w:h=&quot;15840&quot;/&gt;&lt;w:pgMar w:top=&quot;1440&quot; w:right=&quot;1800&quot; w:bottom=&quot;1440&quot; w:left=&quot;1800&quot; w:header=&quot;720&quot; w:footer=&quot;720&quot; w:gutter=&quot;0&quot;/&gt;&lt;w:cols w:space=&quot;720&quot;/&gt;&lt;/w:sectPr&gt;&lt;/wx:sect&gt;&lt;/w:body&gt;&lt;/w:wordDocument&gt;">
                  <v:imagedata r:id="rId78" o:title="" chromakey="white"/>
                </v:shape>
              </w:pict>
            </w:r>
          </w:p>
          <w:p w:rsidR="004B74D0" w:rsidRPr="00077404" w:rsidRDefault="004B74D0" w:rsidP="00736719">
            <w:pPr>
              <w:spacing w:line="240" w:lineRule="auto"/>
              <w:jc w:val="center"/>
              <w:rPr>
                <w:sz w:val="20"/>
                <w:szCs w:val="20"/>
                <w:lang w:val="en-GB"/>
              </w:rPr>
            </w:pPr>
          </w:p>
        </w:tc>
      </w:tr>
      <w:tr w:rsidR="004B74D0" w:rsidRPr="00077404">
        <w:trPr>
          <w:trHeight w:val="677"/>
          <w:jc w:val="center"/>
        </w:trPr>
        <w:tc>
          <w:tcPr>
            <w:tcW w:w="1611" w:type="dxa"/>
            <w:noWrap/>
            <w:tcMar>
              <w:left w:w="57" w:type="dxa"/>
              <w:right w:w="57" w:type="dxa"/>
            </w:tcMar>
            <w:vAlign w:val="center"/>
          </w:tcPr>
          <w:p w:rsidR="004B74D0" w:rsidRPr="00077404" w:rsidRDefault="004B74D0" w:rsidP="00736719">
            <w:pPr>
              <w:spacing w:line="240" w:lineRule="auto"/>
              <w:rPr>
                <w:sz w:val="20"/>
                <w:szCs w:val="20"/>
                <w:lang w:val="en-GB"/>
              </w:rPr>
            </w:pPr>
            <w:r w:rsidRPr="00077404">
              <w:rPr>
                <w:sz w:val="20"/>
                <w:szCs w:val="20"/>
                <w:lang w:val="en-GB"/>
              </w:rPr>
              <w:lastRenderedPageBreak/>
              <w:t>e</w:t>
            </w:r>
            <w:r w:rsidRPr="00077404">
              <w:rPr>
                <w:sz w:val="20"/>
                <w:szCs w:val="20"/>
                <w:vertAlign w:val="subscript"/>
                <w:lang w:val="en-GB"/>
              </w:rPr>
              <w:t>s,hot,fi</w:t>
            </w:r>
          </w:p>
          <w:p w:rsidR="004B74D0" w:rsidRPr="00077404" w:rsidRDefault="004B74D0" w:rsidP="00736719">
            <w:pPr>
              <w:spacing w:line="240" w:lineRule="auto"/>
              <w:rPr>
                <w:sz w:val="20"/>
                <w:szCs w:val="20"/>
                <w:lang w:val="en-GB"/>
              </w:rPr>
            </w:pPr>
            <w:r w:rsidRPr="00077404">
              <w:rPr>
                <w:sz w:val="20"/>
                <w:szCs w:val="20"/>
                <w:lang w:val="en-GB"/>
              </w:rPr>
              <w:t>(g/</w:t>
            </w:r>
            <w:r w:rsidR="003B6AD9" w:rsidRPr="00077404">
              <w:rPr>
                <w:lang w:val="en-GB"/>
              </w:rPr>
              <w:t>parking</w:t>
            </w:r>
            <w:r w:rsidRPr="00077404">
              <w:rPr>
                <w:sz w:val="20"/>
                <w:szCs w:val="20"/>
                <w:lang w:val="en-GB"/>
              </w:rPr>
              <w:t>)</w:t>
            </w:r>
          </w:p>
        </w:tc>
        <w:tc>
          <w:tcPr>
            <w:tcW w:w="3338" w:type="dxa"/>
            <w:noWrap/>
            <w:tcMar>
              <w:left w:w="28" w:type="dxa"/>
              <w:right w:w="28" w:type="dxa"/>
            </w:tcMar>
            <w:vAlign w:val="center"/>
          </w:tcPr>
          <w:p w:rsidR="004B74D0" w:rsidRPr="00077404" w:rsidRDefault="004B74D0" w:rsidP="00736719">
            <w:pPr>
              <w:spacing w:line="240" w:lineRule="auto"/>
              <w:jc w:val="center"/>
              <w:rPr>
                <w:sz w:val="20"/>
                <w:szCs w:val="20"/>
                <w:lang w:val="en-GB"/>
              </w:rPr>
            </w:pPr>
            <w:r w:rsidRPr="00077404">
              <w:rPr>
                <w:position w:val="-28"/>
                <w:sz w:val="20"/>
                <w:szCs w:val="20"/>
                <w:lang w:val="en-GB"/>
              </w:rPr>
              <w:object w:dxaOrig="2640" w:dyaOrig="540">
                <v:shape id="_x0000_i1089" type="#_x0000_t75" style="width:132pt;height:27pt" o:ole="">
                  <v:imagedata r:id="rId109" o:title=""/>
                </v:shape>
                <o:OLEObject Type="Embed" ProgID="Equation.3" ShapeID="_x0000_i1089" DrawAspect="Content" ObjectID="_1585750834" r:id="rId110"/>
              </w:object>
            </w:r>
          </w:p>
        </w:tc>
        <w:tc>
          <w:tcPr>
            <w:tcW w:w="3338" w:type="dxa"/>
            <w:noWrap/>
            <w:tcMar>
              <w:left w:w="28" w:type="dxa"/>
              <w:right w:w="28" w:type="dxa"/>
            </w:tcMar>
            <w:vAlign w:val="center"/>
          </w:tcPr>
          <w:p w:rsidR="004B74D0" w:rsidRPr="00077404" w:rsidRDefault="004B74D0" w:rsidP="00736719">
            <w:pPr>
              <w:spacing w:line="240" w:lineRule="auto"/>
              <w:jc w:val="center"/>
              <w:rPr>
                <w:sz w:val="20"/>
                <w:szCs w:val="20"/>
                <w:lang w:val="en-GB"/>
              </w:rPr>
            </w:pPr>
            <w:r w:rsidRPr="00077404">
              <w:rPr>
                <w:position w:val="-28"/>
                <w:sz w:val="20"/>
                <w:szCs w:val="20"/>
                <w:lang w:val="en-GB"/>
              </w:rPr>
              <w:object w:dxaOrig="2740" w:dyaOrig="540">
                <v:shape id="_x0000_i1090" type="#_x0000_t75" style="width:136.8pt;height:27pt" o:ole="">
                  <v:imagedata r:id="rId111" o:title=""/>
                </v:shape>
                <o:OLEObject Type="Embed" ProgID="Equation.3" ShapeID="_x0000_i1090" DrawAspect="Content" ObjectID="_1585750835" r:id="rId112"/>
              </w:object>
            </w:r>
          </w:p>
        </w:tc>
      </w:tr>
      <w:tr w:rsidR="004B74D0" w:rsidRPr="00077404">
        <w:trPr>
          <w:trHeight w:val="677"/>
          <w:jc w:val="center"/>
        </w:trPr>
        <w:tc>
          <w:tcPr>
            <w:tcW w:w="1611" w:type="dxa"/>
            <w:noWrap/>
            <w:tcMar>
              <w:left w:w="57" w:type="dxa"/>
              <w:right w:w="57" w:type="dxa"/>
            </w:tcMar>
            <w:vAlign w:val="center"/>
          </w:tcPr>
          <w:p w:rsidR="004B74D0" w:rsidRPr="00077404" w:rsidRDefault="004B74D0" w:rsidP="00736719">
            <w:pPr>
              <w:spacing w:line="240" w:lineRule="auto"/>
              <w:rPr>
                <w:sz w:val="20"/>
                <w:szCs w:val="20"/>
                <w:lang w:val="en-GB"/>
              </w:rPr>
            </w:pPr>
            <w:r w:rsidRPr="00077404">
              <w:rPr>
                <w:sz w:val="20"/>
                <w:szCs w:val="20"/>
                <w:lang w:val="en-GB"/>
              </w:rPr>
              <w:t>e</w:t>
            </w:r>
            <w:r w:rsidRPr="00077404">
              <w:rPr>
                <w:sz w:val="20"/>
                <w:szCs w:val="20"/>
                <w:vertAlign w:val="subscript"/>
                <w:lang w:val="en-GB"/>
              </w:rPr>
              <w:t>s,hot,c</w:t>
            </w:r>
          </w:p>
          <w:p w:rsidR="004B74D0" w:rsidRPr="00077404" w:rsidRDefault="004B74D0" w:rsidP="00736719">
            <w:pPr>
              <w:spacing w:line="240" w:lineRule="auto"/>
              <w:rPr>
                <w:sz w:val="20"/>
                <w:szCs w:val="20"/>
                <w:lang w:val="en-GB"/>
              </w:rPr>
            </w:pPr>
            <w:r w:rsidRPr="00077404">
              <w:rPr>
                <w:sz w:val="20"/>
                <w:szCs w:val="20"/>
                <w:lang w:val="en-GB"/>
              </w:rPr>
              <w:t>(g/</w:t>
            </w:r>
            <w:r w:rsidR="003B6AD9" w:rsidRPr="00077404">
              <w:rPr>
                <w:lang w:val="en-GB"/>
              </w:rPr>
              <w:t>parking</w:t>
            </w:r>
            <w:r w:rsidRPr="00077404">
              <w:rPr>
                <w:sz w:val="20"/>
                <w:szCs w:val="20"/>
                <w:lang w:val="en-GB"/>
              </w:rPr>
              <w:t>)</w:t>
            </w:r>
          </w:p>
        </w:tc>
        <w:tc>
          <w:tcPr>
            <w:tcW w:w="3338" w:type="dxa"/>
            <w:noWrap/>
            <w:tcMar>
              <w:left w:w="28" w:type="dxa"/>
              <w:right w:w="28" w:type="dxa"/>
            </w:tcMar>
            <w:vAlign w:val="center"/>
          </w:tcPr>
          <w:p w:rsidR="004B74D0" w:rsidRPr="00077404" w:rsidRDefault="004B74D0" w:rsidP="00736719">
            <w:pPr>
              <w:spacing w:line="240" w:lineRule="auto"/>
              <w:jc w:val="center"/>
              <w:rPr>
                <w:sz w:val="20"/>
                <w:szCs w:val="20"/>
                <w:lang w:val="en-GB"/>
              </w:rPr>
            </w:pPr>
            <w:r w:rsidRPr="00077404">
              <w:rPr>
                <w:position w:val="-28"/>
                <w:sz w:val="20"/>
                <w:szCs w:val="20"/>
                <w:lang w:val="en-GB"/>
              </w:rPr>
              <w:object w:dxaOrig="2700" w:dyaOrig="540">
                <v:shape id="_x0000_i1091" type="#_x0000_t75" style="width:135pt;height:27pt" o:ole="">
                  <v:imagedata r:id="rId113" o:title=""/>
                </v:shape>
                <o:OLEObject Type="Embed" ProgID="Equation.3" ShapeID="_x0000_i1091" DrawAspect="Content" ObjectID="_1585750836" r:id="rId114"/>
              </w:object>
            </w:r>
          </w:p>
        </w:tc>
        <w:tc>
          <w:tcPr>
            <w:tcW w:w="3338" w:type="dxa"/>
            <w:noWrap/>
            <w:tcMar>
              <w:left w:w="28" w:type="dxa"/>
              <w:right w:w="28" w:type="dxa"/>
            </w:tcMar>
            <w:vAlign w:val="center"/>
          </w:tcPr>
          <w:p w:rsidR="004B74D0" w:rsidRPr="00077404" w:rsidRDefault="004B74D0" w:rsidP="00736719">
            <w:pPr>
              <w:spacing w:line="240" w:lineRule="auto"/>
              <w:jc w:val="center"/>
              <w:rPr>
                <w:sz w:val="20"/>
                <w:szCs w:val="20"/>
                <w:lang w:val="en-GB"/>
              </w:rPr>
            </w:pPr>
            <w:r w:rsidRPr="00077404">
              <w:rPr>
                <w:position w:val="-28"/>
                <w:sz w:val="20"/>
                <w:szCs w:val="20"/>
                <w:lang w:val="en-GB"/>
              </w:rPr>
              <w:object w:dxaOrig="2760" w:dyaOrig="540">
                <v:shape id="_x0000_i1092" type="#_x0000_t75" style="width:138pt;height:27pt" o:ole="">
                  <v:imagedata r:id="rId115" o:title=""/>
                </v:shape>
                <o:OLEObject Type="Embed" ProgID="Equation.3" ShapeID="_x0000_i1092" DrawAspect="Content" ObjectID="_1585750837" r:id="rId116"/>
              </w:object>
            </w:r>
          </w:p>
        </w:tc>
      </w:tr>
      <w:tr w:rsidR="004B74D0" w:rsidRPr="00077404">
        <w:trPr>
          <w:trHeight w:val="523"/>
          <w:jc w:val="center"/>
        </w:trPr>
        <w:tc>
          <w:tcPr>
            <w:tcW w:w="1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4B74D0" w:rsidRPr="00E25DB0" w:rsidRDefault="004B74D0" w:rsidP="00736719">
            <w:pPr>
              <w:spacing w:line="240" w:lineRule="auto"/>
              <w:rPr>
                <w:sz w:val="20"/>
                <w:szCs w:val="20"/>
                <w:lang w:val="da-DK"/>
              </w:rPr>
            </w:pPr>
            <w:r w:rsidRPr="00E25DB0">
              <w:rPr>
                <w:sz w:val="20"/>
                <w:szCs w:val="20"/>
                <w:lang w:val="da-DK"/>
              </w:rPr>
              <w:t>e</w:t>
            </w:r>
            <w:r w:rsidRPr="00E25DB0">
              <w:rPr>
                <w:sz w:val="20"/>
                <w:szCs w:val="20"/>
                <w:vertAlign w:val="subscript"/>
                <w:lang w:val="da-DK"/>
              </w:rPr>
              <w:t>r,hot,fi</w:t>
            </w:r>
          </w:p>
          <w:p w:rsidR="004B74D0" w:rsidRPr="00E25DB0" w:rsidRDefault="004B74D0" w:rsidP="00736719">
            <w:pPr>
              <w:spacing w:line="240" w:lineRule="auto"/>
              <w:rPr>
                <w:sz w:val="20"/>
                <w:szCs w:val="20"/>
                <w:lang w:val="da-DK"/>
              </w:rPr>
            </w:pPr>
            <w:r w:rsidRPr="00E25DB0">
              <w:rPr>
                <w:sz w:val="20"/>
                <w:szCs w:val="20"/>
                <w:lang w:val="da-DK"/>
              </w:rPr>
              <w:t>(g/trip)</w:t>
            </w:r>
          </w:p>
        </w:tc>
        <w:tc>
          <w:tcPr>
            <w:tcW w:w="333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B74D0" w:rsidRPr="00077404" w:rsidRDefault="004B74D0" w:rsidP="00736719">
            <w:pPr>
              <w:spacing w:line="240" w:lineRule="auto"/>
              <w:jc w:val="center"/>
              <w:rPr>
                <w:sz w:val="20"/>
                <w:szCs w:val="20"/>
                <w:lang w:val="en-GB"/>
              </w:rPr>
            </w:pPr>
            <w:r w:rsidRPr="00077404">
              <w:rPr>
                <w:position w:val="-28"/>
                <w:sz w:val="20"/>
                <w:szCs w:val="20"/>
                <w:lang w:val="en-GB"/>
              </w:rPr>
              <w:object w:dxaOrig="2540" w:dyaOrig="540">
                <v:shape id="_x0000_i1093" type="#_x0000_t75" style="width:127.2pt;height:27pt" o:ole="">
                  <v:imagedata r:id="rId117" o:title=""/>
                </v:shape>
                <o:OLEObject Type="Embed" ProgID="Equation.3" ShapeID="_x0000_i1093" DrawAspect="Content" ObjectID="_1585750838" r:id="rId118"/>
              </w:object>
            </w:r>
          </w:p>
        </w:tc>
        <w:tc>
          <w:tcPr>
            <w:tcW w:w="333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B74D0" w:rsidRPr="00077404" w:rsidRDefault="004B74D0" w:rsidP="00736719">
            <w:pPr>
              <w:spacing w:line="240" w:lineRule="auto"/>
              <w:jc w:val="center"/>
              <w:rPr>
                <w:sz w:val="20"/>
                <w:szCs w:val="20"/>
                <w:lang w:val="en-GB"/>
              </w:rPr>
            </w:pPr>
            <w:r w:rsidRPr="00077404">
              <w:rPr>
                <w:position w:val="-28"/>
                <w:sz w:val="20"/>
                <w:szCs w:val="20"/>
                <w:lang w:val="en-GB"/>
              </w:rPr>
              <w:object w:dxaOrig="2600" w:dyaOrig="540">
                <v:shape id="_x0000_i1094" type="#_x0000_t75" style="width:129.6pt;height:27pt" o:ole="">
                  <v:imagedata r:id="rId119" o:title=""/>
                </v:shape>
                <o:OLEObject Type="Embed" ProgID="Equation.3" ShapeID="_x0000_i1094" DrawAspect="Content" ObjectID="_1585750839" r:id="rId120"/>
              </w:object>
            </w:r>
          </w:p>
        </w:tc>
      </w:tr>
      <w:tr w:rsidR="004B74D0" w:rsidRPr="00077404">
        <w:trPr>
          <w:trHeight w:val="677"/>
          <w:jc w:val="center"/>
        </w:trPr>
        <w:tc>
          <w:tcPr>
            <w:tcW w:w="1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4B74D0" w:rsidRPr="009A3CA6" w:rsidRDefault="004B74D0" w:rsidP="00736719">
            <w:pPr>
              <w:spacing w:line="240" w:lineRule="auto"/>
              <w:rPr>
                <w:sz w:val="20"/>
                <w:szCs w:val="20"/>
              </w:rPr>
            </w:pPr>
            <w:r w:rsidRPr="009A3CA6">
              <w:rPr>
                <w:sz w:val="20"/>
                <w:szCs w:val="20"/>
              </w:rPr>
              <w:t>e</w:t>
            </w:r>
            <w:r w:rsidRPr="009A3CA6">
              <w:rPr>
                <w:sz w:val="20"/>
                <w:szCs w:val="20"/>
                <w:vertAlign w:val="subscript"/>
              </w:rPr>
              <w:t>r,hot,c</w:t>
            </w:r>
          </w:p>
          <w:p w:rsidR="004B74D0" w:rsidRPr="009A3CA6" w:rsidRDefault="004B74D0" w:rsidP="00736719">
            <w:pPr>
              <w:spacing w:line="240" w:lineRule="auto"/>
              <w:rPr>
                <w:sz w:val="20"/>
                <w:szCs w:val="20"/>
              </w:rPr>
            </w:pPr>
            <w:r w:rsidRPr="009A3CA6">
              <w:rPr>
                <w:sz w:val="20"/>
                <w:szCs w:val="20"/>
              </w:rPr>
              <w:t>(g/trip)</w:t>
            </w:r>
          </w:p>
        </w:tc>
        <w:tc>
          <w:tcPr>
            <w:tcW w:w="333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B74D0" w:rsidRPr="00077404" w:rsidRDefault="004B74D0" w:rsidP="00736719">
            <w:pPr>
              <w:spacing w:line="240" w:lineRule="auto"/>
              <w:jc w:val="center"/>
              <w:rPr>
                <w:sz w:val="20"/>
                <w:szCs w:val="20"/>
                <w:lang w:val="en-GB"/>
              </w:rPr>
            </w:pPr>
            <w:r w:rsidRPr="00077404">
              <w:rPr>
                <w:position w:val="-28"/>
                <w:sz w:val="20"/>
                <w:szCs w:val="20"/>
                <w:lang w:val="en-GB"/>
              </w:rPr>
              <w:object w:dxaOrig="2740" w:dyaOrig="540">
                <v:shape id="_x0000_i1095" type="#_x0000_t75" style="width:136.8pt;height:27pt" o:ole="">
                  <v:imagedata r:id="rId121" o:title=""/>
                </v:shape>
                <o:OLEObject Type="Embed" ProgID="Equation.3" ShapeID="_x0000_i1095" DrawAspect="Content" ObjectID="_1585750840" r:id="rId122"/>
              </w:object>
            </w:r>
          </w:p>
        </w:tc>
        <w:tc>
          <w:tcPr>
            <w:tcW w:w="333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B74D0" w:rsidRPr="00077404" w:rsidRDefault="004B74D0" w:rsidP="00736719">
            <w:pPr>
              <w:spacing w:line="240" w:lineRule="auto"/>
              <w:jc w:val="center"/>
              <w:rPr>
                <w:sz w:val="20"/>
                <w:szCs w:val="20"/>
                <w:lang w:val="en-GB"/>
              </w:rPr>
            </w:pPr>
            <w:r w:rsidRPr="00077404">
              <w:rPr>
                <w:position w:val="-28"/>
                <w:sz w:val="20"/>
                <w:szCs w:val="20"/>
                <w:lang w:val="en-GB"/>
              </w:rPr>
              <w:object w:dxaOrig="2799" w:dyaOrig="540">
                <v:shape id="_x0000_i1096" type="#_x0000_t75" style="width:140.4pt;height:27pt" o:ole="">
                  <v:imagedata r:id="rId123" o:title=""/>
                </v:shape>
                <o:OLEObject Type="Embed" ProgID="Equation.3" ShapeID="_x0000_i1096" DrawAspect="Content" ObjectID="_1585750841" r:id="rId124"/>
              </w:object>
            </w:r>
          </w:p>
        </w:tc>
      </w:tr>
    </w:tbl>
    <w:p w:rsidR="00357E75" w:rsidRDefault="00357E75" w:rsidP="00825A74">
      <w:pPr>
        <w:pStyle w:val="BodyText"/>
      </w:pPr>
    </w:p>
    <w:p w:rsidR="00357E75" w:rsidRPr="00077404" w:rsidRDefault="00357E75" w:rsidP="00357E75">
      <w:pPr>
        <w:pStyle w:val="Heading3"/>
      </w:pPr>
      <w:r w:rsidRPr="00077404">
        <w:t>Activity data</w:t>
      </w:r>
    </w:p>
    <w:p w:rsidR="00736719" w:rsidRPr="00077404" w:rsidRDefault="009E0495" w:rsidP="00825A74">
      <w:pPr>
        <w:pStyle w:val="BodyText"/>
      </w:pPr>
      <w:r w:rsidRPr="00077404">
        <w:t>In addition</w:t>
      </w:r>
      <w:r w:rsidR="004B74D0" w:rsidRPr="00077404">
        <w:t xml:space="preserve"> to the emission factors, the proposed methodology requires statistical data which </w:t>
      </w:r>
      <w:r w:rsidR="00715D8F" w:rsidRPr="00077404">
        <w:t xml:space="preserve">is </w:t>
      </w:r>
      <w:r w:rsidRPr="00077404">
        <w:t>un</w:t>
      </w:r>
      <w:r w:rsidR="004B74D0" w:rsidRPr="00077404">
        <w:t xml:space="preserve">likely </w:t>
      </w:r>
      <w:r w:rsidRPr="00077404">
        <w:t>to be</w:t>
      </w:r>
      <w:r w:rsidR="004B74D0" w:rsidRPr="00077404">
        <w:t xml:space="preserve"> available in many countries </w:t>
      </w:r>
      <w:r w:rsidRPr="00077404">
        <w:t>(</w:t>
      </w:r>
      <w:r w:rsidR="004B74D0" w:rsidRPr="00683F88">
        <w:t>e.g</w:t>
      </w:r>
      <w:r w:rsidR="004B74D0" w:rsidRPr="00077404">
        <w:rPr>
          <w:i/>
        </w:rPr>
        <w:t>.</w:t>
      </w:r>
      <w:r w:rsidR="004B74D0" w:rsidRPr="00077404">
        <w:t xml:space="preserve"> the parameters </w:t>
      </w:r>
      <w:r w:rsidR="004B74D0" w:rsidRPr="00077404">
        <w:rPr>
          <w:i/>
        </w:rPr>
        <w:t>p</w:t>
      </w:r>
      <w:r w:rsidR="004B74D0" w:rsidRPr="00077404">
        <w:t xml:space="preserve">, </w:t>
      </w:r>
      <w:r w:rsidR="004B74D0" w:rsidRPr="00077404">
        <w:rPr>
          <w:i/>
        </w:rPr>
        <w:t>c</w:t>
      </w:r>
      <w:r w:rsidR="004B74D0" w:rsidRPr="00077404">
        <w:t xml:space="preserve">, </w:t>
      </w:r>
      <w:r w:rsidR="004B74D0" w:rsidRPr="00077404">
        <w:rPr>
          <w:i/>
        </w:rPr>
        <w:t>x</w:t>
      </w:r>
      <w:r w:rsidR="004B74D0" w:rsidRPr="00077404">
        <w:t xml:space="preserve">, </w:t>
      </w:r>
      <w:r w:rsidR="004B74D0" w:rsidRPr="00077404">
        <w:rPr>
          <w:i/>
        </w:rPr>
        <w:t>t</w:t>
      </w:r>
      <w:r w:rsidR="004B74D0" w:rsidRPr="00077404">
        <w:rPr>
          <w:i/>
          <w:vertAlign w:val="subscript"/>
        </w:rPr>
        <w:t>park</w:t>
      </w:r>
      <w:r w:rsidR="004B74D0" w:rsidRPr="00077404">
        <w:t xml:space="preserve">, </w:t>
      </w:r>
      <w:r w:rsidR="004B74D0" w:rsidRPr="00077404">
        <w:rPr>
          <w:i/>
        </w:rPr>
        <w:t>t</w:t>
      </w:r>
      <w:r w:rsidR="004B74D0" w:rsidRPr="00077404">
        <w:rPr>
          <w:i/>
          <w:vertAlign w:val="subscript"/>
        </w:rPr>
        <w:t>trip</w:t>
      </w:r>
      <w:r w:rsidR="004B74D0" w:rsidRPr="00077404">
        <w:t xml:space="preserve"> and </w:t>
      </w:r>
      <w:r w:rsidR="004B74D0" w:rsidRPr="00077404">
        <w:rPr>
          <w:i/>
        </w:rPr>
        <w:t>l</w:t>
      </w:r>
      <w:r w:rsidR="004B74D0" w:rsidRPr="00077404">
        <w:rPr>
          <w:i/>
          <w:vertAlign w:val="subscript"/>
        </w:rPr>
        <w:t>trip</w:t>
      </w:r>
      <w:r w:rsidRPr="00077404">
        <w:t>).</w:t>
      </w:r>
      <w:r w:rsidR="004B74D0" w:rsidRPr="00077404">
        <w:t xml:space="preserve"> </w:t>
      </w:r>
      <w:r w:rsidR="00715D8F" w:rsidRPr="00077404">
        <w:t xml:space="preserve">This </w:t>
      </w:r>
      <w:r w:rsidR="004B74D0" w:rsidRPr="00077404">
        <w:t>data can be</w:t>
      </w:r>
      <w:r w:rsidRPr="00077404">
        <w:t xml:space="preserve"> obtained from</w:t>
      </w:r>
      <w:r w:rsidR="004B74D0" w:rsidRPr="00077404">
        <w:t xml:space="preserve"> detailed national statistics or various experimental studies (</w:t>
      </w:r>
      <w:r w:rsidR="004B74D0" w:rsidRPr="00683F88">
        <w:t>e.g</w:t>
      </w:r>
      <w:r w:rsidR="004B74D0" w:rsidRPr="00077404">
        <w:t xml:space="preserve">. André </w:t>
      </w:r>
      <w:r w:rsidR="004B74D0" w:rsidRPr="00683F88">
        <w:t>et al.</w:t>
      </w:r>
      <w:r w:rsidR="004B74D0" w:rsidRPr="00077404">
        <w:t>, 1994). Examples for some countries are shown in Tables</w:t>
      </w:r>
      <w:r w:rsidR="002E44FE">
        <w:t> </w:t>
      </w:r>
      <w:r w:rsidR="004B74D0" w:rsidRPr="00077404">
        <w:t>3</w:t>
      </w:r>
      <w:r w:rsidR="002E44FE" w:rsidRPr="002E44FE">
        <w:t>–</w:t>
      </w:r>
      <w:r w:rsidR="004B74D0" w:rsidRPr="00077404">
        <w:t>7 and 3</w:t>
      </w:r>
      <w:r w:rsidR="002E44FE" w:rsidRPr="002E44FE">
        <w:t>–</w:t>
      </w:r>
      <w:r w:rsidR="004B74D0" w:rsidRPr="00077404">
        <w:t xml:space="preserve">8 (in </w:t>
      </w:r>
      <w:r w:rsidR="002E44FE">
        <w:t>sub</w:t>
      </w:r>
      <w:r w:rsidR="004B74D0" w:rsidRPr="00077404">
        <w:t>section 3.3.3</w:t>
      </w:r>
      <w:r w:rsidR="00683F88">
        <w:t xml:space="preserve"> of the present chapter</w:t>
      </w:r>
      <w:r w:rsidR="004B74D0" w:rsidRPr="00077404">
        <w:t>). Tables</w:t>
      </w:r>
      <w:r w:rsidR="002E44FE">
        <w:t> </w:t>
      </w:r>
      <w:r w:rsidR="004B74D0" w:rsidRPr="00077404">
        <w:t>3</w:t>
      </w:r>
      <w:r w:rsidR="002E44FE" w:rsidRPr="002E44FE">
        <w:t>–</w:t>
      </w:r>
      <w:r w:rsidR="004B74D0" w:rsidRPr="00077404">
        <w:t>1</w:t>
      </w:r>
      <w:r w:rsidR="00E916B8" w:rsidRPr="00077404">
        <w:t>0</w:t>
      </w:r>
      <w:r w:rsidR="004B74D0" w:rsidRPr="00077404">
        <w:t xml:space="preserve"> and 3</w:t>
      </w:r>
      <w:r w:rsidR="002E44FE" w:rsidRPr="002E44FE">
        <w:t>–</w:t>
      </w:r>
      <w:r w:rsidR="004B74D0" w:rsidRPr="00077404">
        <w:t>1</w:t>
      </w:r>
      <w:r w:rsidR="00E916B8" w:rsidRPr="00077404">
        <w:t>1</w:t>
      </w:r>
      <w:r w:rsidR="004B74D0" w:rsidRPr="00077404">
        <w:t xml:space="preserve"> suggest input data for the parking time distribution and vehicle design characteristics respectively.</w:t>
      </w:r>
      <w:r w:rsidR="007E3D79" w:rsidRPr="00077404">
        <w:t xml:space="preserve"> </w:t>
      </w:r>
      <w:r w:rsidR="00194570" w:rsidRPr="00077404">
        <w:t>An e</w:t>
      </w:r>
      <w:r w:rsidR="007E3D79" w:rsidRPr="00077404">
        <w:t xml:space="preserve">stimation </w:t>
      </w:r>
      <w:r w:rsidR="00194570" w:rsidRPr="00077404">
        <w:t>of</w:t>
      </w:r>
      <w:r w:rsidR="007E3D79" w:rsidRPr="00077404">
        <w:t xml:space="preserve"> the fraction of vehicles equipped with a carburettor and/or fuel return systems is provided in </w:t>
      </w:r>
      <w:r w:rsidR="00683F88">
        <w:t>sub</w:t>
      </w:r>
      <w:r w:rsidR="007E3D79" w:rsidRPr="00077404">
        <w:t>section 3.3.3</w:t>
      </w:r>
      <w:r w:rsidR="00683F88">
        <w:t xml:space="preserve"> of the present chapter</w:t>
      </w:r>
      <w:r w:rsidR="007E3D79" w:rsidRPr="00077404">
        <w:t>.</w:t>
      </w:r>
    </w:p>
    <w:p w:rsidR="00736719" w:rsidRPr="00077404" w:rsidRDefault="00736719" w:rsidP="00825A74">
      <w:pPr>
        <w:pStyle w:val="BodyText"/>
        <w:sectPr w:rsidR="00736719" w:rsidRPr="00077404" w:rsidSect="00077404">
          <w:headerReference w:type="default" r:id="rId125"/>
          <w:footerReference w:type="default" r:id="rId126"/>
          <w:pgSz w:w="11907" w:h="16840" w:code="9"/>
          <w:pgMar w:top="1440" w:right="1797" w:bottom="1979" w:left="1797" w:header="720" w:footer="720" w:gutter="0"/>
          <w:cols w:space="720"/>
          <w:noEndnote/>
        </w:sectPr>
      </w:pPr>
    </w:p>
    <w:p w:rsidR="004B74D0" w:rsidRPr="00077404" w:rsidRDefault="004B74D0" w:rsidP="00683F88">
      <w:pPr>
        <w:pStyle w:val="CaptionTable"/>
        <w:jc w:val="left"/>
      </w:pPr>
      <w:bookmarkStart w:id="285" w:name="_Ref215054437"/>
      <w:bookmarkStart w:id="286" w:name="_Ref215054434"/>
      <w:r w:rsidRPr="00077404">
        <w:lastRenderedPageBreak/>
        <w:t>Table</w:t>
      </w:r>
      <w:r w:rsidR="002E44FE">
        <w:t> </w:t>
      </w:r>
      <w:r w:rsidR="00A71262" w:rsidRPr="00077404">
        <w:fldChar w:fldCharType="begin"/>
      </w:r>
      <w:r w:rsidR="00A71262" w:rsidRPr="00077404">
        <w:instrText xml:space="preserve"> STYLEREF 1 \s </w:instrText>
      </w:r>
      <w:r w:rsidR="00A71262" w:rsidRPr="00077404">
        <w:fldChar w:fldCharType="separate"/>
      </w:r>
      <w:r w:rsidR="00D64262">
        <w:rPr>
          <w:noProof/>
        </w:rPr>
        <w:t>3</w:t>
      </w:r>
      <w:r w:rsidR="00A71262" w:rsidRPr="00077404">
        <w:fldChar w:fldCharType="end"/>
      </w:r>
      <w:r w:rsidR="00A71262" w:rsidRPr="00077404">
        <w:noBreakHyphen/>
      </w:r>
      <w:r w:rsidR="00A71262" w:rsidRPr="00077404">
        <w:fldChar w:fldCharType="begin"/>
      </w:r>
      <w:r w:rsidR="00A71262" w:rsidRPr="00077404">
        <w:instrText xml:space="preserve"> SEQ Table \* ARABIC \s 1 </w:instrText>
      </w:r>
      <w:r w:rsidR="00A71262" w:rsidRPr="00077404">
        <w:fldChar w:fldCharType="separate"/>
      </w:r>
      <w:r w:rsidR="00077A5B">
        <w:rPr>
          <w:noProof/>
        </w:rPr>
        <w:t>12</w:t>
      </w:r>
      <w:r w:rsidR="00A71262" w:rsidRPr="00077404">
        <w:fldChar w:fldCharType="end"/>
      </w:r>
      <w:bookmarkEnd w:id="285"/>
      <w:r w:rsidR="00FF76C1" w:rsidRPr="00077404">
        <w:tab/>
      </w:r>
      <w:r w:rsidRPr="00077404">
        <w:t>Parking time distribution</w:t>
      </w:r>
      <w:bookmarkEnd w:id="286"/>
    </w:p>
    <w:p w:rsidR="00736719" w:rsidRPr="00077404" w:rsidRDefault="000F5671">
      <w:pPr>
        <w:spacing w:before="120"/>
        <w:jc w:val="both"/>
        <w:rPr>
          <w:lang w:val="en-GB"/>
        </w:rPr>
      </w:pPr>
      <w:bookmarkStart w:id="287" w:name="_Hlk511982499"/>
      <w:r>
        <w:rPr>
          <w:lang w:val="en-GB"/>
        </w:rPr>
        <w:pict>
          <v:shape id="_x0000_i1097" type="#_x0000_t75" style="width:670.8pt;height:189.6pt">
            <v:imagedata r:id="rId127" o:title=""/>
          </v:shape>
        </w:pict>
      </w:r>
      <w:bookmarkEnd w:id="287"/>
    </w:p>
    <w:p w:rsidR="00736719" w:rsidRPr="00077404" w:rsidRDefault="00736719">
      <w:pPr>
        <w:spacing w:before="120"/>
        <w:jc w:val="both"/>
        <w:rPr>
          <w:lang w:val="en-GB"/>
        </w:rPr>
      </w:pPr>
    </w:p>
    <w:p w:rsidR="00736719" w:rsidRPr="00077404" w:rsidRDefault="00736719">
      <w:pPr>
        <w:spacing w:before="120"/>
        <w:jc w:val="both"/>
        <w:rPr>
          <w:lang w:val="en-GB"/>
        </w:rPr>
        <w:sectPr w:rsidR="00736719" w:rsidRPr="00077404" w:rsidSect="00077404">
          <w:headerReference w:type="default" r:id="rId128"/>
          <w:footerReference w:type="default" r:id="rId129"/>
          <w:pgSz w:w="16840" w:h="11907" w:orient="landscape" w:code="9"/>
          <w:pgMar w:top="1797" w:right="1979" w:bottom="1797" w:left="1440" w:header="720" w:footer="720" w:gutter="0"/>
          <w:cols w:space="720"/>
          <w:noEndnote/>
        </w:sectPr>
      </w:pPr>
    </w:p>
    <w:p w:rsidR="00882E6F" w:rsidRPr="00077404" w:rsidRDefault="004B74D0" w:rsidP="00FF76C1">
      <w:pPr>
        <w:pStyle w:val="CaptionTable"/>
      </w:pPr>
      <w:r w:rsidRPr="00077404">
        <w:lastRenderedPageBreak/>
        <w:t>Table</w:t>
      </w:r>
      <w:r w:rsidR="002E44FE">
        <w:t> </w:t>
      </w:r>
      <w:r w:rsidR="00A71262" w:rsidRPr="00077404">
        <w:fldChar w:fldCharType="begin"/>
      </w:r>
      <w:r w:rsidR="00A71262" w:rsidRPr="00077404">
        <w:instrText xml:space="preserve"> STYLEREF 1 \s </w:instrText>
      </w:r>
      <w:r w:rsidR="00A71262" w:rsidRPr="00077404">
        <w:fldChar w:fldCharType="separate"/>
      </w:r>
      <w:r w:rsidR="007D660D">
        <w:rPr>
          <w:noProof/>
        </w:rPr>
        <w:t>3</w:t>
      </w:r>
      <w:r w:rsidR="00A71262" w:rsidRPr="00077404">
        <w:fldChar w:fldCharType="end"/>
      </w:r>
      <w:r w:rsidR="00A71262" w:rsidRPr="00077404">
        <w:noBreakHyphen/>
      </w:r>
      <w:r w:rsidR="00A71262" w:rsidRPr="00077404">
        <w:fldChar w:fldCharType="begin"/>
      </w:r>
      <w:r w:rsidR="00A71262" w:rsidRPr="00077404">
        <w:instrText xml:space="preserve"> SEQ Table \* ARABIC \s 1 </w:instrText>
      </w:r>
      <w:r w:rsidR="00A71262" w:rsidRPr="00077404">
        <w:fldChar w:fldCharType="separate"/>
      </w:r>
      <w:r w:rsidR="007D660D">
        <w:rPr>
          <w:noProof/>
        </w:rPr>
        <w:t>13</w:t>
      </w:r>
      <w:r w:rsidR="00A71262" w:rsidRPr="00077404">
        <w:fldChar w:fldCharType="end"/>
      </w:r>
      <w:r w:rsidR="00FF76C1" w:rsidRPr="00077404">
        <w:tab/>
      </w:r>
      <w:r w:rsidR="00882E6F" w:rsidRPr="00077404">
        <w:t xml:space="preserve">Suggested (typical) fuel-tank and </w:t>
      </w:r>
      <w:r w:rsidRPr="00077404">
        <w:t>canister s</w:t>
      </w:r>
      <w:r w:rsidR="00882E6F" w:rsidRPr="00077404">
        <w:t xml:space="preserve">izes for </w:t>
      </w:r>
      <w:r w:rsidR="00736719" w:rsidRPr="00077404">
        <w:t xml:space="preserve">various </w:t>
      </w:r>
      <w:r w:rsidR="00882E6F" w:rsidRPr="00077404">
        <w:t xml:space="preserve">vehicle </w:t>
      </w:r>
      <w:r w:rsidR="00736719" w:rsidRPr="00077404">
        <w:t>categories</w:t>
      </w:r>
    </w:p>
    <w:p w:rsidR="004B74D0" w:rsidRPr="00077404" w:rsidRDefault="000F5671" w:rsidP="00882E6F">
      <w:pPr>
        <w:pStyle w:val="Caption"/>
        <w:spacing w:line="240" w:lineRule="auto"/>
        <w:jc w:val="center"/>
      </w:pPr>
      <w:bookmarkStart w:id="288" w:name="_Hlk511981714"/>
      <w:del w:id="289" w:author="Giorgos Mellios" w:date="2018-04-20T14:13:00Z">
        <w:r>
          <w:lastRenderedPageBreak/>
          <w:pict>
            <v:shape id="_x0000_i1099" type="#_x0000_t75" style="width:397.2pt;height:639.6pt">
              <v:imagedata r:id="rId130" o:title=""/>
            </v:shape>
          </w:pict>
        </w:r>
      </w:del>
      <w:bookmarkEnd w:id="288"/>
      <w:ins w:id="290" w:author="Giorgos Mellios" w:date="2018-04-20T14:17:00Z">
        <w:r>
          <w:rPr>
            <w:noProof/>
          </w:rPr>
          <w:lastRenderedPageBreak/>
          <w:pict>
            <v:shape id="Picture 1" o:spid="_x0000_i1100" type="#_x0000_t75" style="width:361.2pt;height:359.4pt;visibility:visible;mso-wrap-style:square">
              <v:imagedata r:id="rId131" o:title=""/>
            </v:shape>
          </w:pict>
        </w:r>
      </w:ins>
    </w:p>
    <w:p w:rsidR="00AD2BD6" w:rsidRDefault="00A71262" w:rsidP="00825A74">
      <w:pPr>
        <w:pStyle w:val="BodyText"/>
      </w:pPr>
      <w:r w:rsidRPr="00077404">
        <w:t>The parking time distribution table (</w:t>
      </w:r>
      <w:r w:rsidRPr="00077404">
        <w:fldChar w:fldCharType="begin"/>
      </w:r>
      <w:r w:rsidRPr="00077404">
        <w:instrText xml:space="preserve"> REF _Ref215054437 \h  \* MERGEFORMAT </w:instrText>
      </w:r>
      <w:r w:rsidRPr="00077404">
        <w:fldChar w:fldCharType="separate"/>
      </w:r>
      <w:r w:rsidR="007D660D" w:rsidRPr="00077404">
        <w:t>Table</w:t>
      </w:r>
      <w:r w:rsidR="007D660D">
        <w:t> 3</w:t>
      </w:r>
      <w:r w:rsidR="007D660D" w:rsidRPr="00077404">
        <w:noBreakHyphen/>
      </w:r>
      <w:r w:rsidR="007D660D">
        <w:t>12</w:t>
      </w:r>
      <w:r w:rsidRPr="00077404">
        <w:fldChar w:fldCharType="end"/>
      </w:r>
      <w:r w:rsidRPr="00077404">
        <w:t xml:space="preserve">) </w:t>
      </w:r>
      <w:r w:rsidR="00AD2BD6">
        <w:t>has been based on real-world data from GPS recordings from a sample fleet of about 20 000 vehicles over a period of one month.</w:t>
      </w:r>
      <w:r w:rsidR="00035455">
        <w:t xml:space="preserve"> The dataset includes parking events extending over several days, which have a significant impact on diurnal emissions.</w:t>
      </w:r>
    </w:p>
    <w:p w:rsidR="00917C60" w:rsidRDefault="00917C60" w:rsidP="00825A74">
      <w:pPr>
        <w:pStyle w:val="BodyText"/>
      </w:pPr>
      <w:r>
        <w:t>Other sources of information on parking statistics include the Artemis and the Auto-Oil I projects.</w:t>
      </w:r>
    </w:p>
    <w:p w:rsidR="00A71262" w:rsidRPr="00077404" w:rsidRDefault="00A71262" w:rsidP="00825A74">
      <w:pPr>
        <w:pStyle w:val="BodyText"/>
      </w:pPr>
      <w:r w:rsidRPr="00077404">
        <w:t>Parking duration data were collected in the framework of the Artemis project (Andr</w:t>
      </w:r>
      <w:r w:rsidRPr="000A5C9A">
        <w:t>è</w:t>
      </w:r>
      <w:r w:rsidRPr="00077404">
        <w:t xml:space="preserve"> and Joumard, 2005) and are shown in </w:t>
      </w:r>
      <w:r w:rsidRPr="00077404">
        <w:fldChar w:fldCharType="begin"/>
      </w:r>
      <w:r w:rsidRPr="00077404">
        <w:instrText xml:space="preserve"> REF _Ref215054553 \h </w:instrText>
      </w:r>
      <w:r w:rsidRPr="00077404">
        <w:fldChar w:fldCharType="separate"/>
      </w:r>
      <w:r w:rsidR="007D660D" w:rsidRPr="00077404">
        <w:t>Table</w:t>
      </w:r>
      <w:r w:rsidR="007D660D">
        <w:t> </w:t>
      </w:r>
      <w:r w:rsidR="007D660D">
        <w:rPr>
          <w:noProof/>
        </w:rPr>
        <w:t>3</w:t>
      </w:r>
      <w:r w:rsidR="007D660D" w:rsidRPr="00077404">
        <w:noBreakHyphen/>
      </w:r>
      <w:r w:rsidR="007D660D">
        <w:rPr>
          <w:noProof/>
        </w:rPr>
        <w:t>14</w:t>
      </w:r>
      <w:r w:rsidRPr="00077404">
        <w:fldChar w:fldCharType="end"/>
      </w:r>
      <w:r w:rsidRPr="00077404">
        <w:t xml:space="preserve">. Parking duration is shown </w:t>
      </w:r>
      <w:r w:rsidR="000A5C9A">
        <w:t>in</w:t>
      </w:r>
      <w:r w:rsidRPr="00077404">
        <w:t xml:space="preserve"> italic characters while percentage values give the frequency. This can be considered typical for an average European condition, unless better data are available.</w:t>
      </w:r>
    </w:p>
    <w:p w:rsidR="00A71262" w:rsidRPr="00077404" w:rsidRDefault="00A71262" w:rsidP="000A5C9A">
      <w:pPr>
        <w:pStyle w:val="CaptionTable"/>
        <w:jc w:val="left"/>
      </w:pPr>
      <w:bookmarkStart w:id="291" w:name="_Ref215054553"/>
      <w:r w:rsidRPr="00077404">
        <w:t>Table</w:t>
      </w:r>
      <w:r w:rsidR="002E44FE">
        <w:t> </w:t>
      </w:r>
      <w:r w:rsidRPr="00077404">
        <w:fldChar w:fldCharType="begin"/>
      </w:r>
      <w:r w:rsidRPr="00077404">
        <w:instrText xml:space="preserve"> STYLEREF 1 \s </w:instrText>
      </w:r>
      <w:r w:rsidRPr="00077404">
        <w:fldChar w:fldCharType="separate"/>
      </w:r>
      <w:r w:rsidR="007D660D">
        <w:rPr>
          <w:noProof/>
        </w:rPr>
        <w:t>3</w:t>
      </w:r>
      <w:r w:rsidRPr="00077404">
        <w:fldChar w:fldCharType="end"/>
      </w:r>
      <w:r w:rsidRPr="00077404">
        <w:noBreakHyphen/>
      </w:r>
      <w:r w:rsidRPr="00077404">
        <w:fldChar w:fldCharType="begin"/>
      </w:r>
      <w:r w:rsidRPr="00077404">
        <w:instrText xml:space="preserve"> SEQ Table \* ARABIC \s 1 </w:instrText>
      </w:r>
      <w:r w:rsidRPr="00077404">
        <w:fldChar w:fldCharType="separate"/>
      </w:r>
      <w:r w:rsidR="007D660D">
        <w:rPr>
          <w:noProof/>
        </w:rPr>
        <w:t>14</w:t>
      </w:r>
      <w:r w:rsidRPr="00077404">
        <w:fldChar w:fldCharType="end"/>
      </w:r>
      <w:bookmarkEnd w:id="291"/>
      <w:r w:rsidR="00FF76C1" w:rsidRPr="00077404">
        <w:tab/>
      </w:r>
      <w:r w:rsidRPr="00077404">
        <w:t>Parking duration frequency (italic characters: parking duration, percentage values: frequency)</w:t>
      </w:r>
    </w:p>
    <w:tbl>
      <w:tblPr>
        <w:tblW w:w="8196" w:type="dxa"/>
        <w:tblInd w:w="103" w:type="dxa"/>
        <w:tblBorders>
          <w:top w:val="single" w:sz="2" w:space="0" w:color="auto"/>
          <w:left w:val="single" w:sz="2" w:space="0" w:color="auto"/>
          <w:bottom w:val="single" w:sz="2" w:space="0" w:color="auto"/>
          <w:right w:val="single" w:sz="2" w:space="0" w:color="auto"/>
          <w:insideH w:val="single" w:sz="2" w:space="0" w:color="auto"/>
        </w:tblBorders>
        <w:tblCellMar>
          <w:left w:w="57" w:type="dxa"/>
          <w:right w:w="57" w:type="dxa"/>
        </w:tblCellMar>
        <w:tblLook w:val="0000" w:firstRow="0" w:lastRow="0" w:firstColumn="0" w:lastColumn="0" w:noHBand="0" w:noVBand="0"/>
      </w:tblPr>
      <w:tblGrid>
        <w:gridCol w:w="683"/>
        <w:gridCol w:w="683"/>
        <w:gridCol w:w="683"/>
        <w:gridCol w:w="683"/>
        <w:gridCol w:w="683"/>
        <w:gridCol w:w="683"/>
        <w:gridCol w:w="683"/>
        <w:gridCol w:w="683"/>
        <w:gridCol w:w="683"/>
        <w:gridCol w:w="683"/>
        <w:gridCol w:w="683"/>
        <w:gridCol w:w="683"/>
      </w:tblGrid>
      <w:tr w:rsidR="00A71262" w:rsidRPr="00077404">
        <w:trPr>
          <w:trHeight w:val="319"/>
        </w:trPr>
        <w:tc>
          <w:tcPr>
            <w:tcW w:w="8196" w:type="dxa"/>
            <w:gridSpan w:val="12"/>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Parking duration t</w:t>
            </w:r>
            <w:r w:rsidRPr="00077404">
              <w:rPr>
                <w:bCs/>
                <w:sz w:val="18"/>
                <w:szCs w:val="18"/>
                <w:vertAlign w:val="subscript"/>
                <w:lang w:val="en-GB"/>
              </w:rPr>
              <w:t>park</w:t>
            </w:r>
            <w:r w:rsidRPr="00077404">
              <w:rPr>
                <w:bCs/>
                <w:sz w:val="18"/>
                <w:szCs w:val="18"/>
                <w:lang w:val="en-GB"/>
              </w:rPr>
              <w:t xml:space="preserve"> (h)</w:t>
            </w:r>
          </w:p>
        </w:tc>
      </w:tr>
      <w:tr w:rsidR="00A71262" w:rsidRPr="00077404">
        <w:trPr>
          <w:trHeight w:val="319"/>
        </w:trPr>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&lt;0.5</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1</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1.5</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2</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2.5</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3</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3.5</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4</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4.5</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5</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5.5</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6</w:t>
            </w:r>
          </w:p>
        </w:tc>
      </w:tr>
      <w:tr w:rsidR="00A71262" w:rsidRPr="00077404">
        <w:trPr>
          <w:trHeight w:val="319"/>
        </w:trPr>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42</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14</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2.0</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4.9</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5.9</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2.0</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2.9</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1.5</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1.5</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1.0</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1.0</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0.5</w:t>
            </w:r>
            <w:r w:rsidR="000A5C9A">
              <w:rPr>
                <w:bCs/>
                <w:sz w:val="18"/>
                <w:szCs w:val="18"/>
                <w:lang w:val="en-GB"/>
              </w:rPr>
              <w:t> </w:t>
            </w:r>
            <w:r w:rsidRPr="00077404">
              <w:rPr>
                <w:bCs/>
                <w:sz w:val="18"/>
                <w:szCs w:val="18"/>
                <w:lang w:val="en-GB"/>
              </w:rPr>
              <w:t>%</w:t>
            </w:r>
          </w:p>
        </w:tc>
      </w:tr>
      <w:tr w:rsidR="00A71262" w:rsidRPr="00077404">
        <w:trPr>
          <w:trHeight w:val="319"/>
        </w:trPr>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6.5</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7</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7.5</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8</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8.5</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9</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9.5</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10</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10.5</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11</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11.5</w:t>
            </w:r>
          </w:p>
        </w:tc>
        <w:tc>
          <w:tcPr>
            <w:tcW w:w="683" w:type="dxa"/>
            <w:shd w:val="clear" w:color="auto" w:fill="auto"/>
            <w:noWrap/>
            <w:vAlign w:val="center"/>
          </w:tcPr>
          <w:p w:rsidR="00A71262" w:rsidRPr="00077404" w:rsidRDefault="00A71262" w:rsidP="00C25109">
            <w:pPr>
              <w:jc w:val="center"/>
              <w:rPr>
                <w:bCs/>
                <w:i/>
                <w:sz w:val="18"/>
                <w:szCs w:val="18"/>
                <w:lang w:val="en-GB"/>
              </w:rPr>
            </w:pPr>
            <w:r w:rsidRPr="00077404">
              <w:rPr>
                <w:bCs/>
                <w:i/>
                <w:sz w:val="18"/>
                <w:szCs w:val="18"/>
                <w:lang w:val="en-GB"/>
              </w:rPr>
              <w:t>&gt;12</w:t>
            </w:r>
          </w:p>
        </w:tc>
      </w:tr>
      <w:tr w:rsidR="00A71262" w:rsidRPr="00077404">
        <w:trPr>
          <w:trHeight w:val="319"/>
        </w:trPr>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1.0</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0.5</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0.5</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0.5</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0.5</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0.5</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0.5</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0.5</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0.5</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0.5</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0.5</w:t>
            </w:r>
            <w:r w:rsidR="000A5C9A">
              <w:rPr>
                <w:bCs/>
                <w:sz w:val="18"/>
                <w:szCs w:val="18"/>
                <w:lang w:val="en-GB"/>
              </w:rPr>
              <w:t> </w:t>
            </w:r>
            <w:r w:rsidRPr="00077404">
              <w:rPr>
                <w:bCs/>
                <w:sz w:val="18"/>
                <w:szCs w:val="18"/>
                <w:lang w:val="en-GB"/>
              </w:rPr>
              <w:t>%</w:t>
            </w:r>
          </w:p>
        </w:tc>
        <w:tc>
          <w:tcPr>
            <w:tcW w:w="683" w:type="dxa"/>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13</w:t>
            </w:r>
            <w:r w:rsidR="000A5C9A">
              <w:rPr>
                <w:bCs/>
                <w:sz w:val="18"/>
                <w:szCs w:val="18"/>
                <w:lang w:val="en-GB"/>
              </w:rPr>
              <w:t> </w:t>
            </w:r>
            <w:r w:rsidRPr="00077404">
              <w:rPr>
                <w:bCs/>
                <w:sz w:val="18"/>
                <w:szCs w:val="18"/>
                <w:lang w:val="en-GB"/>
              </w:rPr>
              <w:t>%</w:t>
            </w:r>
          </w:p>
        </w:tc>
      </w:tr>
    </w:tbl>
    <w:p w:rsidR="00A71262" w:rsidRPr="00077404" w:rsidRDefault="00A71262" w:rsidP="00A71262">
      <w:pPr>
        <w:rPr>
          <w:lang w:val="en-GB"/>
        </w:rPr>
      </w:pPr>
    </w:p>
    <w:p w:rsidR="00A71262" w:rsidRPr="00077404" w:rsidRDefault="00A71262" w:rsidP="00825A74">
      <w:pPr>
        <w:pStyle w:val="BodyText"/>
      </w:pPr>
      <w:r w:rsidRPr="00077404">
        <w:lastRenderedPageBreak/>
        <w:t xml:space="preserve">In order to assess the frequency of parking end-time, one can consider that this coincides with the traffic intensity. </w:t>
      </w:r>
      <w:r w:rsidRPr="00077404">
        <w:fldChar w:fldCharType="begin"/>
      </w:r>
      <w:r w:rsidRPr="00077404">
        <w:instrText xml:space="preserve"> REF _Ref215054621 \h </w:instrText>
      </w:r>
      <w:r w:rsidRPr="00077404">
        <w:fldChar w:fldCharType="separate"/>
      </w:r>
      <w:r w:rsidR="007D660D" w:rsidRPr="00077404">
        <w:t>Table</w:t>
      </w:r>
      <w:r w:rsidR="007D660D">
        <w:t> </w:t>
      </w:r>
      <w:r w:rsidR="007D660D">
        <w:rPr>
          <w:noProof/>
        </w:rPr>
        <w:t>3</w:t>
      </w:r>
      <w:r w:rsidR="007D660D" w:rsidRPr="00077404">
        <w:noBreakHyphen/>
      </w:r>
      <w:r w:rsidR="007D660D">
        <w:rPr>
          <w:noProof/>
        </w:rPr>
        <w:t>15</w:t>
      </w:r>
      <w:r w:rsidRPr="00077404">
        <w:fldChar w:fldCharType="end"/>
      </w:r>
      <w:r w:rsidRPr="00077404">
        <w:t xml:space="preserve"> provides an averaged traffic profile from </w:t>
      </w:r>
      <w:r w:rsidR="000A5C9A">
        <w:t>seven</w:t>
      </w:r>
      <w:r w:rsidRPr="00077404">
        <w:t xml:space="preserve"> European cities (Athens, Cologne, London, Lyon, Madrid, Milan, and The Hague) derived from a study conducted in the framework of the Auto-Oil I project. The italic characters correspond to hour of day and percentage values show the fraction of total daily traffic that occurs in the particular hour of day. Of course, there may be a difference between traffic intensity and end-of-parking hour</w:t>
      </w:r>
      <w:r w:rsidR="000A5C9A">
        <w:t>,</w:t>
      </w:r>
      <w:r w:rsidRPr="00077404">
        <w:t xml:space="preserve"> but one can consider that averaging effects reduce this difference. </w:t>
      </w:r>
      <w:r w:rsidR="008C09FD">
        <w:t>By</w:t>
      </w:r>
      <w:r w:rsidRPr="00077404">
        <w:t xml:space="preserve"> </w:t>
      </w:r>
      <w:r w:rsidR="008C09FD" w:rsidRPr="00077404">
        <w:t>combin</w:t>
      </w:r>
      <w:r w:rsidR="008C09FD">
        <w:t>ing</w:t>
      </w:r>
      <w:r w:rsidR="008C09FD" w:rsidRPr="00077404">
        <w:t xml:space="preserve"> </w:t>
      </w:r>
      <w:r w:rsidRPr="00077404">
        <w:t>(multiply</w:t>
      </w:r>
      <w:r w:rsidR="008C09FD">
        <w:t>ing</w:t>
      </w:r>
      <w:r w:rsidRPr="00077404">
        <w:t xml:space="preserve">) </w:t>
      </w:r>
      <w:r w:rsidRPr="00077404">
        <w:fldChar w:fldCharType="begin"/>
      </w:r>
      <w:r w:rsidRPr="00077404">
        <w:instrText xml:space="preserve"> REF _Ref215054553 \h </w:instrText>
      </w:r>
      <w:r w:rsidRPr="00077404">
        <w:fldChar w:fldCharType="separate"/>
      </w:r>
      <w:r w:rsidR="007D660D" w:rsidRPr="00077404">
        <w:t>Table</w:t>
      </w:r>
      <w:r w:rsidR="007D660D">
        <w:t> </w:t>
      </w:r>
      <w:r w:rsidR="007D660D">
        <w:rPr>
          <w:noProof/>
        </w:rPr>
        <w:t>3</w:t>
      </w:r>
      <w:r w:rsidR="007D660D" w:rsidRPr="00077404">
        <w:noBreakHyphen/>
      </w:r>
      <w:r w:rsidR="007D660D">
        <w:rPr>
          <w:noProof/>
        </w:rPr>
        <w:t>14</w:t>
      </w:r>
      <w:r w:rsidRPr="00077404">
        <w:fldChar w:fldCharType="end"/>
      </w:r>
      <w:r w:rsidRPr="00077404">
        <w:t xml:space="preserve"> with </w:t>
      </w:r>
      <w:r w:rsidRPr="00077404">
        <w:fldChar w:fldCharType="begin"/>
      </w:r>
      <w:r w:rsidRPr="00077404">
        <w:instrText xml:space="preserve"> REF _Ref215054621 \h </w:instrText>
      </w:r>
      <w:r w:rsidRPr="00077404">
        <w:fldChar w:fldCharType="separate"/>
      </w:r>
      <w:r w:rsidR="007D660D" w:rsidRPr="00077404">
        <w:t>Table</w:t>
      </w:r>
      <w:r w:rsidR="007D660D">
        <w:t> </w:t>
      </w:r>
      <w:r w:rsidR="007D660D">
        <w:rPr>
          <w:noProof/>
        </w:rPr>
        <w:t>3</w:t>
      </w:r>
      <w:r w:rsidR="007D660D" w:rsidRPr="00077404">
        <w:noBreakHyphen/>
      </w:r>
      <w:r w:rsidR="007D660D">
        <w:rPr>
          <w:noProof/>
        </w:rPr>
        <w:t>15</w:t>
      </w:r>
      <w:r w:rsidRPr="00077404">
        <w:fldChar w:fldCharType="end"/>
      </w:r>
      <w:r w:rsidRPr="00077404">
        <w:t xml:space="preserve"> </w:t>
      </w:r>
      <w:r w:rsidR="008C09FD">
        <w:t xml:space="preserve">one can get similar </w:t>
      </w:r>
      <w:r w:rsidRPr="00077404">
        <w:t xml:space="preserve">values </w:t>
      </w:r>
      <w:r w:rsidR="008C09FD">
        <w:t xml:space="preserve">to those </w:t>
      </w:r>
      <w:r w:rsidRPr="00077404">
        <w:t xml:space="preserve">of </w:t>
      </w:r>
      <w:r w:rsidRPr="00077404">
        <w:fldChar w:fldCharType="begin"/>
      </w:r>
      <w:r w:rsidRPr="00077404">
        <w:instrText xml:space="preserve"> REF _Ref215054673 \h </w:instrText>
      </w:r>
      <w:r w:rsidRPr="00077404">
        <w:fldChar w:fldCharType="separate"/>
      </w:r>
      <w:r w:rsidR="007D660D" w:rsidRPr="00077404">
        <w:t>Table</w:t>
      </w:r>
      <w:r w:rsidR="007D660D">
        <w:t> </w:t>
      </w:r>
      <w:r w:rsidR="007D660D">
        <w:rPr>
          <w:noProof/>
        </w:rPr>
        <w:t>3</w:t>
      </w:r>
      <w:r w:rsidR="007D660D" w:rsidRPr="00077404">
        <w:noBreakHyphen/>
      </w:r>
      <w:r w:rsidR="007D660D">
        <w:rPr>
          <w:noProof/>
        </w:rPr>
        <w:t>11</w:t>
      </w:r>
      <w:r w:rsidRPr="00077404">
        <w:fldChar w:fldCharType="end"/>
      </w:r>
      <w:r w:rsidRPr="00077404">
        <w:t xml:space="preserve">. </w:t>
      </w:r>
    </w:p>
    <w:p w:rsidR="00A71262" w:rsidRPr="00077404" w:rsidRDefault="00A71262" w:rsidP="000A5C9A">
      <w:pPr>
        <w:pStyle w:val="CaptionTable"/>
        <w:jc w:val="left"/>
      </w:pPr>
      <w:bookmarkStart w:id="292" w:name="_Ref215054621"/>
      <w:r w:rsidRPr="00077404">
        <w:t>Table</w:t>
      </w:r>
      <w:r w:rsidR="002E44FE">
        <w:t> </w:t>
      </w:r>
      <w:r w:rsidRPr="00077404">
        <w:fldChar w:fldCharType="begin"/>
      </w:r>
      <w:r w:rsidRPr="00077404">
        <w:instrText xml:space="preserve"> STYLEREF 1 \s </w:instrText>
      </w:r>
      <w:r w:rsidRPr="00077404">
        <w:fldChar w:fldCharType="separate"/>
      </w:r>
      <w:r w:rsidR="007D660D">
        <w:rPr>
          <w:noProof/>
        </w:rPr>
        <w:t>3</w:t>
      </w:r>
      <w:r w:rsidRPr="00077404">
        <w:fldChar w:fldCharType="end"/>
      </w:r>
      <w:r w:rsidRPr="00077404">
        <w:noBreakHyphen/>
      </w:r>
      <w:r w:rsidRPr="00077404">
        <w:fldChar w:fldCharType="begin"/>
      </w:r>
      <w:r w:rsidRPr="00077404">
        <w:instrText xml:space="preserve"> SEQ Table \* ARABIC \s 1 </w:instrText>
      </w:r>
      <w:r w:rsidRPr="00077404">
        <w:fldChar w:fldCharType="separate"/>
      </w:r>
      <w:r w:rsidR="007D660D">
        <w:rPr>
          <w:noProof/>
        </w:rPr>
        <w:t>15</w:t>
      </w:r>
      <w:r w:rsidRPr="00077404">
        <w:fldChar w:fldCharType="end"/>
      </w:r>
      <w:bookmarkEnd w:id="292"/>
      <w:r w:rsidR="00FF76C1" w:rsidRPr="00077404">
        <w:tab/>
      </w:r>
      <w:r w:rsidRPr="00077404">
        <w:t xml:space="preserve">Parking-end time as a function of time of day (italic characters: time of day, percentage values: frequency) </w:t>
      </w:r>
    </w:p>
    <w:tbl>
      <w:tblPr>
        <w:tblW w:w="8234" w:type="dxa"/>
        <w:tblInd w:w="103" w:type="dxa"/>
        <w:tblBorders>
          <w:top w:val="single" w:sz="2" w:space="0" w:color="auto"/>
          <w:left w:val="single" w:sz="2" w:space="0" w:color="auto"/>
          <w:bottom w:val="single" w:sz="2" w:space="0" w:color="auto"/>
          <w:right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686"/>
        <w:gridCol w:w="686"/>
        <w:gridCol w:w="686"/>
        <w:gridCol w:w="686"/>
        <w:gridCol w:w="686"/>
        <w:gridCol w:w="687"/>
        <w:gridCol w:w="686"/>
        <w:gridCol w:w="686"/>
        <w:gridCol w:w="686"/>
        <w:gridCol w:w="686"/>
        <w:gridCol w:w="686"/>
        <w:gridCol w:w="687"/>
      </w:tblGrid>
      <w:tr w:rsidR="00A71262" w:rsidRPr="000F5671">
        <w:trPr>
          <w:trHeight w:val="319"/>
        </w:trPr>
        <w:tc>
          <w:tcPr>
            <w:tcW w:w="8234" w:type="dxa"/>
            <w:gridSpan w:val="12"/>
            <w:shd w:val="clear" w:color="auto" w:fill="auto"/>
            <w:noWrap/>
            <w:vAlign w:val="center"/>
          </w:tcPr>
          <w:p w:rsidR="00A71262" w:rsidRPr="00077404" w:rsidRDefault="00A71262" w:rsidP="00C25109">
            <w:pPr>
              <w:jc w:val="center"/>
              <w:rPr>
                <w:bCs/>
                <w:sz w:val="18"/>
                <w:szCs w:val="18"/>
                <w:lang w:val="en-GB"/>
              </w:rPr>
            </w:pPr>
            <w:r w:rsidRPr="00077404">
              <w:rPr>
                <w:bCs/>
                <w:sz w:val="18"/>
                <w:szCs w:val="18"/>
                <w:lang w:val="en-GB"/>
              </w:rPr>
              <w:t>Parking end-time t</w:t>
            </w:r>
            <w:r w:rsidRPr="00077404">
              <w:rPr>
                <w:bCs/>
                <w:sz w:val="18"/>
                <w:szCs w:val="18"/>
                <w:vertAlign w:val="subscript"/>
                <w:lang w:val="en-GB"/>
              </w:rPr>
              <w:t>2</w:t>
            </w:r>
            <w:r w:rsidRPr="00077404">
              <w:rPr>
                <w:bCs/>
                <w:sz w:val="18"/>
                <w:szCs w:val="18"/>
                <w:lang w:val="en-GB"/>
              </w:rPr>
              <w:t xml:space="preserve"> (h)</w:t>
            </w:r>
          </w:p>
        </w:tc>
      </w:tr>
      <w:tr w:rsidR="00A71262" w:rsidRPr="00077404">
        <w:trPr>
          <w:trHeight w:val="319"/>
        </w:trPr>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0</w:t>
            </w:r>
          </w:p>
        </w:tc>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1</w:t>
            </w:r>
          </w:p>
        </w:tc>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2</w:t>
            </w:r>
          </w:p>
        </w:tc>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3</w:t>
            </w:r>
          </w:p>
        </w:tc>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4</w:t>
            </w:r>
          </w:p>
        </w:tc>
        <w:tc>
          <w:tcPr>
            <w:tcW w:w="687"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5</w:t>
            </w:r>
          </w:p>
        </w:tc>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6</w:t>
            </w:r>
          </w:p>
        </w:tc>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7</w:t>
            </w:r>
          </w:p>
        </w:tc>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8</w:t>
            </w:r>
          </w:p>
        </w:tc>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9</w:t>
            </w:r>
          </w:p>
        </w:tc>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10</w:t>
            </w:r>
          </w:p>
        </w:tc>
        <w:tc>
          <w:tcPr>
            <w:tcW w:w="687"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11</w:t>
            </w:r>
          </w:p>
        </w:tc>
      </w:tr>
      <w:tr w:rsidR="00A71262" w:rsidRPr="00077404">
        <w:trPr>
          <w:trHeight w:val="319"/>
        </w:trPr>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2.2</w:t>
            </w:r>
            <w:r w:rsidR="000A5C9A">
              <w:rPr>
                <w:sz w:val="18"/>
                <w:szCs w:val="18"/>
                <w:lang w:val="en-GB"/>
              </w:rPr>
              <w:t> </w:t>
            </w:r>
            <w:r w:rsidRPr="00077404">
              <w:rPr>
                <w:sz w:val="18"/>
                <w:szCs w:val="18"/>
                <w:lang w:val="en-GB"/>
              </w:rPr>
              <w:t>%</w:t>
            </w:r>
          </w:p>
        </w:tc>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1.2</w:t>
            </w:r>
            <w:r w:rsidR="000A5C9A">
              <w:rPr>
                <w:sz w:val="18"/>
                <w:szCs w:val="18"/>
                <w:lang w:val="en-GB"/>
              </w:rPr>
              <w:t> </w:t>
            </w:r>
            <w:r w:rsidRPr="00077404">
              <w:rPr>
                <w:sz w:val="18"/>
                <w:szCs w:val="18"/>
                <w:lang w:val="en-GB"/>
              </w:rPr>
              <w:t>%</w:t>
            </w:r>
          </w:p>
        </w:tc>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0.7</w:t>
            </w:r>
            <w:r w:rsidR="000A5C9A">
              <w:rPr>
                <w:sz w:val="18"/>
                <w:szCs w:val="18"/>
                <w:lang w:val="en-GB"/>
              </w:rPr>
              <w:t> </w:t>
            </w:r>
            <w:r w:rsidRPr="00077404">
              <w:rPr>
                <w:sz w:val="18"/>
                <w:szCs w:val="18"/>
                <w:lang w:val="en-GB"/>
              </w:rPr>
              <w:t>%</w:t>
            </w:r>
          </w:p>
        </w:tc>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0.4</w:t>
            </w:r>
            <w:r w:rsidR="000A5C9A">
              <w:rPr>
                <w:sz w:val="18"/>
                <w:szCs w:val="18"/>
                <w:lang w:val="en-GB"/>
              </w:rPr>
              <w:t> </w:t>
            </w:r>
            <w:r w:rsidRPr="00077404">
              <w:rPr>
                <w:sz w:val="18"/>
                <w:szCs w:val="18"/>
                <w:lang w:val="en-GB"/>
              </w:rPr>
              <w:t>%</w:t>
            </w:r>
          </w:p>
        </w:tc>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0.7</w:t>
            </w:r>
            <w:r w:rsidR="000A5C9A">
              <w:rPr>
                <w:sz w:val="18"/>
                <w:szCs w:val="18"/>
                <w:lang w:val="en-GB"/>
              </w:rPr>
              <w:t> </w:t>
            </w:r>
            <w:r w:rsidRPr="00077404">
              <w:rPr>
                <w:sz w:val="18"/>
                <w:szCs w:val="18"/>
                <w:lang w:val="en-GB"/>
              </w:rPr>
              <w:t>%</w:t>
            </w:r>
          </w:p>
        </w:tc>
        <w:tc>
          <w:tcPr>
            <w:tcW w:w="687"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2.2</w:t>
            </w:r>
            <w:r w:rsidR="000A5C9A">
              <w:rPr>
                <w:sz w:val="18"/>
                <w:szCs w:val="18"/>
                <w:lang w:val="en-GB"/>
              </w:rPr>
              <w:t> </w:t>
            </w:r>
            <w:r w:rsidRPr="00077404">
              <w:rPr>
                <w:sz w:val="18"/>
                <w:szCs w:val="18"/>
                <w:lang w:val="en-GB"/>
              </w:rPr>
              <w:t>%</w:t>
            </w:r>
          </w:p>
        </w:tc>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4.6</w:t>
            </w:r>
            <w:r w:rsidR="000A5C9A">
              <w:rPr>
                <w:sz w:val="18"/>
                <w:szCs w:val="18"/>
                <w:lang w:val="en-GB"/>
              </w:rPr>
              <w:t> </w:t>
            </w:r>
            <w:r w:rsidRPr="00077404">
              <w:rPr>
                <w:sz w:val="18"/>
                <w:szCs w:val="18"/>
                <w:lang w:val="en-GB"/>
              </w:rPr>
              <w:t>%</w:t>
            </w:r>
          </w:p>
        </w:tc>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5.5</w:t>
            </w:r>
            <w:r w:rsidR="000A5C9A">
              <w:rPr>
                <w:sz w:val="18"/>
                <w:szCs w:val="18"/>
                <w:lang w:val="en-GB"/>
              </w:rPr>
              <w:t> </w:t>
            </w:r>
            <w:r w:rsidRPr="00077404">
              <w:rPr>
                <w:sz w:val="18"/>
                <w:szCs w:val="18"/>
                <w:lang w:val="en-GB"/>
              </w:rPr>
              <w:t>%</w:t>
            </w:r>
          </w:p>
        </w:tc>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5.2</w:t>
            </w:r>
            <w:r w:rsidR="000A5C9A">
              <w:rPr>
                <w:sz w:val="18"/>
                <w:szCs w:val="18"/>
                <w:lang w:val="en-GB"/>
              </w:rPr>
              <w:t> </w:t>
            </w:r>
            <w:r w:rsidRPr="00077404">
              <w:rPr>
                <w:sz w:val="18"/>
                <w:szCs w:val="18"/>
                <w:lang w:val="en-GB"/>
              </w:rPr>
              <w:t>%</w:t>
            </w:r>
          </w:p>
        </w:tc>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5.2</w:t>
            </w:r>
            <w:r w:rsidR="000A5C9A">
              <w:rPr>
                <w:sz w:val="18"/>
                <w:szCs w:val="18"/>
                <w:lang w:val="en-GB"/>
              </w:rPr>
              <w:t> </w:t>
            </w:r>
            <w:r w:rsidRPr="00077404">
              <w:rPr>
                <w:sz w:val="18"/>
                <w:szCs w:val="18"/>
                <w:lang w:val="en-GB"/>
              </w:rPr>
              <w:t>%</w:t>
            </w:r>
          </w:p>
        </w:tc>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5.3</w:t>
            </w:r>
            <w:r w:rsidR="000A5C9A">
              <w:rPr>
                <w:sz w:val="18"/>
                <w:szCs w:val="18"/>
                <w:lang w:val="en-GB"/>
              </w:rPr>
              <w:t> </w:t>
            </w:r>
            <w:r w:rsidRPr="00077404">
              <w:rPr>
                <w:sz w:val="18"/>
                <w:szCs w:val="18"/>
                <w:lang w:val="en-GB"/>
              </w:rPr>
              <w:t>%</w:t>
            </w:r>
          </w:p>
        </w:tc>
        <w:tc>
          <w:tcPr>
            <w:tcW w:w="687"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5.5</w:t>
            </w:r>
            <w:r w:rsidR="000A5C9A">
              <w:rPr>
                <w:sz w:val="18"/>
                <w:szCs w:val="18"/>
                <w:lang w:val="en-GB"/>
              </w:rPr>
              <w:t> </w:t>
            </w:r>
            <w:r w:rsidRPr="00077404">
              <w:rPr>
                <w:sz w:val="18"/>
                <w:szCs w:val="18"/>
                <w:lang w:val="en-GB"/>
              </w:rPr>
              <w:t>%</w:t>
            </w:r>
          </w:p>
        </w:tc>
      </w:tr>
      <w:tr w:rsidR="00A71262" w:rsidRPr="00077404">
        <w:trPr>
          <w:trHeight w:val="319"/>
        </w:trPr>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12</w:t>
            </w:r>
          </w:p>
        </w:tc>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13</w:t>
            </w:r>
          </w:p>
        </w:tc>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14</w:t>
            </w:r>
          </w:p>
        </w:tc>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15</w:t>
            </w:r>
          </w:p>
        </w:tc>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16</w:t>
            </w:r>
          </w:p>
        </w:tc>
        <w:tc>
          <w:tcPr>
            <w:tcW w:w="687"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17</w:t>
            </w:r>
          </w:p>
        </w:tc>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18</w:t>
            </w:r>
          </w:p>
        </w:tc>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19</w:t>
            </w:r>
          </w:p>
        </w:tc>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20</w:t>
            </w:r>
          </w:p>
        </w:tc>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21</w:t>
            </w:r>
          </w:p>
        </w:tc>
        <w:tc>
          <w:tcPr>
            <w:tcW w:w="686"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22</w:t>
            </w:r>
          </w:p>
        </w:tc>
        <w:tc>
          <w:tcPr>
            <w:tcW w:w="687" w:type="dxa"/>
            <w:shd w:val="clear" w:color="auto" w:fill="auto"/>
            <w:noWrap/>
            <w:vAlign w:val="bottom"/>
          </w:tcPr>
          <w:p w:rsidR="00A71262" w:rsidRPr="00077404" w:rsidRDefault="00A71262" w:rsidP="00C25109">
            <w:pPr>
              <w:jc w:val="center"/>
              <w:rPr>
                <w:i/>
                <w:sz w:val="18"/>
                <w:szCs w:val="18"/>
                <w:lang w:val="en-GB"/>
              </w:rPr>
            </w:pPr>
            <w:r w:rsidRPr="00077404">
              <w:rPr>
                <w:i/>
                <w:sz w:val="18"/>
                <w:szCs w:val="18"/>
                <w:lang w:val="en-GB"/>
              </w:rPr>
              <w:t>23</w:t>
            </w:r>
          </w:p>
        </w:tc>
      </w:tr>
      <w:tr w:rsidR="00A71262" w:rsidRPr="00077404">
        <w:trPr>
          <w:trHeight w:val="319"/>
        </w:trPr>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4.6</w:t>
            </w:r>
            <w:r w:rsidR="000A5C9A">
              <w:rPr>
                <w:sz w:val="18"/>
                <w:szCs w:val="18"/>
                <w:lang w:val="en-GB"/>
              </w:rPr>
              <w:t> </w:t>
            </w:r>
            <w:r w:rsidRPr="00077404">
              <w:rPr>
                <w:sz w:val="18"/>
                <w:szCs w:val="18"/>
                <w:lang w:val="en-GB"/>
              </w:rPr>
              <w:t>%</w:t>
            </w:r>
          </w:p>
        </w:tc>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5.2</w:t>
            </w:r>
            <w:r w:rsidR="000A5C9A">
              <w:rPr>
                <w:sz w:val="18"/>
                <w:szCs w:val="18"/>
                <w:lang w:val="en-GB"/>
              </w:rPr>
              <w:t> </w:t>
            </w:r>
            <w:r w:rsidRPr="00077404">
              <w:rPr>
                <w:sz w:val="18"/>
                <w:szCs w:val="18"/>
                <w:lang w:val="en-GB"/>
              </w:rPr>
              <w:t>%</w:t>
            </w:r>
          </w:p>
        </w:tc>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5.6</w:t>
            </w:r>
            <w:r w:rsidR="000A5C9A">
              <w:rPr>
                <w:sz w:val="18"/>
                <w:szCs w:val="18"/>
                <w:lang w:val="en-GB"/>
              </w:rPr>
              <w:t> </w:t>
            </w:r>
            <w:r w:rsidRPr="00077404">
              <w:rPr>
                <w:sz w:val="18"/>
                <w:szCs w:val="18"/>
                <w:lang w:val="en-GB"/>
              </w:rPr>
              <w:t>%</w:t>
            </w:r>
          </w:p>
        </w:tc>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5.8</w:t>
            </w:r>
            <w:r w:rsidR="000A5C9A">
              <w:rPr>
                <w:sz w:val="18"/>
                <w:szCs w:val="18"/>
                <w:lang w:val="en-GB"/>
              </w:rPr>
              <w:t> </w:t>
            </w:r>
            <w:r w:rsidRPr="00077404">
              <w:rPr>
                <w:sz w:val="18"/>
                <w:szCs w:val="18"/>
                <w:lang w:val="en-GB"/>
              </w:rPr>
              <w:t>%</w:t>
            </w:r>
          </w:p>
        </w:tc>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6.4</w:t>
            </w:r>
            <w:r w:rsidR="000A5C9A">
              <w:rPr>
                <w:sz w:val="18"/>
                <w:szCs w:val="18"/>
                <w:lang w:val="en-GB"/>
              </w:rPr>
              <w:t> </w:t>
            </w:r>
            <w:r w:rsidRPr="00077404">
              <w:rPr>
                <w:sz w:val="18"/>
                <w:szCs w:val="18"/>
                <w:lang w:val="en-GB"/>
              </w:rPr>
              <w:t>%</w:t>
            </w:r>
          </w:p>
        </w:tc>
        <w:tc>
          <w:tcPr>
            <w:tcW w:w="687"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6.5</w:t>
            </w:r>
            <w:r w:rsidR="000A5C9A">
              <w:rPr>
                <w:sz w:val="18"/>
                <w:szCs w:val="18"/>
                <w:lang w:val="en-GB"/>
              </w:rPr>
              <w:t> </w:t>
            </w:r>
            <w:r w:rsidRPr="00077404">
              <w:rPr>
                <w:sz w:val="18"/>
                <w:szCs w:val="18"/>
                <w:lang w:val="en-GB"/>
              </w:rPr>
              <w:t>%</w:t>
            </w:r>
          </w:p>
        </w:tc>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6.3</w:t>
            </w:r>
            <w:r w:rsidR="000A5C9A">
              <w:rPr>
                <w:sz w:val="18"/>
                <w:szCs w:val="18"/>
                <w:lang w:val="en-GB"/>
              </w:rPr>
              <w:t> </w:t>
            </w:r>
            <w:r w:rsidRPr="00077404">
              <w:rPr>
                <w:sz w:val="18"/>
                <w:szCs w:val="18"/>
                <w:lang w:val="en-GB"/>
              </w:rPr>
              <w:t>%</w:t>
            </w:r>
          </w:p>
        </w:tc>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5.1</w:t>
            </w:r>
            <w:r w:rsidR="000A5C9A">
              <w:rPr>
                <w:sz w:val="18"/>
                <w:szCs w:val="18"/>
                <w:lang w:val="en-GB"/>
              </w:rPr>
              <w:t> </w:t>
            </w:r>
            <w:r w:rsidRPr="00077404">
              <w:rPr>
                <w:sz w:val="18"/>
                <w:szCs w:val="18"/>
                <w:lang w:val="en-GB"/>
              </w:rPr>
              <w:t>%</w:t>
            </w:r>
          </w:p>
        </w:tc>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4.4</w:t>
            </w:r>
            <w:r w:rsidR="000A5C9A">
              <w:rPr>
                <w:sz w:val="18"/>
                <w:szCs w:val="18"/>
                <w:lang w:val="en-GB"/>
              </w:rPr>
              <w:t> </w:t>
            </w:r>
            <w:r w:rsidRPr="00077404">
              <w:rPr>
                <w:sz w:val="18"/>
                <w:szCs w:val="18"/>
                <w:lang w:val="en-GB"/>
              </w:rPr>
              <w:t>%</w:t>
            </w:r>
          </w:p>
        </w:tc>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4.2</w:t>
            </w:r>
            <w:r w:rsidR="000A5C9A">
              <w:rPr>
                <w:sz w:val="18"/>
                <w:szCs w:val="18"/>
                <w:lang w:val="en-GB"/>
              </w:rPr>
              <w:t> </w:t>
            </w:r>
            <w:r w:rsidRPr="00077404">
              <w:rPr>
                <w:sz w:val="18"/>
                <w:szCs w:val="18"/>
                <w:lang w:val="en-GB"/>
              </w:rPr>
              <w:t>%</w:t>
            </w:r>
          </w:p>
        </w:tc>
        <w:tc>
          <w:tcPr>
            <w:tcW w:w="686"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3.9</w:t>
            </w:r>
            <w:r w:rsidR="000A5C9A">
              <w:rPr>
                <w:sz w:val="18"/>
                <w:szCs w:val="18"/>
                <w:lang w:val="en-GB"/>
              </w:rPr>
              <w:t> </w:t>
            </w:r>
            <w:r w:rsidRPr="00077404">
              <w:rPr>
                <w:sz w:val="18"/>
                <w:szCs w:val="18"/>
                <w:lang w:val="en-GB"/>
              </w:rPr>
              <w:t>%</w:t>
            </w:r>
          </w:p>
        </w:tc>
        <w:tc>
          <w:tcPr>
            <w:tcW w:w="687" w:type="dxa"/>
            <w:shd w:val="clear" w:color="auto" w:fill="auto"/>
            <w:noWrap/>
            <w:vAlign w:val="bottom"/>
          </w:tcPr>
          <w:p w:rsidR="00A71262" w:rsidRPr="00077404" w:rsidRDefault="00A71262" w:rsidP="00C25109">
            <w:pPr>
              <w:jc w:val="right"/>
              <w:rPr>
                <w:sz w:val="18"/>
                <w:szCs w:val="18"/>
                <w:lang w:val="en-GB"/>
              </w:rPr>
            </w:pPr>
            <w:r w:rsidRPr="00077404">
              <w:rPr>
                <w:sz w:val="18"/>
                <w:szCs w:val="18"/>
                <w:lang w:val="en-GB"/>
              </w:rPr>
              <w:t>3.1</w:t>
            </w:r>
            <w:r w:rsidR="000A5C9A">
              <w:rPr>
                <w:sz w:val="18"/>
                <w:szCs w:val="18"/>
                <w:lang w:val="en-GB"/>
              </w:rPr>
              <w:t> </w:t>
            </w:r>
            <w:r w:rsidRPr="00077404">
              <w:rPr>
                <w:sz w:val="18"/>
                <w:szCs w:val="18"/>
                <w:lang w:val="en-GB"/>
              </w:rPr>
              <w:t>%</w:t>
            </w:r>
          </w:p>
        </w:tc>
      </w:tr>
    </w:tbl>
    <w:p w:rsidR="00A71262" w:rsidRPr="00077404" w:rsidRDefault="00A71262" w:rsidP="00A71262">
      <w:pPr>
        <w:rPr>
          <w:lang w:val="en-GB"/>
        </w:rPr>
      </w:pPr>
    </w:p>
    <w:p w:rsidR="004B74D0" w:rsidRPr="00077404" w:rsidRDefault="004B74D0" w:rsidP="004E6E15">
      <w:pPr>
        <w:pStyle w:val="Heading2"/>
        <w:rPr>
          <w:lang w:val="en-GB"/>
        </w:rPr>
      </w:pPr>
      <w:bookmarkStart w:id="293" w:name="_Toc360459406"/>
      <w:r w:rsidRPr="00077404">
        <w:rPr>
          <w:lang w:val="en-GB"/>
        </w:rPr>
        <w:t>Species profile for NMVOC from evaporative emissions</w:t>
      </w:r>
      <w:bookmarkEnd w:id="293"/>
    </w:p>
    <w:p w:rsidR="00E1422D" w:rsidRPr="00077404" w:rsidRDefault="00E1422D" w:rsidP="00825A74">
      <w:pPr>
        <w:pStyle w:val="BodyText"/>
      </w:pPr>
      <w:r w:rsidRPr="00077404">
        <w:t xml:space="preserve">Based on the composition (speciation) of evaporative emissions analysed by means of gas chromatography, </w:t>
      </w:r>
      <w:r w:rsidR="002040E9" w:rsidRPr="00077404">
        <w:t>evaporative emissions</w:t>
      </w:r>
      <w:r w:rsidRPr="00077404">
        <w:t xml:space="preserve"> are reported as CH</w:t>
      </w:r>
      <w:r w:rsidRPr="00077404">
        <w:rPr>
          <w:vertAlign w:val="subscript"/>
        </w:rPr>
        <w:t>2.1</w:t>
      </w:r>
      <w:r w:rsidRPr="00077404">
        <w:t>. This corresponds to the mass content of carbon and hydrogen in the fuel vapour, and is specified in test protocols.</w:t>
      </w:r>
    </w:p>
    <w:p w:rsidR="004B74D0" w:rsidRPr="00077404" w:rsidRDefault="005A5010" w:rsidP="00825A74">
      <w:pPr>
        <w:pStyle w:val="BodyText"/>
      </w:pPr>
      <w:ins w:id="294" w:author="Giorgos Mellios" w:date="2018-04-20T11:58:00Z">
        <w:r w:rsidRPr="005A5010">
          <w:t xml:space="preserve">Almost all petrol sold in the </w:t>
        </w:r>
        <w:r>
          <w:t xml:space="preserve">EU in 2016 contains oxygenates. </w:t>
        </w:r>
      </w:ins>
      <w:r w:rsidR="004B74D0" w:rsidRPr="00077404">
        <w:t xml:space="preserve">The </w:t>
      </w:r>
      <w:r w:rsidR="00BB64BF" w:rsidRPr="00077404">
        <w:t>distribution</w:t>
      </w:r>
      <w:r w:rsidR="004B74D0" w:rsidRPr="00077404">
        <w:t xml:space="preserve"> of </w:t>
      </w:r>
      <w:r w:rsidR="00BB64BF" w:rsidRPr="00077404">
        <w:t>NM</w:t>
      </w:r>
      <w:r w:rsidR="004B74D0" w:rsidRPr="00077404">
        <w:t xml:space="preserve">VOCs </w:t>
      </w:r>
      <w:r w:rsidR="00BB64BF" w:rsidRPr="00077404">
        <w:t>by compound</w:t>
      </w:r>
      <w:r w:rsidR="00A71262" w:rsidRPr="00077404">
        <w:t xml:space="preserve"> is given in </w:t>
      </w:r>
      <w:r w:rsidR="00A71262" w:rsidRPr="00077404">
        <w:fldChar w:fldCharType="begin"/>
      </w:r>
      <w:r w:rsidR="00A71262" w:rsidRPr="00077404">
        <w:instrText xml:space="preserve"> REF _Ref215054686 \h </w:instrText>
      </w:r>
      <w:r w:rsidR="00A71262" w:rsidRPr="00077404">
        <w:fldChar w:fldCharType="separate"/>
      </w:r>
      <w:ins w:id="295" w:author="Giorgos Mellios" w:date="2018-04-20T10:10:00Z">
        <w:r w:rsidR="00D453E1" w:rsidRPr="00077404">
          <w:t>Table</w:t>
        </w:r>
        <w:r w:rsidR="00D453E1">
          <w:rPr>
            <w:b/>
          </w:rPr>
          <w:t> </w:t>
        </w:r>
        <w:r w:rsidR="00D453E1">
          <w:rPr>
            <w:noProof/>
          </w:rPr>
          <w:t>3</w:t>
        </w:r>
        <w:r w:rsidR="00D453E1" w:rsidRPr="00077404">
          <w:noBreakHyphen/>
        </w:r>
        <w:r w:rsidR="00D453E1">
          <w:rPr>
            <w:noProof/>
          </w:rPr>
          <w:t>16</w:t>
        </w:r>
      </w:ins>
      <w:del w:id="296" w:author="Giorgos Mellios" w:date="2018-04-20T10:10:00Z">
        <w:r w:rsidR="007D660D" w:rsidRPr="00077404" w:rsidDel="00D453E1">
          <w:delText>Table</w:delText>
        </w:r>
        <w:r w:rsidR="007D660D" w:rsidDel="00D453E1">
          <w:rPr>
            <w:b/>
          </w:rPr>
          <w:delText> </w:delText>
        </w:r>
        <w:r w:rsidR="007D660D" w:rsidDel="00D453E1">
          <w:rPr>
            <w:noProof/>
          </w:rPr>
          <w:delText>3</w:delText>
        </w:r>
        <w:r w:rsidR="007D660D" w:rsidRPr="00077404" w:rsidDel="00D453E1">
          <w:noBreakHyphen/>
        </w:r>
        <w:r w:rsidR="007D660D" w:rsidDel="00D453E1">
          <w:rPr>
            <w:noProof/>
          </w:rPr>
          <w:delText>15</w:delText>
        </w:r>
      </w:del>
      <w:r w:rsidR="00A71262" w:rsidRPr="00077404">
        <w:fldChar w:fldCharType="end"/>
      </w:r>
      <w:ins w:id="297" w:author="Giorgos Mellios" w:date="2018-04-20T11:42:00Z">
        <w:r w:rsidR="00F3371A">
          <w:t xml:space="preserve"> for </w:t>
        </w:r>
      </w:ins>
      <w:ins w:id="298" w:author="Giorgos Mellios" w:date="2018-04-20T11:43:00Z">
        <w:r w:rsidR="00314C9A">
          <w:t xml:space="preserve">two different types of oxygenated fuels, gasoline blended with ethanol (typically E5 or E10) </w:t>
        </w:r>
      </w:ins>
      <w:ins w:id="299" w:author="Giorgos Mellios" w:date="2018-04-20T11:44:00Z">
        <w:r w:rsidR="00314C9A">
          <w:t>or</w:t>
        </w:r>
      </w:ins>
      <w:ins w:id="300" w:author="Giorgos Mellios" w:date="2018-04-20T11:43:00Z">
        <w:r w:rsidR="00314C9A">
          <w:t xml:space="preserve"> fuel ethers (MTBE or ETBE)</w:t>
        </w:r>
      </w:ins>
      <w:r w:rsidR="004B74D0" w:rsidRPr="00077404">
        <w:t>. The proposed fractions have been obtained</w:t>
      </w:r>
      <w:r w:rsidR="00311C94" w:rsidRPr="00077404">
        <w:t xml:space="preserve"> f</w:t>
      </w:r>
      <w:r w:rsidR="004B74D0" w:rsidRPr="00077404">
        <w:t xml:space="preserve">rom </w:t>
      </w:r>
      <w:ins w:id="301" w:author="Giorgos Mellios" w:date="2018-04-20T12:07:00Z">
        <w:r>
          <w:t xml:space="preserve">different studies, including </w:t>
        </w:r>
        <w:r w:rsidR="00D04029">
          <w:t xml:space="preserve">by </w:t>
        </w:r>
      </w:ins>
      <w:ins w:id="302" w:author="Giorgos Mellios" w:date="2018-04-20T12:08:00Z">
        <w:r w:rsidR="00D04029" w:rsidRPr="00D04029">
          <w:t>Harley et al., (1999)</w:t>
        </w:r>
        <w:r w:rsidR="00D04029">
          <w:t xml:space="preserve">, </w:t>
        </w:r>
        <w:r w:rsidR="00D04029" w:rsidRPr="00D04029">
          <w:t>Kirchstetter et al. (1999)</w:t>
        </w:r>
        <w:r w:rsidR="00D04029">
          <w:t xml:space="preserve"> and </w:t>
        </w:r>
      </w:ins>
      <w:r w:rsidR="004B74D0" w:rsidRPr="00077404">
        <w:t xml:space="preserve">a European test programme on evaporative emissions from canister-equipped gasoline passenger cars (JRC, 2007). It should be noted that the speciation of evaporative emissions depends on the fuel composition. Light fuel components </w:t>
      </w:r>
      <w:r w:rsidR="00B0684F" w:rsidRPr="00077404">
        <w:t xml:space="preserve">tend to be more volatile </w:t>
      </w:r>
      <w:r w:rsidR="004B74D0" w:rsidRPr="00077404">
        <w:t>than heavy ones. Hence, the profile of species evaporating may be shifted to lighter components.</w:t>
      </w:r>
    </w:p>
    <w:p w:rsidR="004B74D0" w:rsidRPr="00077404" w:rsidRDefault="004B74D0" w:rsidP="000A5C9A">
      <w:pPr>
        <w:pStyle w:val="CaptionTable"/>
        <w:jc w:val="left"/>
      </w:pPr>
      <w:bookmarkStart w:id="303" w:name="_Ref215054686"/>
      <w:r w:rsidRPr="00077404">
        <w:lastRenderedPageBreak/>
        <w:t>Table</w:t>
      </w:r>
      <w:r w:rsidR="002E44FE">
        <w:rPr>
          <w:b w:val="0"/>
        </w:rPr>
        <w:t> </w:t>
      </w:r>
      <w:r w:rsidR="00A71262" w:rsidRPr="00077404">
        <w:fldChar w:fldCharType="begin"/>
      </w:r>
      <w:r w:rsidR="00A71262" w:rsidRPr="00077404">
        <w:instrText xml:space="preserve"> STYLEREF 1 \s </w:instrText>
      </w:r>
      <w:r w:rsidR="00A71262" w:rsidRPr="00077404">
        <w:fldChar w:fldCharType="separate"/>
      </w:r>
      <w:r w:rsidR="007D660D">
        <w:rPr>
          <w:noProof/>
        </w:rPr>
        <w:t>3</w:t>
      </w:r>
      <w:r w:rsidR="00A71262" w:rsidRPr="00077404">
        <w:fldChar w:fldCharType="end"/>
      </w:r>
      <w:r w:rsidR="00A71262" w:rsidRPr="00077404">
        <w:noBreakHyphen/>
      </w:r>
      <w:r w:rsidR="00A71262" w:rsidRPr="00077404">
        <w:fldChar w:fldCharType="begin"/>
      </w:r>
      <w:r w:rsidR="00A71262" w:rsidRPr="00077404">
        <w:instrText xml:space="preserve"> SEQ Table \* ARABIC \s 1 </w:instrText>
      </w:r>
      <w:r w:rsidR="00A71262" w:rsidRPr="00077404">
        <w:fldChar w:fldCharType="separate"/>
      </w:r>
      <w:r w:rsidR="007D660D">
        <w:rPr>
          <w:noProof/>
        </w:rPr>
        <w:t>16</w:t>
      </w:r>
      <w:r w:rsidR="00A71262" w:rsidRPr="00077404">
        <w:fldChar w:fldCharType="end"/>
      </w:r>
      <w:bookmarkEnd w:id="303"/>
      <w:r w:rsidR="00FF76C1" w:rsidRPr="00077404">
        <w:tab/>
      </w:r>
      <w:r w:rsidRPr="00077404">
        <w:t>Composition of NMVOC in evaporative emissions</w:t>
      </w:r>
    </w:p>
    <w:p w:rsidR="004B74D0" w:rsidRPr="00077404" w:rsidRDefault="000F5671">
      <w:pPr>
        <w:spacing w:before="120"/>
        <w:jc w:val="center"/>
        <w:rPr>
          <w:lang w:val="en-GB"/>
        </w:rPr>
      </w:pPr>
      <w:del w:id="304" w:author="Giorgos Mellios" w:date="2018-04-20T12:16:00Z">
        <w:r>
          <w:rPr>
            <w:lang w:val="en-GB"/>
          </w:rPr>
          <w:lastRenderedPageBreak/>
          <w:pict>
            <v:shape id="_x0000_i1101" type="#_x0000_t75" style="width:255pt;height:464.4pt">
              <v:imagedata r:id="rId132" o:title=""/>
            </v:shape>
          </w:pict>
        </w:r>
      </w:del>
      <w:ins w:id="305" w:author="Giorgos Mellios" w:date="2018-04-20T12:17:00Z">
        <w:r w:rsidR="00D04029" w:rsidRPr="00D04029">
          <w:rPr>
            <w:lang w:val="en-GB"/>
          </w:rPr>
          <w:t xml:space="preserve"> </w:t>
        </w:r>
        <w:r>
          <w:rPr>
            <w:lang w:val="en-GB"/>
          </w:rPr>
          <w:lastRenderedPageBreak/>
          <w:pict>
            <v:shape id="_x0000_i1102" type="#_x0000_t75" style="width:328.2pt;height:525.6pt">
              <v:imagedata r:id="rId133" o:title=""/>
            </v:shape>
          </w:pict>
        </w:r>
      </w:ins>
    </w:p>
    <w:p w:rsidR="004B74D0" w:rsidRPr="00077404" w:rsidRDefault="004B74D0">
      <w:pPr>
        <w:spacing w:before="120"/>
        <w:jc w:val="both"/>
        <w:rPr>
          <w:lang w:val="en-GB"/>
        </w:rPr>
      </w:pPr>
    </w:p>
    <w:p w:rsidR="00357E75" w:rsidRPr="00077404" w:rsidRDefault="00357E75" w:rsidP="00357E75">
      <w:pPr>
        <w:pStyle w:val="Heading1"/>
        <w:rPr>
          <w:lang w:val="en-GB"/>
        </w:rPr>
      </w:pPr>
      <w:r>
        <w:rPr>
          <w:lang w:val="en-GB"/>
        </w:rPr>
        <w:br w:type="page"/>
      </w:r>
      <w:bookmarkStart w:id="306" w:name="_Toc164843777"/>
      <w:bookmarkStart w:id="307" w:name="_Toc189296316"/>
      <w:bookmarkStart w:id="308" w:name="_Toc360459407"/>
      <w:r w:rsidRPr="00077404">
        <w:rPr>
          <w:lang w:val="en-GB"/>
        </w:rPr>
        <w:lastRenderedPageBreak/>
        <w:t>Data quality</w:t>
      </w:r>
      <w:bookmarkEnd w:id="306"/>
      <w:bookmarkEnd w:id="307"/>
      <w:bookmarkEnd w:id="308"/>
    </w:p>
    <w:p w:rsidR="00357E75" w:rsidRPr="00077404" w:rsidRDefault="00357E75" w:rsidP="00357E75">
      <w:pPr>
        <w:pStyle w:val="Heading2"/>
        <w:rPr>
          <w:lang w:val="en-GB"/>
        </w:rPr>
      </w:pPr>
      <w:bookmarkStart w:id="309" w:name="_Toc164843778"/>
      <w:bookmarkStart w:id="310" w:name="_Toc189296317"/>
      <w:bookmarkStart w:id="311" w:name="_Toc360459408"/>
      <w:r w:rsidRPr="00077404">
        <w:rPr>
          <w:lang w:val="en-GB"/>
        </w:rPr>
        <w:t>Completeness</w:t>
      </w:r>
      <w:bookmarkEnd w:id="309"/>
      <w:bookmarkEnd w:id="310"/>
      <w:bookmarkEnd w:id="311"/>
    </w:p>
    <w:p w:rsidR="004B74D0" w:rsidRPr="00077404" w:rsidRDefault="004B74D0" w:rsidP="00825A74">
      <w:pPr>
        <w:pStyle w:val="BodyText"/>
        <w:rPr>
          <w:b/>
        </w:rPr>
      </w:pPr>
      <w:bookmarkStart w:id="312" w:name="_Toc164843779"/>
      <w:bookmarkStart w:id="313" w:name="_Toc189296318"/>
      <w:bookmarkStart w:id="314" w:name="_Toc164843781"/>
      <w:bookmarkEnd w:id="28"/>
      <w:r w:rsidRPr="00077404">
        <w:t xml:space="preserve">See the discussion in the chapter on </w:t>
      </w:r>
      <w:r w:rsidR="00BB64BF" w:rsidRPr="00077404">
        <w:t xml:space="preserve">Exhaust </w:t>
      </w:r>
      <w:r w:rsidR="000A5C9A">
        <w:t>e</w:t>
      </w:r>
      <w:r w:rsidR="00BB64BF" w:rsidRPr="00077404">
        <w:t xml:space="preserve">missions from </w:t>
      </w:r>
      <w:r w:rsidR="000A5C9A">
        <w:t>r</w:t>
      </w:r>
      <w:r w:rsidRPr="00077404">
        <w:t xml:space="preserve">oad </w:t>
      </w:r>
      <w:r w:rsidR="000A5C9A">
        <w:t>t</w:t>
      </w:r>
      <w:r w:rsidRPr="00077404">
        <w:t>ransport.</w:t>
      </w:r>
    </w:p>
    <w:p w:rsidR="004B74D0" w:rsidRPr="00077404" w:rsidRDefault="004B74D0" w:rsidP="004E6E15">
      <w:pPr>
        <w:pStyle w:val="Heading2"/>
        <w:rPr>
          <w:lang w:val="en-GB"/>
        </w:rPr>
      </w:pPr>
      <w:bookmarkStart w:id="315" w:name="_Toc360459409"/>
      <w:r w:rsidRPr="00077404">
        <w:rPr>
          <w:lang w:val="en-GB"/>
        </w:rPr>
        <w:t>Avoiding double counting with other sectors</w:t>
      </w:r>
      <w:bookmarkEnd w:id="312"/>
      <w:bookmarkEnd w:id="313"/>
      <w:bookmarkEnd w:id="315"/>
    </w:p>
    <w:p w:rsidR="004B74D0" w:rsidRPr="00077404" w:rsidRDefault="004B74D0" w:rsidP="00825A74">
      <w:pPr>
        <w:pStyle w:val="BodyText"/>
        <w:rPr>
          <w:b/>
        </w:rPr>
      </w:pPr>
      <w:bookmarkStart w:id="316" w:name="_Toc189296319"/>
      <w:bookmarkStart w:id="317" w:name="_Toc164843780"/>
      <w:r w:rsidRPr="00077404">
        <w:t xml:space="preserve">See the discussion in the chapter on </w:t>
      </w:r>
      <w:r w:rsidR="00BB64BF" w:rsidRPr="00077404">
        <w:t xml:space="preserve">Exhaust </w:t>
      </w:r>
      <w:r w:rsidR="000A5C9A">
        <w:t>e</w:t>
      </w:r>
      <w:r w:rsidR="00BB64BF" w:rsidRPr="00077404">
        <w:t xml:space="preserve">missions from </w:t>
      </w:r>
      <w:r w:rsidR="000A5C9A">
        <w:t>r</w:t>
      </w:r>
      <w:r w:rsidRPr="00077404">
        <w:t xml:space="preserve">oad </w:t>
      </w:r>
      <w:r w:rsidR="000A5C9A">
        <w:t>t</w:t>
      </w:r>
      <w:r w:rsidRPr="00077404">
        <w:t>ransport.</w:t>
      </w:r>
    </w:p>
    <w:p w:rsidR="004B74D0" w:rsidRPr="00077404" w:rsidRDefault="004B74D0" w:rsidP="004E6E15">
      <w:pPr>
        <w:pStyle w:val="Heading2"/>
        <w:rPr>
          <w:lang w:val="en-GB"/>
        </w:rPr>
      </w:pPr>
      <w:bookmarkStart w:id="318" w:name="_Toc360459410"/>
      <w:r w:rsidRPr="00077404">
        <w:rPr>
          <w:lang w:val="en-GB"/>
        </w:rPr>
        <w:t>Verification</w:t>
      </w:r>
      <w:bookmarkEnd w:id="316"/>
      <w:bookmarkEnd w:id="318"/>
    </w:p>
    <w:p w:rsidR="004B74D0" w:rsidRPr="00077404" w:rsidRDefault="004B74D0" w:rsidP="00825A74">
      <w:pPr>
        <w:pStyle w:val="BodyText"/>
        <w:rPr>
          <w:b/>
        </w:rPr>
      </w:pPr>
      <w:r w:rsidRPr="00077404">
        <w:t xml:space="preserve">See the discussion in the chapter on </w:t>
      </w:r>
      <w:r w:rsidR="00BB64BF" w:rsidRPr="00077404">
        <w:t xml:space="preserve">Exhaust </w:t>
      </w:r>
      <w:r w:rsidR="000A5C9A">
        <w:t>e</w:t>
      </w:r>
      <w:r w:rsidR="00BB64BF" w:rsidRPr="00077404">
        <w:t xml:space="preserve">missions from </w:t>
      </w:r>
      <w:r w:rsidR="000A5C9A">
        <w:t>r</w:t>
      </w:r>
      <w:r w:rsidRPr="00077404">
        <w:t xml:space="preserve">oad </w:t>
      </w:r>
      <w:r w:rsidR="000A5C9A">
        <w:t>t</w:t>
      </w:r>
      <w:r w:rsidRPr="00077404">
        <w:t>ransport.</w:t>
      </w:r>
    </w:p>
    <w:p w:rsidR="004B74D0" w:rsidRPr="00077404" w:rsidRDefault="004B74D0" w:rsidP="004E6E15">
      <w:pPr>
        <w:pStyle w:val="Heading2"/>
        <w:rPr>
          <w:lang w:val="en-GB"/>
        </w:rPr>
      </w:pPr>
      <w:bookmarkStart w:id="319" w:name="_Toc189296320"/>
      <w:bookmarkStart w:id="320" w:name="_Toc360459411"/>
      <w:r w:rsidRPr="00077404">
        <w:rPr>
          <w:lang w:val="en-GB"/>
        </w:rPr>
        <w:t>Developing a consistent time series and recalculation</w:t>
      </w:r>
      <w:bookmarkEnd w:id="317"/>
      <w:bookmarkEnd w:id="319"/>
      <w:bookmarkEnd w:id="320"/>
    </w:p>
    <w:p w:rsidR="004B74D0" w:rsidRPr="00077404" w:rsidRDefault="004B74D0" w:rsidP="00825A74">
      <w:pPr>
        <w:pStyle w:val="BodyText"/>
      </w:pPr>
      <w:r w:rsidRPr="00077404">
        <w:t>No specific issues</w:t>
      </w:r>
    </w:p>
    <w:p w:rsidR="004B74D0" w:rsidRPr="00077404" w:rsidRDefault="004B74D0" w:rsidP="004E6E15">
      <w:pPr>
        <w:pStyle w:val="Heading2"/>
        <w:rPr>
          <w:lang w:val="en-GB"/>
        </w:rPr>
      </w:pPr>
      <w:bookmarkStart w:id="321" w:name="_Toc189296321"/>
      <w:bookmarkStart w:id="322" w:name="_Toc360459412"/>
      <w:r w:rsidRPr="00077404">
        <w:rPr>
          <w:lang w:val="en-GB"/>
        </w:rPr>
        <w:t xml:space="preserve">Uncertainty </w:t>
      </w:r>
      <w:r w:rsidR="0020692B" w:rsidRPr="00077404">
        <w:rPr>
          <w:lang w:val="en-GB"/>
        </w:rPr>
        <w:t>a</w:t>
      </w:r>
      <w:r w:rsidRPr="00077404">
        <w:rPr>
          <w:lang w:val="en-GB"/>
        </w:rPr>
        <w:t>ssessment</w:t>
      </w:r>
      <w:bookmarkEnd w:id="314"/>
      <w:bookmarkEnd w:id="321"/>
      <w:bookmarkEnd w:id="322"/>
    </w:p>
    <w:p w:rsidR="004B74D0" w:rsidRPr="00077404" w:rsidRDefault="004B74D0" w:rsidP="00825A74">
      <w:pPr>
        <w:pStyle w:val="BodyText"/>
      </w:pPr>
      <w:r w:rsidRPr="00077404">
        <w:t xml:space="preserve">Using the indicators introduced in the chapter on road transport, </w:t>
      </w:r>
      <w:r w:rsidRPr="00077404">
        <w:fldChar w:fldCharType="begin"/>
      </w:r>
      <w:r w:rsidRPr="00077404">
        <w:instrText xml:space="preserve"> REF _Ref172095670 \h  \* MERGEFORMAT </w:instrText>
      </w:r>
      <w:r w:rsidRPr="00077404">
        <w:fldChar w:fldCharType="separate"/>
      </w:r>
      <w:r w:rsidR="007D660D" w:rsidRPr="00077404">
        <w:t>Table</w:t>
      </w:r>
      <w:r w:rsidR="007D660D">
        <w:t> 4</w:t>
      </w:r>
      <w:r w:rsidR="007D660D" w:rsidRPr="00077404">
        <w:noBreakHyphen/>
      </w:r>
      <w:r w:rsidR="007D660D">
        <w:t>1</w:t>
      </w:r>
      <w:r w:rsidRPr="00077404">
        <w:fldChar w:fldCharType="end"/>
      </w:r>
      <w:r w:rsidRPr="00077404">
        <w:t xml:space="preserve"> provides qualitative estimates of the precision which can be allocated to the calculation of evaporative </w:t>
      </w:r>
      <w:r w:rsidR="00A21693" w:rsidRPr="00077404">
        <w:t>emissions</w:t>
      </w:r>
      <w:r w:rsidRPr="00077404">
        <w:t>.</w:t>
      </w:r>
    </w:p>
    <w:p w:rsidR="004B74D0" w:rsidRPr="00077404" w:rsidRDefault="004B74D0" w:rsidP="000A5C9A">
      <w:pPr>
        <w:pStyle w:val="CaptionTable"/>
        <w:jc w:val="left"/>
      </w:pPr>
      <w:bookmarkStart w:id="323" w:name="_Ref172095670"/>
      <w:r w:rsidRPr="00077404">
        <w:t>Table</w:t>
      </w:r>
      <w:r w:rsidR="002E44FE">
        <w:t> </w:t>
      </w:r>
      <w:r w:rsidR="00A71262" w:rsidRPr="00077404">
        <w:fldChar w:fldCharType="begin"/>
      </w:r>
      <w:r w:rsidR="00A71262" w:rsidRPr="00077404">
        <w:instrText xml:space="preserve"> STYLEREF 1 \s </w:instrText>
      </w:r>
      <w:r w:rsidR="00A71262" w:rsidRPr="00077404">
        <w:fldChar w:fldCharType="separate"/>
      </w:r>
      <w:r w:rsidR="00D20BC6">
        <w:rPr>
          <w:noProof/>
        </w:rPr>
        <w:t>4</w:t>
      </w:r>
      <w:r w:rsidR="00A71262" w:rsidRPr="00077404">
        <w:fldChar w:fldCharType="end"/>
      </w:r>
      <w:r w:rsidR="00A71262" w:rsidRPr="00077404">
        <w:noBreakHyphen/>
      </w:r>
      <w:r w:rsidR="00A71262" w:rsidRPr="00077404">
        <w:fldChar w:fldCharType="begin"/>
      </w:r>
      <w:r w:rsidR="00A71262" w:rsidRPr="00077404">
        <w:instrText xml:space="preserve"> SEQ Table \* ARABIC \s 1 </w:instrText>
      </w:r>
      <w:r w:rsidR="00A71262" w:rsidRPr="00077404">
        <w:fldChar w:fldCharType="separate"/>
      </w:r>
      <w:r w:rsidR="00D20BC6">
        <w:rPr>
          <w:noProof/>
        </w:rPr>
        <w:t>1</w:t>
      </w:r>
      <w:r w:rsidR="00A71262" w:rsidRPr="00077404">
        <w:fldChar w:fldCharType="end"/>
      </w:r>
      <w:bookmarkEnd w:id="323"/>
      <w:r w:rsidR="00FF76C1" w:rsidRPr="00077404">
        <w:tab/>
      </w:r>
      <w:r w:rsidRPr="00077404">
        <w:t>Summary of precision indicators of the evaporative emission estimates</w:t>
      </w:r>
      <w:r w:rsidR="00825A7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260"/>
      </w:tblGrid>
      <w:tr w:rsidR="004B74D0" w:rsidRPr="004E6E15" w:rsidTr="004E6E15">
        <w:tc>
          <w:tcPr>
            <w:tcW w:w="4140" w:type="dxa"/>
            <w:tcBorders>
              <w:top w:val="single" w:sz="4" w:space="0" w:color="auto"/>
              <w:left w:val="single" w:sz="4" w:space="0" w:color="auto"/>
              <w:bottom w:val="single" w:sz="4" w:space="0" w:color="auto"/>
              <w:right w:val="single" w:sz="4" w:space="0" w:color="auto"/>
            </w:tcBorders>
            <w:vAlign w:val="bottom"/>
          </w:tcPr>
          <w:p w:rsidR="004B74D0" w:rsidRPr="004E6E15" w:rsidRDefault="004B74D0">
            <w:pPr>
              <w:rPr>
                <w:b/>
                <w:sz w:val="20"/>
                <w:szCs w:val="20"/>
                <w:lang w:val="en-GB"/>
              </w:rPr>
            </w:pPr>
            <w:r w:rsidRPr="004E6E15">
              <w:rPr>
                <w:b/>
                <w:sz w:val="20"/>
                <w:szCs w:val="20"/>
                <w:lang w:val="en-GB"/>
              </w:rPr>
              <w:t>Vehicle category</w:t>
            </w:r>
          </w:p>
        </w:tc>
        <w:tc>
          <w:tcPr>
            <w:tcW w:w="1260" w:type="dxa"/>
            <w:tcBorders>
              <w:top w:val="single" w:sz="4" w:space="0" w:color="auto"/>
              <w:left w:val="single" w:sz="4" w:space="0" w:color="auto"/>
              <w:bottom w:val="single" w:sz="4" w:space="0" w:color="auto"/>
              <w:right w:val="single" w:sz="4" w:space="0" w:color="auto"/>
            </w:tcBorders>
            <w:vAlign w:val="bottom"/>
          </w:tcPr>
          <w:p w:rsidR="004B74D0" w:rsidRPr="004E6E15" w:rsidRDefault="004B74D0">
            <w:pPr>
              <w:jc w:val="center"/>
              <w:rPr>
                <w:b/>
                <w:sz w:val="20"/>
                <w:szCs w:val="20"/>
                <w:lang w:val="en-GB"/>
              </w:rPr>
            </w:pPr>
            <w:r w:rsidRPr="004E6E15">
              <w:rPr>
                <w:b/>
                <w:sz w:val="20"/>
                <w:szCs w:val="20"/>
                <w:lang w:val="en-GB"/>
              </w:rPr>
              <w:t>NMVOC</w:t>
            </w:r>
          </w:p>
        </w:tc>
      </w:tr>
      <w:tr w:rsidR="004B74D0" w:rsidRPr="004E6E15" w:rsidTr="004E6E15">
        <w:tc>
          <w:tcPr>
            <w:tcW w:w="4140" w:type="dxa"/>
            <w:tcBorders>
              <w:top w:val="single" w:sz="4" w:space="0" w:color="auto"/>
              <w:left w:val="single" w:sz="4" w:space="0" w:color="auto"/>
              <w:right w:val="single" w:sz="4" w:space="0" w:color="auto"/>
            </w:tcBorders>
            <w:vAlign w:val="bottom"/>
          </w:tcPr>
          <w:p w:rsidR="004B74D0" w:rsidRPr="004E6E15" w:rsidRDefault="004B74D0">
            <w:pPr>
              <w:rPr>
                <w:sz w:val="20"/>
                <w:szCs w:val="20"/>
                <w:lang w:val="en-GB"/>
              </w:rPr>
            </w:pPr>
            <w:r w:rsidRPr="004E6E15">
              <w:rPr>
                <w:sz w:val="20"/>
                <w:szCs w:val="20"/>
                <w:lang w:val="en-GB"/>
              </w:rPr>
              <w:t>Passenger cars</w:t>
            </w:r>
            <w:r w:rsidR="00963293" w:rsidRPr="004E6E15">
              <w:rPr>
                <w:sz w:val="20"/>
                <w:szCs w:val="20"/>
                <w:lang w:val="en-GB"/>
              </w:rPr>
              <w:t>,</w:t>
            </w:r>
            <w:r w:rsidRPr="004E6E15">
              <w:rPr>
                <w:sz w:val="20"/>
                <w:szCs w:val="20"/>
                <w:lang w:val="en-GB"/>
              </w:rPr>
              <w:t xml:space="preserve"> conventional</w:t>
            </w:r>
          </w:p>
        </w:tc>
        <w:tc>
          <w:tcPr>
            <w:tcW w:w="1260" w:type="dxa"/>
            <w:tcBorders>
              <w:top w:val="single" w:sz="4" w:space="0" w:color="auto"/>
              <w:left w:val="single" w:sz="4" w:space="0" w:color="auto"/>
              <w:right w:val="single" w:sz="4" w:space="0" w:color="auto"/>
            </w:tcBorders>
            <w:vAlign w:val="bottom"/>
          </w:tcPr>
          <w:p w:rsidR="004B74D0" w:rsidRPr="004E6E15" w:rsidRDefault="004B74D0">
            <w:pPr>
              <w:jc w:val="center"/>
              <w:rPr>
                <w:sz w:val="20"/>
                <w:szCs w:val="20"/>
                <w:lang w:val="en-GB"/>
              </w:rPr>
            </w:pPr>
            <w:r w:rsidRPr="004E6E15">
              <w:rPr>
                <w:sz w:val="20"/>
                <w:szCs w:val="20"/>
                <w:lang w:val="en-GB"/>
              </w:rPr>
              <w:t>B</w:t>
            </w:r>
          </w:p>
        </w:tc>
      </w:tr>
      <w:tr w:rsidR="004B74D0" w:rsidRPr="004E6E15" w:rsidTr="004E6E15">
        <w:tc>
          <w:tcPr>
            <w:tcW w:w="4140" w:type="dxa"/>
            <w:tcBorders>
              <w:left w:val="single" w:sz="4" w:space="0" w:color="auto"/>
              <w:right w:val="single" w:sz="4" w:space="0" w:color="auto"/>
            </w:tcBorders>
            <w:vAlign w:val="bottom"/>
          </w:tcPr>
          <w:p w:rsidR="004B74D0" w:rsidRPr="004E6E15" w:rsidRDefault="004B74D0">
            <w:pPr>
              <w:rPr>
                <w:sz w:val="20"/>
                <w:szCs w:val="20"/>
                <w:lang w:val="en-GB"/>
              </w:rPr>
            </w:pPr>
            <w:r w:rsidRPr="004E6E15">
              <w:rPr>
                <w:sz w:val="20"/>
                <w:szCs w:val="20"/>
                <w:lang w:val="en-GB"/>
              </w:rPr>
              <w:t>Passenger cars</w:t>
            </w:r>
            <w:r w:rsidR="00963293" w:rsidRPr="004E6E15">
              <w:rPr>
                <w:sz w:val="20"/>
                <w:szCs w:val="20"/>
                <w:lang w:val="en-GB"/>
              </w:rPr>
              <w:t>,</w:t>
            </w:r>
            <w:r w:rsidRPr="004E6E15">
              <w:rPr>
                <w:sz w:val="20"/>
                <w:szCs w:val="20"/>
                <w:lang w:val="en-GB"/>
              </w:rPr>
              <w:t xml:space="preserve"> canister-equipped</w:t>
            </w:r>
          </w:p>
        </w:tc>
        <w:tc>
          <w:tcPr>
            <w:tcW w:w="1260" w:type="dxa"/>
            <w:tcBorders>
              <w:left w:val="single" w:sz="4" w:space="0" w:color="auto"/>
              <w:right w:val="single" w:sz="4" w:space="0" w:color="auto"/>
            </w:tcBorders>
            <w:vAlign w:val="bottom"/>
          </w:tcPr>
          <w:p w:rsidR="004B74D0" w:rsidRPr="004E6E15" w:rsidRDefault="004B74D0">
            <w:pPr>
              <w:jc w:val="center"/>
              <w:rPr>
                <w:sz w:val="20"/>
                <w:szCs w:val="20"/>
                <w:lang w:val="en-GB"/>
              </w:rPr>
            </w:pPr>
            <w:r w:rsidRPr="004E6E15">
              <w:rPr>
                <w:sz w:val="20"/>
                <w:szCs w:val="20"/>
                <w:lang w:val="en-GB"/>
              </w:rPr>
              <w:t>A</w:t>
            </w:r>
          </w:p>
        </w:tc>
      </w:tr>
      <w:tr w:rsidR="004B74D0" w:rsidRPr="004E6E15" w:rsidTr="004E6E15">
        <w:tc>
          <w:tcPr>
            <w:tcW w:w="4140" w:type="dxa"/>
            <w:tcBorders>
              <w:left w:val="single" w:sz="4" w:space="0" w:color="auto"/>
              <w:right w:val="single" w:sz="4" w:space="0" w:color="auto"/>
            </w:tcBorders>
            <w:vAlign w:val="bottom"/>
          </w:tcPr>
          <w:p w:rsidR="004B74D0" w:rsidRPr="004E6E15" w:rsidRDefault="004B74D0">
            <w:pPr>
              <w:rPr>
                <w:sz w:val="20"/>
                <w:szCs w:val="20"/>
                <w:lang w:val="en-GB"/>
              </w:rPr>
            </w:pPr>
            <w:r w:rsidRPr="004E6E15">
              <w:rPr>
                <w:sz w:val="20"/>
                <w:szCs w:val="20"/>
                <w:lang w:val="en-GB"/>
              </w:rPr>
              <w:t>Light</w:t>
            </w:r>
            <w:r w:rsidR="00963293" w:rsidRPr="004E6E15">
              <w:rPr>
                <w:sz w:val="20"/>
                <w:szCs w:val="20"/>
                <w:lang w:val="en-GB"/>
              </w:rPr>
              <w:t>-</w:t>
            </w:r>
            <w:r w:rsidRPr="004E6E15">
              <w:rPr>
                <w:sz w:val="20"/>
                <w:szCs w:val="20"/>
                <w:lang w:val="en-GB"/>
              </w:rPr>
              <w:t>duty vehicles</w:t>
            </w:r>
            <w:r w:rsidR="00963293" w:rsidRPr="004E6E15">
              <w:rPr>
                <w:sz w:val="20"/>
                <w:szCs w:val="20"/>
                <w:lang w:val="en-GB"/>
              </w:rPr>
              <w:t>,</w:t>
            </w:r>
            <w:r w:rsidRPr="004E6E15">
              <w:rPr>
                <w:sz w:val="20"/>
                <w:szCs w:val="20"/>
                <w:lang w:val="en-GB"/>
              </w:rPr>
              <w:t xml:space="preserve"> conventional</w:t>
            </w:r>
          </w:p>
        </w:tc>
        <w:tc>
          <w:tcPr>
            <w:tcW w:w="1260" w:type="dxa"/>
            <w:tcBorders>
              <w:left w:val="single" w:sz="4" w:space="0" w:color="auto"/>
              <w:right w:val="single" w:sz="4" w:space="0" w:color="auto"/>
            </w:tcBorders>
            <w:vAlign w:val="bottom"/>
          </w:tcPr>
          <w:p w:rsidR="004B74D0" w:rsidRPr="004E6E15" w:rsidRDefault="004B74D0">
            <w:pPr>
              <w:jc w:val="center"/>
              <w:rPr>
                <w:sz w:val="20"/>
                <w:szCs w:val="20"/>
                <w:lang w:val="en-GB"/>
              </w:rPr>
            </w:pPr>
            <w:r w:rsidRPr="004E6E15">
              <w:rPr>
                <w:sz w:val="20"/>
                <w:szCs w:val="20"/>
                <w:lang w:val="en-GB"/>
              </w:rPr>
              <w:t>D</w:t>
            </w:r>
          </w:p>
        </w:tc>
      </w:tr>
      <w:tr w:rsidR="004B74D0" w:rsidRPr="004E6E15" w:rsidTr="004E6E15">
        <w:tc>
          <w:tcPr>
            <w:tcW w:w="4140" w:type="dxa"/>
            <w:tcBorders>
              <w:left w:val="single" w:sz="4" w:space="0" w:color="auto"/>
              <w:right w:val="single" w:sz="4" w:space="0" w:color="auto"/>
            </w:tcBorders>
            <w:vAlign w:val="bottom"/>
          </w:tcPr>
          <w:p w:rsidR="004B74D0" w:rsidRPr="004E6E15" w:rsidRDefault="004B74D0">
            <w:pPr>
              <w:rPr>
                <w:sz w:val="20"/>
                <w:szCs w:val="20"/>
                <w:lang w:val="en-GB"/>
              </w:rPr>
            </w:pPr>
            <w:r w:rsidRPr="004E6E15">
              <w:rPr>
                <w:sz w:val="20"/>
                <w:szCs w:val="20"/>
                <w:lang w:val="en-GB"/>
              </w:rPr>
              <w:t>Light</w:t>
            </w:r>
            <w:r w:rsidR="00963293" w:rsidRPr="004E6E15">
              <w:rPr>
                <w:sz w:val="20"/>
                <w:szCs w:val="20"/>
                <w:lang w:val="en-GB"/>
              </w:rPr>
              <w:t>-</w:t>
            </w:r>
            <w:r w:rsidRPr="004E6E15">
              <w:rPr>
                <w:sz w:val="20"/>
                <w:szCs w:val="20"/>
                <w:lang w:val="en-GB"/>
              </w:rPr>
              <w:t>duty vehicles</w:t>
            </w:r>
            <w:r w:rsidR="00963293" w:rsidRPr="004E6E15">
              <w:rPr>
                <w:sz w:val="20"/>
                <w:szCs w:val="20"/>
                <w:lang w:val="en-GB"/>
              </w:rPr>
              <w:t>,</w:t>
            </w:r>
            <w:r w:rsidRPr="004E6E15">
              <w:rPr>
                <w:sz w:val="20"/>
                <w:szCs w:val="20"/>
                <w:lang w:val="en-GB"/>
              </w:rPr>
              <w:t xml:space="preserve"> canister-equipped</w:t>
            </w:r>
          </w:p>
        </w:tc>
        <w:tc>
          <w:tcPr>
            <w:tcW w:w="1260" w:type="dxa"/>
            <w:tcBorders>
              <w:left w:val="single" w:sz="4" w:space="0" w:color="auto"/>
              <w:right w:val="single" w:sz="4" w:space="0" w:color="auto"/>
            </w:tcBorders>
            <w:vAlign w:val="bottom"/>
          </w:tcPr>
          <w:p w:rsidR="004B74D0" w:rsidRPr="004E6E15" w:rsidRDefault="004B74D0">
            <w:pPr>
              <w:jc w:val="center"/>
              <w:rPr>
                <w:sz w:val="20"/>
                <w:szCs w:val="20"/>
                <w:lang w:val="en-GB"/>
              </w:rPr>
            </w:pPr>
            <w:r w:rsidRPr="004E6E15">
              <w:rPr>
                <w:sz w:val="20"/>
                <w:szCs w:val="20"/>
                <w:lang w:val="en-GB"/>
              </w:rPr>
              <w:t>D</w:t>
            </w:r>
          </w:p>
        </w:tc>
      </w:tr>
      <w:tr w:rsidR="004B74D0" w:rsidRPr="004E6E15" w:rsidTr="004E6E15">
        <w:tc>
          <w:tcPr>
            <w:tcW w:w="4140" w:type="dxa"/>
            <w:tcBorders>
              <w:left w:val="single" w:sz="4" w:space="0" w:color="auto"/>
              <w:right w:val="single" w:sz="4" w:space="0" w:color="auto"/>
            </w:tcBorders>
            <w:vAlign w:val="bottom"/>
          </w:tcPr>
          <w:p w:rsidR="004B74D0" w:rsidRPr="004E6E15" w:rsidRDefault="004B74D0">
            <w:pPr>
              <w:rPr>
                <w:sz w:val="20"/>
                <w:szCs w:val="20"/>
                <w:lang w:val="en-GB"/>
              </w:rPr>
            </w:pPr>
            <w:del w:id="324" w:author="Giorgos Mellios" w:date="2018-04-19T12:21:00Z">
              <w:r w:rsidRPr="004E6E15" w:rsidDel="00077A5B">
                <w:rPr>
                  <w:sz w:val="20"/>
                  <w:szCs w:val="20"/>
                  <w:lang w:val="en-GB"/>
                </w:rPr>
                <w:delText>Two</w:delText>
              </w:r>
              <w:r w:rsidR="00963293" w:rsidRPr="004E6E15" w:rsidDel="00077A5B">
                <w:rPr>
                  <w:sz w:val="20"/>
                  <w:szCs w:val="20"/>
                  <w:lang w:val="en-GB"/>
                </w:rPr>
                <w:delText>-</w:delText>
              </w:r>
              <w:r w:rsidRPr="004E6E15" w:rsidDel="00077A5B">
                <w:rPr>
                  <w:sz w:val="20"/>
                  <w:szCs w:val="20"/>
                  <w:lang w:val="en-GB"/>
                </w:rPr>
                <w:delText>wheel</w:delText>
              </w:r>
            </w:del>
            <w:ins w:id="325" w:author="Giorgos Mellios" w:date="2018-04-19T12:21:00Z">
              <w:r w:rsidR="00077A5B">
                <w:rPr>
                  <w:sz w:val="20"/>
                  <w:szCs w:val="20"/>
                  <w:lang w:val="en-GB"/>
                </w:rPr>
                <w:t>L-category</w:t>
              </w:r>
            </w:ins>
            <w:r w:rsidR="00963293" w:rsidRPr="004E6E15">
              <w:rPr>
                <w:sz w:val="20"/>
                <w:szCs w:val="20"/>
                <w:lang w:val="en-GB"/>
              </w:rPr>
              <w:t xml:space="preserve"> vehicles,</w:t>
            </w:r>
            <w:r w:rsidRPr="004E6E15">
              <w:rPr>
                <w:sz w:val="20"/>
                <w:szCs w:val="20"/>
                <w:lang w:val="en-GB"/>
              </w:rPr>
              <w:t xml:space="preserve"> conventional</w:t>
            </w:r>
          </w:p>
        </w:tc>
        <w:tc>
          <w:tcPr>
            <w:tcW w:w="1260" w:type="dxa"/>
            <w:tcBorders>
              <w:left w:val="single" w:sz="4" w:space="0" w:color="auto"/>
              <w:right w:val="single" w:sz="4" w:space="0" w:color="auto"/>
            </w:tcBorders>
            <w:vAlign w:val="bottom"/>
          </w:tcPr>
          <w:p w:rsidR="004B74D0" w:rsidRPr="004E6E15" w:rsidRDefault="004B74D0">
            <w:pPr>
              <w:jc w:val="center"/>
              <w:rPr>
                <w:sz w:val="20"/>
                <w:szCs w:val="20"/>
                <w:lang w:val="en-GB"/>
              </w:rPr>
            </w:pPr>
            <w:r w:rsidRPr="004E6E15">
              <w:rPr>
                <w:sz w:val="20"/>
                <w:szCs w:val="20"/>
                <w:lang w:val="en-GB"/>
              </w:rPr>
              <w:t>B</w:t>
            </w:r>
          </w:p>
        </w:tc>
      </w:tr>
      <w:tr w:rsidR="004B74D0" w:rsidRPr="004E6E15" w:rsidTr="004E6E15">
        <w:tc>
          <w:tcPr>
            <w:tcW w:w="4140" w:type="dxa"/>
            <w:tcBorders>
              <w:left w:val="single" w:sz="4" w:space="0" w:color="auto"/>
              <w:bottom w:val="single" w:sz="4" w:space="0" w:color="auto"/>
              <w:right w:val="single" w:sz="4" w:space="0" w:color="auto"/>
            </w:tcBorders>
            <w:vAlign w:val="bottom"/>
          </w:tcPr>
          <w:p w:rsidR="004B74D0" w:rsidRPr="004E6E15" w:rsidRDefault="004B74D0">
            <w:pPr>
              <w:rPr>
                <w:sz w:val="20"/>
                <w:szCs w:val="20"/>
                <w:lang w:val="en-GB"/>
              </w:rPr>
            </w:pPr>
            <w:del w:id="326" w:author="Giorgos Mellios" w:date="2018-04-19T12:21:00Z">
              <w:r w:rsidRPr="004E6E15" w:rsidDel="00077A5B">
                <w:rPr>
                  <w:sz w:val="20"/>
                  <w:szCs w:val="20"/>
                  <w:lang w:val="en-GB"/>
                </w:rPr>
                <w:delText>Two</w:delText>
              </w:r>
              <w:r w:rsidR="00963293" w:rsidRPr="004E6E15" w:rsidDel="00077A5B">
                <w:rPr>
                  <w:sz w:val="20"/>
                  <w:szCs w:val="20"/>
                  <w:lang w:val="en-GB"/>
                </w:rPr>
                <w:delText>-</w:delText>
              </w:r>
              <w:r w:rsidRPr="004E6E15" w:rsidDel="00077A5B">
                <w:rPr>
                  <w:sz w:val="20"/>
                  <w:szCs w:val="20"/>
                  <w:lang w:val="en-GB"/>
                </w:rPr>
                <w:delText>wheel</w:delText>
              </w:r>
            </w:del>
            <w:ins w:id="327" w:author="Giorgos Mellios" w:date="2018-04-19T12:21:00Z">
              <w:r w:rsidR="00077A5B">
                <w:rPr>
                  <w:sz w:val="20"/>
                  <w:szCs w:val="20"/>
                  <w:lang w:val="en-GB"/>
                </w:rPr>
                <w:t>L-category</w:t>
              </w:r>
            </w:ins>
            <w:r w:rsidR="00963293" w:rsidRPr="004E6E15">
              <w:rPr>
                <w:sz w:val="20"/>
                <w:szCs w:val="20"/>
                <w:lang w:val="en-GB"/>
              </w:rPr>
              <w:t xml:space="preserve"> vehicles,</w:t>
            </w:r>
            <w:r w:rsidRPr="004E6E15">
              <w:rPr>
                <w:sz w:val="20"/>
                <w:szCs w:val="20"/>
                <w:lang w:val="en-GB"/>
              </w:rPr>
              <w:t xml:space="preserve"> canister-equipped</w:t>
            </w:r>
          </w:p>
        </w:tc>
        <w:tc>
          <w:tcPr>
            <w:tcW w:w="1260" w:type="dxa"/>
            <w:tcBorders>
              <w:left w:val="single" w:sz="4" w:space="0" w:color="auto"/>
              <w:bottom w:val="single" w:sz="4" w:space="0" w:color="auto"/>
              <w:right w:val="single" w:sz="4" w:space="0" w:color="auto"/>
            </w:tcBorders>
            <w:vAlign w:val="bottom"/>
          </w:tcPr>
          <w:p w:rsidR="004B74D0" w:rsidRPr="004E6E15" w:rsidRDefault="004B74D0">
            <w:pPr>
              <w:jc w:val="center"/>
              <w:rPr>
                <w:sz w:val="20"/>
                <w:szCs w:val="20"/>
                <w:lang w:val="en-GB"/>
              </w:rPr>
            </w:pPr>
            <w:r w:rsidRPr="004E6E15">
              <w:rPr>
                <w:sz w:val="20"/>
                <w:szCs w:val="20"/>
                <w:lang w:val="en-GB"/>
              </w:rPr>
              <w:t>B</w:t>
            </w:r>
          </w:p>
        </w:tc>
      </w:tr>
    </w:tbl>
    <w:p w:rsidR="00BB64BF" w:rsidRPr="00077404" w:rsidRDefault="004B74D0" w:rsidP="004E6E15">
      <w:pPr>
        <w:spacing w:before="60" w:line="240" w:lineRule="auto"/>
        <w:ind w:right="1474"/>
        <w:rPr>
          <w:sz w:val="18"/>
          <w:szCs w:val="18"/>
          <w:lang w:val="en-GB"/>
        </w:rPr>
      </w:pPr>
      <w:r w:rsidRPr="00077404">
        <w:rPr>
          <w:sz w:val="18"/>
          <w:szCs w:val="18"/>
          <w:u w:val="single"/>
          <w:lang w:val="en-GB"/>
        </w:rPr>
        <w:t>Legend</w:t>
      </w:r>
      <w:r w:rsidRPr="00077404">
        <w:rPr>
          <w:sz w:val="18"/>
          <w:szCs w:val="18"/>
          <w:lang w:val="en-GB"/>
        </w:rPr>
        <w:t>:</w:t>
      </w:r>
      <w:r w:rsidRPr="00077404">
        <w:rPr>
          <w:sz w:val="18"/>
          <w:szCs w:val="18"/>
          <w:lang w:val="en-GB"/>
        </w:rPr>
        <w:tab/>
      </w:r>
    </w:p>
    <w:p w:rsidR="00BB64BF" w:rsidRPr="00077404" w:rsidRDefault="004B74D0" w:rsidP="004E6E15">
      <w:pPr>
        <w:spacing w:line="240" w:lineRule="auto"/>
        <w:ind w:right="1473"/>
        <w:rPr>
          <w:sz w:val="18"/>
          <w:szCs w:val="18"/>
          <w:lang w:val="en-GB"/>
        </w:rPr>
      </w:pPr>
      <w:r w:rsidRPr="00077404">
        <w:rPr>
          <w:sz w:val="18"/>
          <w:szCs w:val="18"/>
          <w:lang w:val="en-GB"/>
        </w:rPr>
        <w:t xml:space="preserve">A: </w:t>
      </w:r>
      <w:r w:rsidR="00825A74">
        <w:rPr>
          <w:sz w:val="18"/>
          <w:szCs w:val="18"/>
          <w:lang w:val="en-GB"/>
        </w:rPr>
        <w:t>s</w:t>
      </w:r>
      <w:r w:rsidRPr="00077404">
        <w:rPr>
          <w:sz w:val="18"/>
          <w:szCs w:val="18"/>
          <w:lang w:val="en-GB"/>
        </w:rPr>
        <w:t xml:space="preserve">tatistically significant emission factors based on sufficiently large set of measured and evaluated data; </w:t>
      </w:r>
    </w:p>
    <w:p w:rsidR="00BB64BF" w:rsidRPr="00077404" w:rsidRDefault="004B74D0" w:rsidP="004E6E15">
      <w:pPr>
        <w:spacing w:line="240" w:lineRule="auto"/>
        <w:ind w:right="1473"/>
        <w:rPr>
          <w:sz w:val="18"/>
          <w:szCs w:val="18"/>
          <w:lang w:val="en-GB"/>
        </w:rPr>
      </w:pPr>
      <w:r w:rsidRPr="00077404">
        <w:rPr>
          <w:sz w:val="18"/>
          <w:szCs w:val="18"/>
          <w:lang w:val="en-GB"/>
        </w:rPr>
        <w:t xml:space="preserve">B: </w:t>
      </w:r>
      <w:r w:rsidR="00825A74">
        <w:rPr>
          <w:sz w:val="18"/>
          <w:szCs w:val="18"/>
          <w:lang w:val="en-GB"/>
        </w:rPr>
        <w:t>e</w:t>
      </w:r>
      <w:r w:rsidRPr="00077404">
        <w:rPr>
          <w:sz w:val="18"/>
          <w:szCs w:val="18"/>
          <w:lang w:val="en-GB"/>
        </w:rPr>
        <w:t xml:space="preserve">mission factors non statistically significant based on a small set of measured re-evaluated data; </w:t>
      </w:r>
    </w:p>
    <w:p w:rsidR="00BB64BF" w:rsidRPr="00077404" w:rsidRDefault="004B74D0" w:rsidP="004E6E15">
      <w:pPr>
        <w:spacing w:line="240" w:lineRule="auto"/>
        <w:ind w:right="1473"/>
        <w:rPr>
          <w:sz w:val="18"/>
          <w:szCs w:val="18"/>
          <w:lang w:val="en-GB"/>
        </w:rPr>
      </w:pPr>
      <w:r w:rsidRPr="00077404">
        <w:rPr>
          <w:sz w:val="18"/>
          <w:szCs w:val="18"/>
          <w:lang w:val="en-GB"/>
        </w:rPr>
        <w:t xml:space="preserve">C: </w:t>
      </w:r>
      <w:r w:rsidR="00825A74">
        <w:rPr>
          <w:sz w:val="18"/>
          <w:szCs w:val="18"/>
          <w:lang w:val="en-GB"/>
        </w:rPr>
        <w:t>e</w:t>
      </w:r>
      <w:r w:rsidRPr="00077404">
        <w:rPr>
          <w:sz w:val="18"/>
          <w:szCs w:val="18"/>
          <w:lang w:val="en-GB"/>
        </w:rPr>
        <w:t xml:space="preserve">mission factors estimated on the basis of available literature; </w:t>
      </w:r>
    </w:p>
    <w:p w:rsidR="004B74D0" w:rsidRPr="00077404" w:rsidRDefault="004B74D0" w:rsidP="004E6E15">
      <w:pPr>
        <w:spacing w:line="240" w:lineRule="auto"/>
        <w:ind w:right="1473"/>
        <w:rPr>
          <w:sz w:val="18"/>
          <w:szCs w:val="18"/>
          <w:lang w:val="en-GB"/>
        </w:rPr>
      </w:pPr>
      <w:r w:rsidRPr="00077404">
        <w:rPr>
          <w:sz w:val="18"/>
          <w:szCs w:val="18"/>
          <w:lang w:val="en-GB"/>
        </w:rPr>
        <w:t xml:space="preserve">D: </w:t>
      </w:r>
      <w:r w:rsidR="00825A74">
        <w:rPr>
          <w:sz w:val="18"/>
          <w:szCs w:val="18"/>
          <w:lang w:val="en-GB"/>
        </w:rPr>
        <w:t>e</w:t>
      </w:r>
      <w:r w:rsidRPr="00077404">
        <w:rPr>
          <w:sz w:val="18"/>
          <w:szCs w:val="18"/>
          <w:lang w:val="en-GB"/>
        </w:rPr>
        <w:t xml:space="preserve">mission factors estimated applying similarity considerations and/or extrapolation. See text for </w:t>
      </w:r>
      <w:r w:rsidRPr="004E6E15">
        <w:rPr>
          <w:sz w:val="18"/>
          <w:szCs w:val="18"/>
          <w:lang w:val="en-GB"/>
        </w:rPr>
        <w:t>later than Eu</w:t>
      </w:r>
      <w:r w:rsidRPr="00077404">
        <w:rPr>
          <w:sz w:val="18"/>
          <w:szCs w:val="18"/>
          <w:lang w:val="en-GB"/>
        </w:rPr>
        <w:t>ro</w:t>
      </w:r>
      <w:r w:rsidR="00825A74">
        <w:rPr>
          <w:sz w:val="18"/>
          <w:szCs w:val="18"/>
          <w:lang w:val="en-GB"/>
        </w:rPr>
        <w:t> </w:t>
      </w:r>
      <w:r w:rsidR="00907C7F" w:rsidRPr="00077404">
        <w:rPr>
          <w:sz w:val="18"/>
          <w:szCs w:val="18"/>
          <w:lang w:val="en-GB"/>
        </w:rPr>
        <w:t xml:space="preserve">1 </w:t>
      </w:r>
      <w:r w:rsidRPr="00077404">
        <w:rPr>
          <w:sz w:val="18"/>
          <w:szCs w:val="18"/>
          <w:lang w:val="en-GB"/>
        </w:rPr>
        <w:t>vehicles.</w:t>
      </w:r>
    </w:p>
    <w:p w:rsidR="004B74D0" w:rsidRPr="00077404" w:rsidRDefault="004B74D0" w:rsidP="004E6E15">
      <w:pPr>
        <w:pStyle w:val="Heading2"/>
        <w:rPr>
          <w:lang w:val="en-GB"/>
        </w:rPr>
      </w:pPr>
      <w:bookmarkStart w:id="328" w:name="_Toc164843782"/>
      <w:bookmarkStart w:id="329" w:name="_Toc189296322"/>
      <w:bookmarkStart w:id="330" w:name="_Toc360459413"/>
      <w:r w:rsidRPr="00077404">
        <w:rPr>
          <w:lang w:val="en-GB"/>
        </w:rPr>
        <w:t xml:space="preserve">Inventory </w:t>
      </w:r>
      <w:r w:rsidR="00825A74">
        <w:rPr>
          <w:lang w:val="en-GB"/>
        </w:rPr>
        <w:t>q</w:t>
      </w:r>
      <w:r w:rsidRPr="00077404">
        <w:rPr>
          <w:lang w:val="en-GB"/>
        </w:rPr>
        <w:t xml:space="preserve">uality </w:t>
      </w:r>
      <w:r w:rsidR="00825A74">
        <w:rPr>
          <w:lang w:val="en-GB"/>
        </w:rPr>
        <w:t>a</w:t>
      </w:r>
      <w:r w:rsidRPr="00077404">
        <w:rPr>
          <w:lang w:val="en-GB"/>
        </w:rPr>
        <w:t>ssurance/</w:t>
      </w:r>
      <w:r w:rsidR="00825A74">
        <w:rPr>
          <w:lang w:val="en-GB"/>
        </w:rPr>
        <w:t>q</w:t>
      </w:r>
      <w:r w:rsidRPr="00077404">
        <w:rPr>
          <w:lang w:val="en-GB"/>
        </w:rPr>
        <w:t xml:space="preserve">uality </w:t>
      </w:r>
      <w:r w:rsidR="00825A74">
        <w:rPr>
          <w:lang w:val="en-GB"/>
        </w:rPr>
        <w:t>c</w:t>
      </w:r>
      <w:r w:rsidRPr="00077404">
        <w:rPr>
          <w:lang w:val="en-GB"/>
        </w:rPr>
        <w:t xml:space="preserve">ontrol </w:t>
      </w:r>
      <w:r w:rsidR="0020692B" w:rsidRPr="00077404">
        <w:rPr>
          <w:lang w:val="en-GB"/>
        </w:rPr>
        <w:t>(</w:t>
      </w:r>
      <w:r w:rsidRPr="00077404">
        <w:rPr>
          <w:lang w:val="en-GB"/>
        </w:rPr>
        <w:t>QA/QC</w:t>
      </w:r>
      <w:bookmarkEnd w:id="328"/>
      <w:bookmarkEnd w:id="329"/>
      <w:r w:rsidR="0020692B" w:rsidRPr="00077404">
        <w:rPr>
          <w:lang w:val="en-GB"/>
        </w:rPr>
        <w:t>)</w:t>
      </w:r>
      <w:bookmarkEnd w:id="330"/>
    </w:p>
    <w:p w:rsidR="004B74D0" w:rsidRPr="00077404" w:rsidRDefault="004B74D0" w:rsidP="00825A74">
      <w:pPr>
        <w:pStyle w:val="BodyText"/>
      </w:pPr>
      <w:bookmarkStart w:id="331" w:name="_Toc164843783"/>
      <w:r w:rsidRPr="00077404">
        <w:t>No specific issues</w:t>
      </w:r>
      <w:r w:rsidR="00825A74">
        <w:t>.</w:t>
      </w:r>
    </w:p>
    <w:p w:rsidR="004B74D0" w:rsidRPr="00077404" w:rsidRDefault="004B74D0" w:rsidP="004E6E15">
      <w:pPr>
        <w:pStyle w:val="Heading2"/>
        <w:rPr>
          <w:lang w:val="en-GB"/>
        </w:rPr>
      </w:pPr>
      <w:bookmarkStart w:id="332" w:name="_Toc189296323"/>
      <w:bookmarkStart w:id="333" w:name="_Toc360459414"/>
      <w:r w:rsidRPr="00077404">
        <w:rPr>
          <w:lang w:val="en-GB"/>
        </w:rPr>
        <w:t>Gridding</w:t>
      </w:r>
      <w:bookmarkEnd w:id="331"/>
      <w:bookmarkEnd w:id="332"/>
      <w:bookmarkEnd w:id="333"/>
    </w:p>
    <w:p w:rsidR="004B74D0" w:rsidRPr="00077404" w:rsidRDefault="004B74D0" w:rsidP="00825A74">
      <w:pPr>
        <w:pStyle w:val="BodyText"/>
      </w:pPr>
      <w:r w:rsidRPr="00077404">
        <w:t xml:space="preserve">Evidently the principles of the approaches outlined for exhaust emission spatial allocation apply equally to evaporative </w:t>
      </w:r>
      <w:r w:rsidR="00A21693" w:rsidRPr="00077404">
        <w:t>emissions</w:t>
      </w:r>
      <w:r w:rsidRPr="00077404">
        <w:t>. In particular</w:t>
      </w:r>
      <w:r w:rsidR="00BB64BF" w:rsidRPr="00077404">
        <w:t>,</w:t>
      </w:r>
      <w:r w:rsidRPr="00077404">
        <w:t xml:space="preserve"> as regards the top down approach, the following hints may be useful:</w:t>
      </w:r>
    </w:p>
    <w:p w:rsidR="004B74D0" w:rsidRPr="00077404" w:rsidRDefault="00825A74" w:rsidP="00B40DB7">
      <w:pPr>
        <w:pStyle w:val="ListBullet"/>
        <w:numPr>
          <w:ilvl w:val="0"/>
          <w:numId w:val="21"/>
        </w:numPr>
        <w:spacing w:line="280" w:lineRule="atLeast"/>
        <w:ind w:left="357" w:hanging="357"/>
      </w:pPr>
      <w:r>
        <w:lastRenderedPageBreak/>
        <w:t>d</w:t>
      </w:r>
      <w:r w:rsidR="004B74D0" w:rsidRPr="00077404">
        <w:t xml:space="preserve">iurnal </w:t>
      </w:r>
      <w:r w:rsidR="00A21693" w:rsidRPr="00077404">
        <w:t>emissions</w:t>
      </w:r>
      <w:r w:rsidR="004B74D0" w:rsidRPr="00077404">
        <w:t xml:space="preserve">: </w:t>
      </w:r>
      <w:r>
        <w:t>a</w:t>
      </w:r>
      <w:r w:rsidR="004B74D0" w:rsidRPr="00077404">
        <w:t xml:space="preserve">s diurnal </w:t>
      </w:r>
      <w:r w:rsidR="00A21693" w:rsidRPr="00077404">
        <w:t>emissions</w:t>
      </w:r>
      <w:r w:rsidR="004B74D0" w:rsidRPr="00077404">
        <w:t xml:space="preserve"> occur at any time, their spatial allocation to urban/rural/highway conditions depends on the time spent by the vehicles on the different road classes. Therefore</w:t>
      </w:r>
      <w:r w:rsidR="00BB64BF" w:rsidRPr="00077404">
        <w:t>,</w:t>
      </w:r>
      <w:r w:rsidR="004B74D0" w:rsidRPr="00077404">
        <w:t xml:space="preserve"> for those vehicles that are used by city inhabitants</w:t>
      </w:r>
      <w:r>
        <w:t>,</w:t>
      </w:r>
      <w:r w:rsidR="004B74D0" w:rsidRPr="00077404">
        <w:t xml:space="preserve"> one can assume that 11/12 of their diurnal emissions occur in urban areas, the rest being split between rural and highway driving proportionally to the ratio of (rural mileage </w:t>
      </w:r>
      <w:r w:rsidR="00BB64BF" w:rsidRPr="00077404">
        <w:rPr>
          <w:rFonts w:ascii="Arial" w:hAnsi="Arial" w:cs="Arial"/>
        </w:rPr>
        <w:t>x</w:t>
      </w:r>
      <w:r w:rsidR="004B74D0" w:rsidRPr="00077404">
        <w:t xml:space="preserve"> highway speed) / (highway mileage </w:t>
      </w:r>
      <w:r w:rsidR="00BB64BF" w:rsidRPr="00077404">
        <w:rPr>
          <w:rFonts w:ascii="Arial" w:hAnsi="Arial" w:cs="Arial"/>
        </w:rPr>
        <w:t>x</w:t>
      </w:r>
      <w:r w:rsidR="004B74D0" w:rsidRPr="00077404">
        <w:t xml:space="preserve"> rural speed)</w:t>
      </w:r>
      <w:r>
        <w:t>;</w:t>
      </w:r>
    </w:p>
    <w:p w:rsidR="004B74D0" w:rsidRPr="00077404" w:rsidRDefault="00825A74" w:rsidP="00B40DB7">
      <w:pPr>
        <w:pStyle w:val="ListBullet"/>
        <w:numPr>
          <w:ilvl w:val="0"/>
          <w:numId w:val="21"/>
        </w:numPr>
        <w:spacing w:line="280" w:lineRule="atLeast"/>
        <w:ind w:left="357" w:hanging="357"/>
      </w:pPr>
      <w:r>
        <w:t>s</w:t>
      </w:r>
      <w:r w:rsidR="004B74D0" w:rsidRPr="00077404">
        <w:t xml:space="preserve">oak </w:t>
      </w:r>
      <w:r w:rsidR="00A21693" w:rsidRPr="00077404">
        <w:t>emissions</w:t>
      </w:r>
      <w:r w:rsidR="004B74D0" w:rsidRPr="00077404">
        <w:t xml:space="preserve">: </w:t>
      </w:r>
      <w:r>
        <w:t>t</w:t>
      </w:r>
      <w:r w:rsidR="004B74D0" w:rsidRPr="00077404">
        <w:t>he majority of these emissions occur in the area of residence of the car owner, as they are associated with short trips</w:t>
      </w:r>
      <w:r>
        <w:t>;</w:t>
      </w:r>
    </w:p>
    <w:p w:rsidR="004B74D0" w:rsidRPr="00077404" w:rsidRDefault="00825A74" w:rsidP="00B40DB7">
      <w:pPr>
        <w:pStyle w:val="ListBullet"/>
        <w:numPr>
          <w:ilvl w:val="0"/>
          <w:numId w:val="21"/>
        </w:numPr>
        <w:spacing w:line="280" w:lineRule="atLeast"/>
        <w:ind w:left="357" w:hanging="357"/>
      </w:pPr>
      <w:r>
        <w:t>r</w:t>
      </w:r>
      <w:r w:rsidR="004B74D0" w:rsidRPr="00077404">
        <w:t xml:space="preserve">unning losses: </w:t>
      </w:r>
      <w:r>
        <w:t>r</w:t>
      </w:r>
      <w:r w:rsidR="004B74D0" w:rsidRPr="00077404">
        <w:t>unning losses are proportional to the mileage driven by the vehicles. Therefore</w:t>
      </w:r>
      <w:r w:rsidR="00BB64BF" w:rsidRPr="00077404">
        <w:t>,</w:t>
      </w:r>
      <w:r w:rsidR="004B74D0" w:rsidRPr="00077404">
        <w:t xml:space="preserve"> their allocation to urban areas</w:t>
      </w:r>
      <w:r w:rsidR="00BB64BF" w:rsidRPr="00077404">
        <w:t xml:space="preserve">, </w:t>
      </w:r>
      <w:r w:rsidR="004B74D0" w:rsidRPr="00077404">
        <w:t xml:space="preserve">rural areas </w:t>
      </w:r>
      <w:r w:rsidR="00BB64BF" w:rsidRPr="00077404">
        <w:t>and</w:t>
      </w:r>
      <w:r w:rsidR="004B74D0" w:rsidRPr="00077404">
        <w:t xml:space="preserve"> highways has to follow the mileage split assumed for the calculation of exhaust emissions.</w:t>
      </w:r>
    </w:p>
    <w:p w:rsidR="004B74D0" w:rsidRPr="00077404" w:rsidRDefault="004B74D0" w:rsidP="004E6E15">
      <w:pPr>
        <w:pStyle w:val="Heading2"/>
        <w:rPr>
          <w:lang w:val="en-GB"/>
        </w:rPr>
      </w:pPr>
      <w:bookmarkStart w:id="334" w:name="_Toc164843784"/>
      <w:bookmarkStart w:id="335" w:name="_Toc189296324"/>
      <w:bookmarkStart w:id="336" w:name="_Toc360459415"/>
      <w:r w:rsidRPr="00077404">
        <w:rPr>
          <w:lang w:val="en-GB"/>
        </w:rPr>
        <w:t>Reporting and documentation</w:t>
      </w:r>
      <w:bookmarkEnd w:id="334"/>
      <w:bookmarkEnd w:id="335"/>
      <w:bookmarkEnd w:id="336"/>
    </w:p>
    <w:p w:rsidR="004B74D0" w:rsidRPr="00077404" w:rsidRDefault="004B74D0" w:rsidP="00825A74">
      <w:pPr>
        <w:pStyle w:val="BodyText"/>
      </w:pPr>
      <w:r w:rsidRPr="00077404">
        <w:t>No specific issues</w:t>
      </w:r>
      <w:r w:rsidR="00825A74">
        <w:t>.</w:t>
      </w:r>
    </w:p>
    <w:p w:rsidR="004B74D0" w:rsidRPr="00077404" w:rsidRDefault="004B74D0" w:rsidP="004E6E15">
      <w:pPr>
        <w:pStyle w:val="Heading2"/>
        <w:rPr>
          <w:lang w:val="en-GB"/>
        </w:rPr>
      </w:pPr>
      <w:bookmarkStart w:id="337" w:name="_Toc189296325"/>
      <w:bookmarkStart w:id="338" w:name="_Toc360459416"/>
      <w:r w:rsidRPr="00077404">
        <w:rPr>
          <w:lang w:val="en-GB"/>
        </w:rPr>
        <w:t>Additional comments</w:t>
      </w:r>
      <w:bookmarkEnd w:id="337"/>
      <w:bookmarkEnd w:id="338"/>
    </w:p>
    <w:p w:rsidR="004B74D0" w:rsidRPr="00077404" w:rsidRDefault="004B74D0" w:rsidP="00825A74">
      <w:pPr>
        <w:pStyle w:val="BodyText"/>
      </w:pPr>
      <w:r w:rsidRPr="00077404">
        <w:t xml:space="preserve">The evaporation </w:t>
      </w:r>
      <w:r w:rsidR="00A21693" w:rsidRPr="00077404">
        <w:t>emissions</w:t>
      </w:r>
      <w:r w:rsidRPr="00077404">
        <w:t xml:space="preserve"> calculation scheme presented above is fully integrated into COPERT 4 (Computer Programme to Calculate Emissions from Road Traffic), which substantially facilitates the practical application of the methodology (see Ntziachristos </w:t>
      </w:r>
      <w:r w:rsidRPr="00825A74">
        <w:t>et al.</w:t>
      </w:r>
      <w:r w:rsidRPr="00077404">
        <w:t xml:space="preserve"> 2000).</w:t>
      </w:r>
    </w:p>
    <w:p w:rsidR="004B74D0" w:rsidRPr="00077404" w:rsidRDefault="004B74D0" w:rsidP="004E6E15">
      <w:pPr>
        <w:pStyle w:val="Heading2"/>
        <w:rPr>
          <w:lang w:val="en-GB"/>
        </w:rPr>
      </w:pPr>
      <w:bookmarkStart w:id="339" w:name="_Toc360459417"/>
      <w:r w:rsidRPr="00077404">
        <w:rPr>
          <w:lang w:val="en-GB"/>
        </w:rPr>
        <w:t>Weakest aspects/priority areas for improvement in current methodology</w:t>
      </w:r>
      <w:bookmarkEnd w:id="339"/>
    </w:p>
    <w:p w:rsidR="004B74D0" w:rsidRPr="00077404" w:rsidRDefault="004B74D0" w:rsidP="00825A74">
      <w:pPr>
        <w:pStyle w:val="BodyText"/>
      </w:pPr>
      <w:r w:rsidRPr="00077404">
        <w:t>The proposed methodology has been based on results from a range of canister-equipped gasoline vehicles representative of current Euro</w:t>
      </w:r>
      <w:r w:rsidR="00825A74">
        <w:t> </w:t>
      </w:r>
      <w:r w:rsidRPr="00077404">
        <w:t>3</w:t>
      </w:r>
      <w:r w:rsidR="00A17767" w:rsidRPr="00077404">
        <w:t xml:space="preserve"> and Euro</w:t>
      </w:r>
      <w:r w:rsidR="00825A74">
        <w:t> </w:t>
      </w:r>
      <w:r w:rsidRPr="00077404">
        <w:t>4 technology</w:t>
      </w:r>
      <w:r w:rsidR="00A17767" w:rsidRPr="00077404">
        <w:t>,</w:t>
      </w:r>
      <w:r w:rsidRPr="00077404">
        <w:t xml:space="preserve"> and typical summer and winter fuels and temperatures. Although</w:t>
      </w:r>
      <w:r w:rsidR="00A17767" w:rsidRPr="00077404">
        <w:t xml:space="preserve"> </w:t>
      </w:r>
      <w:r w:rsidRPr="00077404">
        <w:t>large number</w:t>
      </w:r>
      <w:r w:rsidR="00A17767" w:rsidRPr="00077404">
        <w:t>s</w:t>
      </w:r>
      <w:r w:rsidRPr="00077404">
        <w:t xml:space="preserve"> of hot</w:t>
      </w:r>
      <w:r w:rsidR="002E459E" w:rsidRPr="00077404">
        <w:t>-</w:t>
      </w:r>
      <w:r w:rsidRPr="00077404">
        <w:t>soak and diurnal tests ha</w:t>
      </w:r>
      <w:r w:rsidR="00A17767" w:rsidRPr="00077404">
        <w:t>ve</w:t>
      </w:r>
      <w:r w:rsidRPr="00077404">
        <w:t xml:space="preserve"> been carried out, running losses were not measured and therefore the proposed emission factors need further improvement. Other areas requiring additional consideration include:</w:t>
      </w:r>
    </w:p>
    <w:p w:rsidR="004B74D0" w:rsidRPr="00077404" w:rsidRDefault="004B74D0" w:rsidP="00B40DB7">
      <w:pPr>
        <w:pStyle w:val="ListBullet"/>
        <w:numPr>
          <w:ilvl w:val="0"/>
          <w:numId w:val="22"/>
        </w:numPr>
        <w:spacing w:line="280" w:lineRule="atLeast"/>
        <w:ind w:left="357" w:hanging="357"/>
      </w:pPr>
      <w:r w:rsidRPr="00077404">
        <w:t>evaporative emission factors for light</w:t>
      </w:r>
      <w:r w:rsidR="00963293" w:rsidRPr="00077404">
        <w:t>-</w:t>
      </w:r>
      <w:r w:rsidRPr="00077404">
        <w:t>duty vehicles</w:t>
      </w:r>
      <w:r w:rsidR="006C6F1B">
        <w:t>;</w:t>
      </w:r>
      <w:r w:rsidRPr="00077404">
        <w:t xml:space="preserve"> and</w:t>
      </w:r>
    </w:p>
    <w:p w:rsidR="004B74D0" w:rsidRPr="00077404" w:rsidRDefault="004B74D0" w:rsidP="00B40DB7">
      <w:pPr>
        <w:pStyle w:val="ListBullet"/>
        <w:numPr>
          <w:ilvl w:val="0"/>
          <w:numId w:val="22"/>
        </w:numPr>
        <w:spacing w:line="280" w:lineRule="atLeast"/>
        <w:ind w:left="357" w:hanging="357"/>
      </w:pPr>
      <w:r w:rsidRPr="00077404">
        <w:t>evaporative emission factors for fuels containing bio components (</w:t>
      </w:r>
      <w:r w:rsidRPr="006C6F1B">
        <w:t>e.g</w:t>
      </w:r>
      <w:r w:rsidRPr="00077404">
        <w:rPr>
          <w:i/>
        </w:rPr>
        <w:t>.</w:t>
      </w:r>
      <w:r w:rsidRPr="00077404">
        <w:t xml:space="preserve"> ethanol).</w:t>
      </w:r>
    </w:p>
    <w:p w:rsidR="00882E6F" w:rsidRPr="00077404" w:rsidRDefault="00882E6F" w:rsidP="00B40DB7">
      <w:pPr>
        <w:pStyle w:val="ListBullet"/>
        <w:numPr>
          <w:ilvl w:val="0"/>
          <w:numId w:val="0"/>
        </w:numPr>
        <w:ind w:left="360"/>
      </w:pPr>
    </w:p>
    <w:p w:rsidR="004B74D0" w:rsidRPr="00077404" w:rsidRDefault="004B74D0" w:rsidP="00602938">
      <w:pPr>
        <w:pStyle w:val="Heading1"/>
        <w:rPr>
          <w:lang w:val="en-GB"/>
        </w:rPr>
      </w:pPr>
      <w:bookmarkStart w:id="340" w:name="_Toc189296326"/>
      <w:bookmarkStart w:id="341" w:name="_Toc360459418"/>
      <w:r w:rsidRPr="00077404">
        <w:rPr>
          <w:lang w:val="en-GB"/>
        </w:rPr>
        <w:t xml:space="preserve">Glossary and </w:t>
      </w:r>
      <w:r w:rsidR="0020692B" w:rsidRPr="00077404">
        <w:rPr>
          <w:lang w:val="en-GB"/>
        </w:rPr>
        <w:t>a</w:t>
      </w:r>
      <w:r w:rsidRPr="00077404">
        <w:rPr>
          <w:lang w:val="en-GB"/>
        </w:rPr>
        <w:t>bbreviations</w:t>
      </w:r>
      <w:bookmarkEnd w:id="340"/>
      <w:bookmarkEnd w:id="341"/>
    </w:p>
    <w:p w:rsidR="004B74D0" w:rsidRPr="00077404" w:rsidRDefault="004B74D0" w:rsidP="004E6E15">
      <w:pPr>
        <w:pStyle w:val="Heading2"/>
        <w:rPr>
          <w:lang w:val="en-GB"/>
        </w:rPr>
      </w:pPr>
      <w:bookmarkStart w:id="342" w:name="_Toc189296327"/>
      <w:bookmarkStart w:id="343" w:name="_Toc360459419"/>
      <w:r w:rsidRPr="00077404">
        <w:rPr>
          <w:lang w:val="en-GB"/>
        </w:rPr>
        <w:t>List of abbreviations</w:t>
      </w:r>
      <w:bookmarkEnd w:id="342"/>
      <w:bookmarkEnd w:id="343"/>
    </w:p>
    <w:tbl>
      <w:tblPr>
        <w:tblW w:w="0" w:type="auto"/>
        <w:tblCellMar>
          <w:top w:w="57" w:type="dxa"/>
          <w:left w:w="85" w:type="dxa"/>
          <w:bottom w:w="57" w:type="dxa"/>
          <w:right w:w="85" w:type="dxa"/>
        </w:tblCellMar>
        <w:tblLook w:val="01E0" w:firstRow="1" w:lastRow="1" w:firstColumn="1" w:lastColumn="1" w:noHBand="0" w:noVBand="0"/>
      </w:tblPr>
      <w:tblGrid>
        <w:gridCol w:w="952"/>
        <w:gridCol w:w="7531"/>
      </w:tblGrid>
      <w:tr w:rsidR="005D292B" w:rsidRPr="00077404">
        <w:trPr>
          <w:ins w:id="344" w:author="Giorgos Mellios" w:date="2018-04-19T13:15:00Z"/>
        </w:trPr>
        <w:tc>
          <w:tcPr>
            <w:tcW w:w="900" w:type="dxa"/>
          </w:tcPr>
          <w:p w:rsidR="005D292B" w:rsidRPr="00077404" w:rsidRDefault="005D292B" w:rsidP="00825A74">
            <w:pPr>
              <w:pStyle w:val="BodyText"/>
              <w:rPr>
                <w:ins w:id="345" w:author="Giorgos Mellios" w:date="2018-04-19T13:15:00Z"/>
              </w:rPr>
            </w:pPr>
            <w:ins w:id="346" w:author="Giorgos Mellios" w:date="2018-04-19T13:15:00Z">
              <w:r>
                <w:t>ATV</w:t>
              </w:r>
            </w:ins>
          </w:p>
        </w:tc>
        <w:tc>
          <w:tcPr>
            <w:tcW w:w="7629" w:type="dxa"/>
          </w:tcPr>
          <w:p w:rsidR="005D292B" w:rsidRPr="00077404" w:rsidRDefault="005D292B" w:rsidP="00825A74">
            <w:pPr>
              <w:pStyle w:val="BodyText"/>
              <w:rPr>
                <w:ins w:id="347" w:author="Giorgos Mellios" w:date="2018-04-19T13:15:00Z"/>
              </w:rPr>
            </w:pPr>
            <w:ins w:id="348" w:author="Giorgos Mellios" w:date="2018-04-19T13:15:00Z">
              <w:r>
                <w:t xml:space="preserve">All </w:t>
              </w:r>
            </w:ins>
            <w:ins w:id="349" w:author="Giorgos Mellios" w:date="2018-04-19T13:16:00Z">
              <w:r>
                <w:t>T</w:t>
              </w:r>
            </w:ins>
            <w:ins w:id="350" w:author="Giorgos Mellios" w:date="2018-04-19T13:15:00Z">
              <w:r>
                <w:t xml:space="preserve">errain </w:t>
              </w:r>
            </w:ins>
            <w:ins w:id="351" w:author="Giorgos Mellios" w:date="2018-04-19T13:16:00Z">
              <w:r>
                <w:t>V</w:t>
              </w:r>
            </w:ins>
            <w:ins w:id="352" w:author="Giorgos Mellios" w:date="2018-04-19T13:15:00Z">
              <w:r>
                <w:t>ehicles</w:t>
              </w:r>
            </w:ins>
          </w:p>
        </w:tc>
      </w:tr>
      <w:tr w:rsidR="004B74D0" w:rsidRPr="000F5671">
        <w:tc>
          <w:tcPr>
            <w:tcW w:w="900" w:type="dxa"/>
          </w:tcPr>
          <w:p w:rsidR="004B74D0" w:rsidRPr="00077404" w:rsidRDefault="004B74D0" w:rsidP="00825A74">
            <w:pPr>
              <w:pStyle w:val="BodyText"/>
            </w:pPr>
            <w:r w:rsidRPr="00077404">
              <w:t>DVPE</w:t>
            </w:r>
          </w:p>
        </w:tc>
        <w:tc>
          <w:tcPr>
            <w:tcW w:w="7629" w:type="dxa"/>
          </w:tcPr>
          <w:p w:rsidR="004B74D0" w:rsidRPr="00077404" w:rsidRDefault="004B74D0" w:rsidP="00825A74">
            <w:pPr>
              <w:pStyle w:val="BodyText"/>
            </w:pPr>
            <w:r w:rsidRPr="00077404">
              <w:t>Dry Vapour Pressure Equivalent at a temperature of 37.8</w:t>
            </w:r>
            <w:r w:rsidR="00825A74">
              <w:t> </w:t>
            </w:r>
            <w:r w:rsidRPr="00077404">
              <w:t>°C</w:t>
            </w:r>
          </w:p>
        </w:tc>
      </w:tr>
      <w:tr w:rsidR="004B74D0" w:rsidRPr="00077404">
        <w:tc>
          <w:tcPr>
            <w:tcW w:w="900" w:type="dxa"/>
          </w:tcPr>
          <w:p w:rsidR="004B74D0" w:rsidRPr="00077404" w:rsidRDefault="004B74D0" w:rsidP="00825A74">
            <w:pPr>
              <w:pStyle w:val="BodyText"/>
            </w:pPr>
            <w:r w:rsidRPr="00077404">
              <w:t>NMVOC</w:t>
            </w:r>
          </w:p>
        </w:tc>
        <w:tc>
          <w:tcPr>
            <w:tcW w:w="7629" w:type="dxa"/>
          </w:tcPr>
          <w:p w:rsidR="004B74D0" w:rsidRPr="00077404" w:rsidRDefault="004B74D0" w:rsidP="00825A74">
            <w:pPr>
              <w:pStyle w:val="BodyText"/>
            </w:pPr>
            <w:r w:rsidRPr="00077404">
              <w:t>Non-Methane Volatile Organic Compounds</w:t>
            </w:r>
          </w:p>
        </w:tc>
      </w:tr>
      <w:tr w:rsidR="004B74D0" w:rsidRPr="00077404">
        <w:tc>
          <w:tcPr>
            <w:tcW w:w="900" w:type="dxa"/>
          </w:tcPr>
          <w:p w:rsidR="004B74D0" w:rsidRPr="00077404" w:rsidRDefault="004B74D0" w:rsidP="00825A74">
            <w:pPr>
              <w:pStyle w:val="BodyText"/>
            </w:pPr>
            <w:r w:rsidRPr="00077404">
              <w:t>VOC</w:t>
            </w:r>
          </w:p>
        </w:tc>
        <w:tc>
          <w:tcPr>
            <w:tcW w:w="7629" w:type="dxa"/>
          </w:tcPr>
          <w:p w:rsidR="004B74D0" w:rsidRPr="00077404" w:rsidRDefault="004B74D0" w:rsidP="00825A74">
            <w:pPr>
              <w:pStyle w:val="BodyText"/>
            </w:pPr>
            <w:r w:rsidRPr="00077404">
              <w:t>Volatile Organic Compounds</w:t>
            </w:r>
          </w:p>
        </w:tc>
      </w:tr>
    </w:tbl>
    <w:p w:rsidR="00882E6F" w:rsidRPr="00077404" w:rsidRDefault="00882E6F" w:rsidP="00882E6F">
      <w:pPr>
        <w:rPr>
          <w:lang w:val="en-GB"/>
        </w:rPr>
      </w:pPr>
      <w:bookmarkStart w:id="353" w:name="_Toc189296328"/>
    </w:p>
    <w:p w:rsidR="00882E6F" w:rsidRPr="00077404" w:rsidRDefault="00882E6F" w:rsidP="00882E6F">
      <w:pPr>
        <w:rPr>
          <w:lang w:val="en-GB"/>
        </w:rPr>
      </w:pPr>
    </w:p>
    <w:p w:rsidR="004B74D0" w:rsidRPr="00077404" w:rsidRDefault="004B74D0" w:rsidP="004E6E15">
      <w:pPr>
        <w:pStyle w:val="Heading2"/>
        <w:rPr>
          <w:lang w:val="en-GB"/>
        </w:rPr>
      </w:pPr>
      <w:bookmarkStart w:id="354" w:name="_Toc360459420"/>
      <w:r w:rsidRPr="00077404">
        <w:rPr>
          <w:lang w:val="en-GB"/>
        </w:rPr>
        <w:t>List of symbols</w:t>
      </w:r>
      <w:bookmarkEnd w:id="353"/>
      <w:bookmarkEnd w:id="354"/>
    </w:p>
    <w:tbl>
      <w:tblPr>
        <w:tblW w:w="0" w:type="auto"/>
        <w:tblCellMar>
          <w:top w:w="57" w:type="dxa"/>
          <w:left w:w="85" w:type="dxa"/>
          <w:bottom w:w="57" w:type="dxa"/>
          <w:right w:w="85" w:type="dxa"/>
        </w:tblCellMar>
        <w:tblLook w:val="01E0" w:firstRow="1" w:lastRow="1" w:firstColumn="1" w:lastColumn="1" w:noHBand="0" w:noVBand="0"/>
      </w:tblPr>
      <w:tblGrid>
        <w:gridCol w:w="831"/>
        <w:gridCol w:w="7652"/>
      </w:tblGrid>
      <w:tr w:rsidR="004B74D0" w:rsidRPr="000F5671">
        <w:tc>
          <w:tcPr>
            <w:tcW w:w="0" w:type="auto"/>
          </w:tcPr>
          <w:p w:rsidR="004B74D0" w:rsidRPr="00077404" w:rsidRDefault="00E964B8">
            <w:pPr>
              <w:spacing w:before="120"/>
              <w:rPr>
                <w:lang w:val="en-GB"/>
              </w:rPr>
            </w:pPr>
            <w:r>
              <w:rPr>
                <w:lang w:val="en-GB"/>
              </w:rPr>
              <w:t>c</w:t>
            </w:r>
          </w:p>
        </w:tc>
        <w:tc>
          <w:tcPr>
            <w:tcW w:w="0" w:type="auto"/>
          </w:tcPr>
          <w:p w:rsidR="004B74D0" w:rsidRPr="00077404" w:rsidRDefault="004B74D0">
            <w:pPr>
              <w:spacing w:before="120"/>
              <w:rPr>
                <w:lang w:val="en-GB"/>
              </w:rPr>
            </w:pPr>
            <w:r w:rsidRPr="00077404">
              <w:rPr>
                <w:lang w:val="en-GB"/>
              </w:rPr>
              <w:t>fraction of gasoline powered vehicles equipped with carburettor and/or fuel return systems</w:t>
            </w:r>
          </w:p>
        </w:tc>
      </w:tr>
      <w:tr w:rsidR="006476D3" w:rsidRPr="00CF5014">
        <w:tc>
          <w:tcPr>
            <w:tcW w:w="0" w:type="auto"/>
          </w:tcPr>
          <w:p w:rsidR="006476D3" w:rsidRPr="006476D3" w:rsidRDefault="006476D3">
            <w:pPr>
              <w:spacing w:before="120"/>
              <w:rPr>
                <w:lang w:val="en-GB"/>
              </w:rPr>
            </w:pPr>
            <w:r>
              <w:rPr>
                <w:lang w:val="en-GB"/>
              </w:rPr>
              <w:t>d</w:t>
            </w:r>
            <w:r>
              <w:rPr>
                <w:vertAlign w:val="subscript"/>
                <w:lang w:val="en-GB"/>
              </w:rPr>
              <w:t>trip</w:t>
            </w:r>
          </w:p>
        </w:tc>
        <w:tc>
          <w:tcPr>
            <w:tcW w:w="0" w:type="auto"/>
          </w:tcPr>
          <w:p w:rsidR="006476D3" w:rsidRDefault="006476D3">
            <w:pPr>
              <w:spacing w:before="120"/>
              <w:rPr>
                <w:lang w:val="en-GB"/>
              </w:rPr>
            </w:pPr>
            <w:r w:rsidRPr="006476D3">
              <w:rPr>
                <w:lang w:val="en-GB"/>
              </w:rPr>
              <w:t>distance travelled prior to a parking event (km)</w:t>
            </w:r>
          </w:p>
        </w:tc>
      </w:tr>
      <w:tr w:rsidR="00643AC8" w:rsidRPr="00077404">
        <w:tc>
          <w:tcPr>
            <w:tcW w:w="0" w:type="auto"/>
          </w:tcPr>
          <w:p w:rsidR="00643AC8" w:rsidRPr="00077404" w:rsidRDefault="00643AC8">
            <w:pPr>
              <w:spacing w:before="120"/>
              <w:rPr>
                <w:lang w:val="en-GB"/>
              </w:rPr>
            </w:pPr>
            <w:r>
              <w:rPr>
                <w:lang w:val="en-GB"/>
              </w:rPr>
              <w:t>deg</w:t>
            </w:r>
          </w:p>
        </w:tc>
        <w:tc>
          <w:tcPr>
            <w:tcW w:w="0" w:type="auto"/>
          </w:tcPr>
          <w:p w:rsidR="00643AC8" w:rsidRPr="00077404" w:rsidRDefault="005F1A07">
            <w:pPr>
              <w:spacing w:before="120"/>
              <w:rPr>
                <w:lang w:val="en-GB"/>
              </w:rPr>
            </w:pPr>
            <w:r>
              <w:rPr>
                <w:lang w:val="en-GB"/>
              </w:rPr>
              <w:t>carbon</w:t>
            </w:r>
            <w:r w:rsidR="00643AC8">
              <w:rPr>
                <w:lang w:val="en-GB"/>
              </w:rPr>
              <w:t xml:space="preserve"> canister degradation</w:t>
            </w:r>
          </w:p>
        </w:tc>
      </w:tr>
      <w:tr w:rsidR="004B74D0" w:rsidRPr="00CF5014">
        <w:tc>
          <w:tcPr>
            <w:tcW w:w="0" w:type="auto"/>
          </w:tcPr>
          <w:p w:rsidR="004B74D0" w:rsidRPr="00077404" w:rsidRDefault="004B74D0">
            <w:pPr>
              <w:spacing w:before="120"/>
              <w:rPr>
                <w:lang w:val="en-GB"/>
              </w:rPr>
            </w:pPr>
            <w:r w:rsidRPr="00077404">
              <w:rPr>
                <w:lang w:val="en-GB"/>
              </w:rPr>
              <w:t>e</w:t>
            </w:r>
            <w:r w:rsidRPr="00077404">
              <w:rPr>
                <w:vertAlign w:val="subscript"/>
                <w:lang w:val="en-GB"/>
              </w:rPr>
              <w:t>d</w:t>
            </w:r>
          </w:p>
        </w:tc>
        <w:tc>
          <w:tcPr>
            <w:tcW w:w="0" w:type="auto"/>
          </w:tcPr>
          <w:p w:rsidR="004B74D0" w:rsidRPr="00077404" w:rsidRDefault="004B74D0">
            <w:pPr>
              <w:spacing w:before="120"/>
              <w:rPr>
                <w:lang w:val="en-GB"/>
              </w:rPr>
            </w:pPr>
            <w:r w:rsidRPr="00077404">
              <w:rPr>
                <w:lang w:val="en-GB"/>
              </w:rPr>
              <w:t xml:space="preserve">average diurnal </w:t>
            </w:r>
            <w:r w:rsidR="00A21693" w:rsidRPr="00077404">
              <w:rPr>
                <w:lang w:val="en-GB"/>
              </w:rPr>
              <w:t>emissions</w:t>
            </w:r>
            <w:r w:rsidRPr="00077404">
              <w:rPr>
                <w:lang w:val="en-GB"/>
              </w:rPr>
              <w:t xml:space="preserve"> of vehicle category j (g/day)</w:t>
            </w:r>
          </w:p>
        </w:tc>
      </w:tr>
      <w:tr w:rsidR="004B74D0" w:rsidRPr="00CF5014">
        <w:tc>
          <w:tcPr>
            <w:tcW w:w="0" w:type="auto"/>
          </w:tcPr>
          <w:p w:rsidR="004B74D0" w:rsidRPr="00077404" w:rsidRDefault="004B74D0">
            <w:pPr>
              <w:spacing w:before="120"/>
              <w:rPr>
                <w:lang w:val="en-GB"/>
              </w:rPr>
            </w:pPr>
            <w:r w:rsidRPr="00077404">
              <w:rPr>
                <w:lang w:val="en-GB"/>
              </w:rPr>
              <w:t>e</w:t>
            </w:r>
            <w:r w:rsidRPr="00077404">
              <w:rPr>
                <w:vertAlign w:val="subscript"/>
                <w:lang w:val="en-GB"/>
              </w:rPr>
              <w:t>r,hot,c</w:t>
            </w:r>
          </w:p>
        </w:tc>
        <w:tc>
          <w:tcPr>
            <w:tcW w:w="0" w:type="auto"/>
          </w:tcPr>
          <w:p w:rsidR="004B74D0" w:rsidRPr="00077404" w:rsidRDefault="004B74D0">
            <w:pPr>
              <w:spacing w:before="120"/>
              <w:rPr>
                <w:lang w:val="en-GB"/>
              </w:rPr>
            </w:pPr>
            <w:r w:rsidRPr="00077404">
              <w:rPr>
                <w:lang w:val="en-GB"/>
              </w:rPr>
              <w:t>mean emission factor for hot running losses of gasoline powered vehicles with carburettor and/or fuel return systems (g/trip)</w:t>
            </w:r>
          </w:p>
        </w:tc>
      </w:tr>
      <w:tr w:rsidR="004B74D0" w:rsidRPr="00CF5014">
        <w:tc>
          <w:tcPr>
            <w:tcW w:w="0" w:type="auto"/>
          </w:tcPr>
          <w:p w:rsidR="004B74D0" w:rsidRPr="00077404" w:rsidRDefault="004B74D0">
            <w:pPr>
              <w:spacing w:before="120"/>
              <w:rPr>
                <w:lang w:val="en-GB"/>
              </w:rPr>
            </w:pPr>
            <w:r w:rsidRPr="00077404">
              <w:rPr>
                <w:lang w:val="en-GB"/>
              </w:rPr>
              <w:t>e</w:t>
            </w:r>
            <w:r w:rsidRPr="00077404">
              <w:rPr>
                <w:vertAlign w:val="subscript"/>
                <w:lang w:val="en-GB"/>
              </w:rPr>
              <w:t>r,hot,fi</w:t>
            </w:r>
          </w:p>
        </w:tc>
        <w:tc>
          <w:tcPr>
            <w:tcW w:w="0" w:type="auto"/>
          </w:tcPr>
          <w:p w:rsidR="004B74D0" w:rsidRPr="00077404" w:rsidRDefault="004B74D0">
            <w:pPr>
              <w:spacing w:before="120"/>
              <w:rPr>
                <w:lang w:val="en-GB"/>
              </w:rPr>
            </w:pPr>
            <w:r w:rsidRPr="00077404">
              <w:rPr>
                <w:lang w:val="en-GB"/>
              </w:rPr>
              <w:t>mean emission factor for hot running losses of gasoline powered vehicles with fuel injection and returnless fuel systems (g/trip)</w:t>
            </w:r>
          </w:p>
        </w:tc>
      </w:tr>
      <w:tr w:rsidR="004B74D0" w:rsidRPr="00CF5014">
        <w:tc>
          <w:tcPr>
            <w:tcW w:w="0" w:type="auto"/>
          </w:tcPr>
          <w:p w:rsidR="004B74D0" w:rsidRPr="00077404" w:rsidRDefault="004B74D0">
            <w:pPr>
              <w:spacing w:before="120"/>
              <w:rPr>
                <w:lang w:val="en-GB"/>
              </w:rPr>
            </w:pPr>
            <w:r w:rsidRPr="00077404">
              <w:rPr>
                <w:lang w:val="en-GB"/>
              </w:rPr>
              <w:t>e</w:t>
            </w:r>
            <w:r w:rsidRPr="00077404">
              <w:rPr>
                <w:vertAlign w:val="subscript"/>
                <w:lang w:val="en-GB"/>
              </w:rPr>
              <w:t>r,warm,c</w:t>
            </w:r>
          </w:p>
        </w:tc>
        <w:tc>
          <w:tcPr>
            <w:tcW w:w="0" w:type="auto"/>
          </w:tcPr>
          <w:p w:rsidR="004B74D0" w:rsidRPr="00077404" w:rsidRDefault="004B74D0">
            <w:pPr>
              <w:spacing w:before="120"/>
              <w:rPr>
                <w:lang w:val="en-GB"/>
              </w:rPr>
            </w:pPr>
            <w:r w:rsidRPr="00077404">
              <w:rPr>
                <w:lang w:val="en-GB"/>
              </w:rPr>
              <w:t>mean emission factor for cold and warm running losses of gasoline powered vehicles with carburettor and/or fuel return systems (g/trip)</w:t>
            </w:r>
          </w:p>
        </w:tc>
      </w:tr>
      <w:tr w:rsidR="004B74D0" w:rsidRPr="00CF5014">
        <w:tc>
          <w:tcPr>
            <w:tcW w:w="0" w:type="auto"/>
          </w:tcPr>
          <w:p w:rsidR="004B74D0" w:rsidRPr="00077404" w:rsidRDefault="004B74D0">
            <w:pPr>
              <w:spacing w:before="120"/>
              <w:rPr>
                <w:lang w:val="en-GB"/>
              </w:rPr>
            </w:pPr>
            <w:r w:rsidRPr="00077404">
              <w:rPr>
                <w:lang w:val="en-GB"/>
              </w:rPr>
              <w:t>e</w:t>
            </w:r>
            <w:r w:rsidRPr="00077404">
              <w:rPr>
                <w:vertAlign w:val="subscript"/>
                <w:lang w:val="en-GB"/>
              </w:rPr>
              <w:t>s,hot,c</w:t>
            </w:r>
          </w:p>
        </w:tc>
        <w:tc>
          <w:tcPr>
            <w:tcW w:w="0" w:type="auto"/>
          </w:tcPr>
          <w:p w:rsidR="004B74D0" w:rsidRPr="00077404" w:rsidRDefault="004B74D0">
            <w:pPr>
              <w:spacing w:before="120"/>
              <w:rPr>
                <w:lang w:val="en-GB"/>
              </w:rPr>
            </w:pPr>
            <w:r w:rsidRPr="00077404">
              <w:rPr>
                <w:lang w:val="en-GB"/>
              </w:rPr>
              <w:t>mean hot</w:t>
            </w:r>
            <w:r w:rsidR="002E459E" w:rsidRPr="00077404">
              <w:rPr>
                <w:lang w:val="en-GB"/>
              </w:rPr>
              <w:t>-</w:t>
            </w:r>
            <w:r w:rsidRPr="00077404">
              <w:rPr>
                <w:lang w:val="en-GB"/>
              </w:rPr>
              <w:t>soak emission factor of gasoline powered vehicles with carburettor and/or fuel return systems (g/</w:t>
            </w:r>
            <w:r w:rsidR="003B6AD9" w:rsidRPr="00077404">
              <w:rPr>
                <w:lang w:val="en-GB"/>
              </w:rPr>
              <w:t>parking</w:t>
            </w:r>
            <w:r w:rsidRPr="00077404">
              <w:rPr>
                <w:lang w:val="en-GB"/>
              </w:rPr>
              <w:t>)</w:t>
            </w:r>
          </w:p>
        </w:tc>
      </w:tr>
      <w:tr w:rsidR="004B74D0" w:rsidRPr="00CF5014">
        <w:tc>
          <w:tcPr>
            <w:tcW w:w="0" w:type="auto"/>
          </w:tcPr>
          <w:p w:rsidR="004B74D0" w:rsidRPr="00077404" w:rsidRDefault="004B74D0">
            <w:pPr>
              <w:spacing w:before="120"/>
              <w:rPr>
                <w:lang w:val="en-GB"/>
              </w:rPr>
            </w:pPr>
            <w:r w:rsidRPr="00077404">
              <w:rPr>
                <w:lang w:val="en-GB"/>
              </w:rPr>
              <w:t>e</w:t>
            </w:r>
            <w:r w:rsidRPr="00077404">
              <w:rPr>
                <w:vertAlign w:val="subscript"/>
                <w:lang w:val="en-GB"/>
              </w:rPr>
              <w:t>s,hot,fi</w:t>
            </w:r>
          </w:p>
        </w:tc>
        <w:tc>
          <w:tcPr>
            <w:tcW w:w="0" w:type="auto"/>
          </w:tcPr>
          <w:p w:rsidR="004B74D0" w:rsidRPr="00077404" w:rsidRDefault="004B74D0">
            <w:pPr>
              <w:spacing w:before="120"/>
              <w:rPr>
                <w:lang w:val="en-GB"/>
              </w:rPr>
            </w:pPr>
            <w:r w:rsidRPr="00077404">
              <w:rPr>
                <w:lang w:val="en-GB"/>
              </w:rPr>
              <w:t>mean hot</w:t>
            </w:r>
            <w:r w:rsidR="002E459E" w:rsidRPr="00077404">
              <w:rPr>
                <w:lang w:val="en-GB"/>
              </w:rPr>
              <w:t>-</w:t>
            </w:r>
            <w:r w:rsidRPr="00077404">
              <w:rPr>
                <w:lang w:val="en-GB"/>
              </w:rPr>
              <w:t>soak emission factor of gasoline powered vehicles with fuel injection and returnless fuel systems (g/</w:t>
            </w:r>
            <w:r w:rsidR="003B6AD9" w:rsidRPr="00077404">
              <w:rPr>
                <w:lang w:val="en-GB"/>
              </w:rPr>
              <w:t>parking</w:t>
            </w:r>
            <w:r w:rsidRPr="00077404">
              <w:rPr>
                <w:lang w:val="en-GB"/>
              </w:rPr>
              <w:t>)</w:t>
            </w:r>
          </w:p>
        </w:tc>
      </w:tr>
      <w:tr w:rsidR="004B74D0" w:rsidRPr="00CF5014">
        <w:tc>
          <w:tcPr>
            <w:tcW w:w="0" w:type="auto"/>
          </w:tcPr>
          <w:p w:rsidR="004B74D0" w:rsidRPr="00077404" w:rsidRDefault="004B74D0">
            <w:pPr>
              <w:spacing w:before="120"/>
              <w:rPr>
                <w:lang w:val="en-GB"/>
              </w:rPr>
            </w:pPr>
            <w:r w:rsidRPr="00077404">
              <w:rPr>
                <w:lang w:val="en-GB"/>
              </w:rPr>
              <w:t>e</w:t>
            </w:r>
            <w:r w:rsidRPr="00077404">
              <w:rPr>
                <w:vertAlign w:val="subscript"/>
                <w:lang w:val="en-GB"/>
              </w:rPr>
              <w:t>s,warm,c</w:t>
            </w:r>
          </w:p>
        </w:tc>
        <w:tc>
          <w:tcPr>
            <w:tcW w:w="0" w:type="auto"/>
          </w:tcPr>
          <w:p w:rsidR="004B74D0" w:rsidRPr="00077404" w:rsidRDefault="004B74D0">
            <w:pPr>
              <w:spacing w:before="120"/>
              <w:rPr>
                <w:lang w:val="en-GB"/>
              </w:rPr>
            </w:pPr>
            <w:r w:rsidRPr="00077404">
              <w:rPr>
                <w:lang w:val="en-GB"/>
              </w:rPr>
              <w:t>mean cold</w:t>
            </w:r>
            <w:r w:rsidR="002E459E" w:rsidRPr="00077404">
              <w:rPr>
                <w:lang w:val="en-GB"/>
              </w:rPr>
              <w:t>-</w:t>
            </w:r>
            <w:r w:rsidRPr="00077404">
              <w:rPr>
                <w:lang w:val="en-GB"/>
              </w:rPr>
              <w:t xml:space="preserve"> and warm</w:t>
            </w:r>
            <w:r w:rsidR="002E459E" w:rsidRPr="00077404">
              <w:rPr>
                <w:lang w:val="en-GB"/>
              </w:rPr>
              <w:t>-</w:t>
            </w:r>
            <w:r w:rsidRPr="00077404">
              <w:rPr>
                <w:lang w:val="en-GB"/>
              </w:rPr>
              <w:t>soak emission factor of gasoline powered vehicles with carburettor and/or fuel return systems (g/</w:t>
            </w:r>
            <w:r w:rsidR="003B6AD9" w:rsidRPr="00077404">
              <w:rPr>
                <w:lang w:val="en-GB"/>
              </w:rPr>
              <w:t>parking</w:t>
            </w:r>
            <w:r w:rsidRPr="00077404">
              <w:rPr>
                <w:lang w:val="en-GB"/>
              </w:rPr>
              <w:t>)</w:t>
            </w:r>
          </w:p>
        </w:tc>
      </w:tr>
      <w:tr w:rsidR="004B74D0" w:rsidRPr="00CF5014">
        <w:tc>
          <w:tcPr>
            <w:tcW w:w="0" w:type="auto"/>
          </w:tcPr>
          <w:p w:rsidR="004B74D0" w:rsidRPr="00077404" w:rsidRDefault="004B74D0">
            <w:pPr>
              <w:spacing w:before="120"/>
              <w:rPr>
                <w:lang w:val="en-GB"/>
              </w:rPr>
            </w:pPr>
            <w:r w:rsidRPr="00077404">
              <w:rPr>
                <w:lang w:val="en-GB"/>
              </w:rPr>
              <w:t>E</w:t>
            </w:r>
            <w:r w:rsidRPr="00077404">
              <w:rPr>
                <w:vertAlign w:val="subscript"/>
                <w:lang w:val="en-GB"/>
              </w:rPr>
              <w:t>eva,voc,j</w:t>
            </w:r>
          </w:p>
        </w:tc>
        <w:tc>
          <w:tcPr>
            <w:tcW w:w="0" w:type="auto"/>
          </w:tcPr>
          <w:p w:rsidR="004B74D0" w:rsidRPr="00077404" w:rsidRDefault="004B74D0">
            <w:pPr>
              <w:spacing w:before="120"/>
              <w:rPr>
                <w:lang w:val="en-GB"/>
              </w:rPr>
            </w:pPr>
            <w:r w:rsidRPr="00077404">
              <w:rPr>
                <w:lang w:val="en-GB"/>
              </w:rPr>
              <w:t xml:space="preserve">VOC emissions due to evaporative </w:t>
            </w:r>
            <w:r w:rsidR="00A21693" w:rsidRPr="00077404">
              <w:rPr>
                <w:lang w:val="en-GB"/>
              </w:rPr>
              <w:t>emissions</w:t>
            </w:r>
            <w:r w:rsidRPr="00077404">
              <w:rPr>
                <w:lang w:val="en-GB"/>
              </w:rPr>
              <w:t xml:space="preserve"> caused by vehicle category j (g)</w:t>
            </w:r>
          </w:p>
        </w:tc>
      </w:tr>
      <w:tr w:rsidR="004B74D0" w:rsidRPr="00CF5014">
        <w:tc>
          <w:tcPr>
            <w:tcW w:w="0" w:type="auto"/>
          </w:tcPr>
          <w:p w:rsidR="004B74D0" w:rsidRPr="00077404" w:rsidRDefault="004B74D0">
            <w:pPr>
              <w:spacing w:before="120"/>
              <w:rPr>
                <w:lang w:val="en-GB"/>
              </w:rPr>
            </w:pPr>
            <w:r w:rsidRPr="00077404">
              <w:rPr>
                <w:lang w:val="en-GB"/>
              </w:rPr>
              <w:t>f</w:t>
            </w:r>
            <w:r w:rsidRPr="00077404">
              <w:rPr>
                <w:vertAlign w:val="subscript"/>
                <w:lang w:val="en-GB"/>
              </w:rPr>
              <w:t>k</w:t>
            </w:r>
          </w:p>
        </w:tc>
        <w:tc>
          <w:tcPr>
            <w:tcW w:w="0" w:type="auto"/>
          </w:tcPr>
          <w:p w:rsidR="004B74D0" w:rsidRPr="00077404" w:rsidRDefault="004B74D0">
            <w:pPr>
              <w:spacing w:before="120"/>
              <w:rPr>
                <w:lang w:val="en-GB"/>
              </w:rPr>
            </w:pPr>
            <w:r w:rsidRPr="00077404">
              <w:rPr>
                <w:lang w:val="en-GB"/>
              </w:rPr>
              <w:t>probability factor for combination of parking duration and ending hour of parking</w:t>
            </w:r>
          </w:p>
        </w:tc>
      </w:tr>
      <w:tr w:rsidR="004B74D0" w:rsidRPr="00077404">
        <w:tc>
          <w:tcPr>
            <w:tcW w:w="0" w:type="auto"/>
          </w:tcPr>
          <w:p w:rsidR="004B74D0" w:rsidRPr="00077404" w:rsidRDefault="004B74D0">
            <w:pPr>
              <w:spacing w:before="120"/>
              <w:rPr>
                <w:lang w:val="en-GB"/>
              </w:rPr>
            </w:pPr>
            <w:r w:rsidRPr="00077404">
              <w:rPr>
                <w:lang w:val="en-GB"/>
              </w:rPr>
              <w:t>h</w:t>
            </w:r>
          </w:p>
        </w:tc>
        <w:tc>
          <w:tcPr>
            <w:tcW w:w="0" w:type="auto"/>
          </w:tcPr>
          <w:p w:rsidR="004B74D0" w:rsidRPr="00077404" w:rsidRDefault="004B74D0">
            <w:pPr>
              <w:spacing w:before="120"/>
              <w:rPr>
                <w:lang w:val="en-GB"/>
              </w:rPr>
            </w:pPr>
            <w:r w:rsidRPr="00077404">
              <w:rPr>
                <w:lang w:val="en-GB"/>
              </w:rPr>
              <w:t>fuel tank fill level (%)</w:t>
            </w:r>
          </w:p>
        </w:tc>
      </w:tr>
      <w:tr w:rsidR="004B74D0" w:rsidRPr="00CF5014">
        <w:tc>
          <w:tcPr>
            <w:tcW w:w="0" w:type="auto"/>
          </w:tcPr>
          <w:p w:rsidR="004B74D0" w:rsidRPr="00077404" w:rsidRDefault="004B74D0">
            <w:pPr>
              <w:spacing w:before="120"/>
              <w:rPr>
                <w:lang w:val="en-GB"/>
              </w:rPr>
            </w:pPr>
            <w:r w:rsidRPr="00077404">
              <w:rPr>
                <w:lang w:val="en-GB"/>
              </w:rPr>
              <w:t>HS</w:t>
            </w:r>
            <w:r w:rsidRPr="00077404">
              <w:rPr>
                <w:vertAlign w:val="subscript"/>
                <w:lang w:val="en-GB"/>
              </w:rPr>
              <w:t>j</w:t>
            </w:r>
          </w:p>
        </w:tc>
        <w:tc>
          <w:tcPr>
            <w:tcW w:w="0" w:type="auto"/>
          </w:tcPr>
          <w:p w:rsidR="004B74D0" w:rsidRPr="00077404" w:rsidRDefault="004B74D0">
            <w:pPr>
              <w:spacing w:before="120"/>
              <w:rPr>
                <w:lang w:val="en-GB"/>
              </w:rPr>
            </w:pPr>
            <w:r w:rsidRPr="00077404">
              <w:rPr>
                <w:lang w:val="en-GB"/>
              </w:rPr>
              <w:t>average daily hot</w:t>
            </w:r>
            <w:r w:rsidR="002E459E" w:rsidRPr="00077404">
              <w:rPr>
                <w:lang w:val="en-GB"/>
              </w:rPr>
              <w:t>-</w:t>
            </w:r>
            <w:r w:rsidRPr="00077404">
              <w:rPr>
                <w:lang w:val="en-GB"/>
              </w:rPr>
              <w:t xml:space="preserve"> and warm</w:t>
            </w:r>
            <w:r w:rsidR="002E459E" w:rsidRPr="00077404">
              <w:rPr>
                <w:lang w:val="en-GB"/>
              </w:rPr>
              <w:t>-</w:t>
            </w:r>
            <w:r w:rsidRPr="00077404">
              <w:rPr>
                <w:lang w:val="en-GB"/>
              </w:rPr>
              <w:t>soak emissions of vehicle category j (g/day)</w:t>
            </w:r>
          </w:p>
        </w:tc>
      </w:tr>
      <w:tr w:rsidR="004B74D0" w:rsidRPr="00077404">
        <w:tc>
          <w:tcPr>
            <w:tcW w:w="0" w:type="auto"/>
          </w:tcPr>
          <w:p w:rsidR="004B74D0" w:rsidRPr="00077404" w:rsidRDefault="004B74D0">
            <w:pPr>
              <w:spacing w:before="120"/>
              <w:rPr>
                <w:lang w:val="en-GB"/>
              </w:rPr>
            </w:pPr>
            <w:r w:rsidRPr="00077404">
              <w:rPr>
                <w:lang w:val="en-GB"/>
              </w:rPr>
              <w:t>l</w:t>
            </w:r>
            <w:r w:rsidRPr="00077404">
              <w:rPr>
                <w:vertAlign w:val="subscript"/>
                <w:lang w:val="en-GB"/>
              </w:rPr>
              <w:t>trip</w:t>
            </w:r>
          </w:p>
        </w:tc>
        <w:tc>
          <w:tcPr>
            <w:tcW w:w="0" w:type="auto"/>
          </w:tcPr>
          <w:p w:rsidR="004B74D0" w:rsidRPr="00077404" w:rsidRDefault="004B74D0">
            <w:pPr>
              <w:spacing w:before="120"/>
              <w:rPr>
                <w:lang w:val="en-GB"/>
              </w:rPr>
            </w:pPr>
            <w:r w:rsidRPr="00077404">
              <w:rPr>
                <w:lang w:val="en-GB"/>
              </w:rPr>
              <w:t>average trip length (km)</w:t>
            </w:r>
          </w:p>
        </w:tc>
      </w:tr>
      <w:tr w:rsidR="004B74D0" w:rsidRPr="00CF5014">
        <w:tc>
          <w:tcPr>
            <w:tcW w:w="0" w:type="auto"/>
          </w:tcPr>
          <w:p w:rsidR="004B74D0" w:rsidRPr="00077404" w:rsidRDefault="004B74D0">
            <w:pPr>
              <w:spacing w:before="120"/>
              <w:rPr>
                <w:lang w:val="en-GB"/>
              </w:rPr>
            </w:pPr>
            <w:r w:rsidRPr="00077404">
              <w:rPr>
                <w:lang w:val="en-GB"/>
              </w:rPr>
              <w:t>m</w:t>
            </w:r>
            <w:r w:rsidRPr="00077404">
              <w:rPr>
                <w:vertAlign w:val="subscript"/>
                <w:lang w:val="en-GB"/>
              </w:rPr>
              <w:t>ads</w:t>
            </w:r>
          </w:p>
        </w:tc>
        <w:tc>
          <w:tcPr>
            <w:tcW w:w="0" w:type="auto"/>
          </w:tcPr>
          <w:p w:rsidR="004B74D0" w:rsidRPr="00077404" w:rsidRDefault="004B74D0">
            <w:pPr>
              <w:spacing w:before="120"/>
              <w:rPr>
                <w:lang w:val="en-GB"/>
              </w:rPr>
            </w:pPr>
            <w:r w:rsidRPr="00077404">
              <w:rPr>
                <w:lang w:val="en-GB"/>
              </w:rPr>
              <w:t>cumulative fuel vapour adsorbed on the carbon canister during loading (g)</w:t>
            </w:r>
          </w:p>
        </w:tc>
      </w:tr>
      <w:tr w:rsidR="004B74D0" w:rsidRPr="00CF5014">
        <w:tc>
          <w:tcPr>
            <w:tcW w:w="0" w:type="auto"/>
          </w:tcPr>
          <w:p w:rsidR="004B74D0" w:rsidRPr="00077404" w:rsidRDefault="004B74D0">
            <w:pPr>
              <w:spacing w:before="120"/>
              <w:rPr>
                <w:lang w:val="en-GB"/>
              </w:rPr>
            </w:pPr>
            <w:r w:rsidRPr="00077404">
              <w:rPr>
                <w:lang w:val="en-GB"/>
              </w:rPr>
              <w:t>m</w:t>
            </w:r>
            <w:r w:rsidRPr="00077404">
              <w:rPr>
                <w:vertAlign w:val="subscript"/>
                <w:lang w:val="en-GB"/>
              </w:rPr>
              <w:t>load</w:t>
            </w:r>
          </w:p>
        </w:tc>
        <w:tc>
          <w:tcPr>
            <w:tcW w:w="0" w:type="auto"/>
          </w:tcPr>
          <w:p w:rsidR="004B74D0" w:rsidRPr="00077404" w:rsidRDefault="004B74D0">
            <w:pPr>
              <w:spacing w:before="120"/>
              <w:rPr>
                <w:lang w:val="en-GB"/>
              </w:rPr>
            </w:pPr>
            <w:r w:rsidRPr="00077404">
              <w:rPr>
                <w:lang w:val="en-GB"/>
              </w:rPr>
              <w:t>cumulative fuel vapour loaded to the carbon canister (g)</w:t>
            </w:r>
          </w:p>
        </w:tc>
      </w:tr>
      <w:tr w:rsidR="004B74D0" w:rsidRPr="00077404">
        <w:tc>
          <w:tcPr>
            <w:tcW w:w="0" w:type="auto"/>
          </w:tcPr>
          <w:p w:rsidR="004B74D0" w:rsidRPr="00077404" w:rsidRDefault="004B74D0">
            <w:pPr>
              <w:spacing w:before="120"/>
              <w:rPr>
                <w:lang w:val="en-GB"/>
              </w:rPr>
            </w:pPr>
            <w:r w:rsidRPr="00077404">
              <w:rPr>
                <w:lang w:val="en-GB"/>
              </w:rPr>
              <w:t>m</w:t>
            </w:r>
            <w:r w:rsidRPr="00077404">
              <w:rPr>
                <w:vertAlign w:val="subscript"/>
                <w:lang w:val="en-GB"/>
              </w:rPr>
              <w:t>tank</w:t>
            </w:r>
          </w:p>
        </w:tc>
        <w:tc>
          <w:tcPr>
            <w:tcW w:w="0" w:type="auto"/>
          </w:tcPr>
          <w:p w:rsidR="004B74D0" w:rsidRPr="00077404" w:rsidRDefault="004B74D0">
            <w:pPr>
              <w:spacing w:before="120"/>
              <w:rPr>
                <w:lang w:val="en-GB"/>
              </w:rPr>
            </w:pPr>
            <w:r w:rsidRPr="00077404">
              <w:rPr>
                <w:lang w:val="en-GB"/>
              </w:rPr>
              <w:t>fuel vapour generation (g)</w:t>
            </w:r>
          </w:p>
        </w:tc>
      </w:tr>
      <w:tr w:rsidR="004B74D0" w:rsidRPr="00077404">
        <w:tc>
          <w:tcPr>
            <w:tcW w:w="0" w:type="auto"/>
          </w:tcPr>
          <w:p w:rsidR="004B74D0" w:rsidRPr="00077404" w:rsidRDefault="004B74D0">
            <w:pPr>
              <w:spacing w:before="120"/>
              <w:rPr>
                <w:lang w:val="en-GB"/>
              </w:rPr>
            </w:pPr>
            <w:r w:rsidRPr="00077404">
              <w:rPr>
                <w:lang w:val="en-GB"/>
              </w:rPr>
              <w:t>m</w:t>
            </w:r>
            <w:r w:rsidRPr="00077404">
              <w:rPr>
                <w:vertAlign w:val="subscript"/>
                <w:lang w:val="en-GB"/>
              </w:rPr>
              <w:t>break</w:t>
            </w:r>
          </w:p>
        </w:tc>
        <w:tc>
          <w:tcPr>
            <w:tcW w:w="0" w:type="auto"/>
          </w:tcPr>
          <w:p w:rsidR="004B74D0" w:rsidRPr="00077404" w:rsidRDefault="004B74D0">
            <w:pPr>
              <w:spacing w:before="120"/>
              <w:rPr>
                <w:lang w:val="en-GB"/>
              </w:rPr>
            </w:pPr>
            <w:r w:rsidRPr="00077404">
              <w:rPr>
                <w:lang w:val="en-GB"/>
              </w:rPr>
              <w:t>canister breakthrough emissions (g)</w:t>
            </w:r>
          </w:p>
        </w:tc>
      </w:tr>
      <w:tr w:rsidR="00E964B8" w:rsidRPr="00CF5014">
        <w:tc>
          <w:tcPr>
            <w:tcW w:w="0" w:type="auto"/>
          </w:tcPr>
          <w:p w:rsidR="00E964B8" w:rsidRPr="00E964B8" w:rsidRDefault="00E964B8">
            <w:pPr>
              <w:spacing w:before="120"/>
              <w:rPr>
                <w:vertAlign w:val="subscript"/>
                <w:lang w:val="en-GB"/>
              </w:rPr>
            </w:pPr>
            <w:del w:id="355" w:author="Giorgos Mellios" w:date="2018-04-20T12:18:00Z">
              <w:r w:rsidDel="00836B95">
                <w:rPr>
                  <w:lang w:val="en-GB"/>
                </w:rPr>
                <w:lastRenderedPageBreak/>
                <w:delText>m</w:delText>
              </w:r>
              <w:r w:rsidDel="00836B95">
                <w:rPr>
                  <w:vertAlign w:val="subscript"/>
                  <w:lang w:val="en-GB"/>
                </w:rPr>
                <w:delText>leak</w:delText>
              </w:r>
            </w:del>
          </w:p>
        </w:tc>
        <w:tc>
          <w:tcPr>
            <w:tcW w:w="0" w:type="auto"/>
          </w:tcPr>
          <w:p w:rsidR="00E964B8" w:rsidRPr="00077404" w:rsidRDefault="00E964B8" w:rsidP="00E964B8">
            <w:pPr>
              <w:spacing w:before="120"/>
              <w:rPr>
                <w:lang w:val="en-GB"/>
              </w:rPr>
            </w:pPr>
            <w:del w:id="356" w:author="Giorgos Mellios" w:date="2018-04-20T12:18:00Z">
              <w:r w:rsidDel="00836B95">
                <w:rPr>
                  <w:lang w:val="en-GB"/>
                </w:rPr>
                <w:delText>emissions due to small leakages (g)</w:delText>
              </w:r>
            </w:del>
          </w:p>
        </w:tc>
      </w:tr>
      <w:tr w:rsidR="004B74D0" w:rsidRPr="000F5671">
        <w:tc>
          <w:tcPr>
            <w:tcW w:w="0" w:type="auto"/>
          </w:tcPr>
          <w:p w:rsidR="004B74D0" w:rsidRPr="00077404" w:rsidRDefault="004B74D0">
            <w:pPr>
              <w:spacing w:before="120"/>
              <w:rPr>
                <w:lang w:val="en-GB"/>
              </w:rPr>
            </w:pPr>
            <w:r w:rsidRPr="00077404">
              <w:rPr>
                <w:lang w:val="en-GB"/>
              </w:rPr>
              <w:t>m</w:t>
            </w:r>
            <w:r w:rsidRPr="00077404">
              <w:rPr>
                <w:vertAlign w:val="subscript"/>
                <w:lang w:val="en-GB"/>
              </w:rPr>
              <w:t>perm</w:t>
            </w:r>
          </w:p>
        </w:tc>
        <w:tc>
          <w:tcPr>
            <w:tcW w:w="0" w:type="auto"/>
          </w:tcPr>
          <w:p w:rsidR="004B74D0" w:rsidRPr="00077404" w:rsidRDefault="004B74D0" w:rsidP="00E964B8">
            <w:pPr>
              <w:spacing w:before="120"/>
              <w:rPr>
                <w:lang w:val="en-GB"/>
              </w:rPr>
            </w:pPr>
            <w:r w:rsidRPr="00077404">
              <w:rPr>
                <w:lang w:val="en-GB"/>
              </w:rPr>
              <w:t>emissions due to fuel permeation (g)</w:t>
            </w:r>
          </w:p>
        </w:tc>
      </w:tr>
      <w:tr w:rsidR="00E964B8" w:rsidRPr="00CF5014">
        <w:tc>
          <w:tcPr>
            <w:tcW w:w="0" w:type="auto"/>
          </w:tcPr>
          <w:p w:rsidR="00E964B8" w:rsidRPr="00E964B8" w:rsidRDefault="00E964B8">
            <w:pPr>
              <w:spacing w:before="120"/>
              <w:rPr>
                <w:vertAlign w:val="subscript"/>
                <w:lang w:val="en-GB"/>
              </w:rPr>
            </w:pPr>
            <w:r>
              <w:rPr>
                <w:lang w:val="en-GB"/>
              </w:rPr>
              <w:t>m</w:t>
            </w:r>
            <w:r>
              <w:rPr>
                <w:vertAlign w:val="subscript"/>
                <w:lang w:val="en-GB"/>
              </w:rPr>
              <w:t>rest</w:t>
            </w:r>
          </w:p>
        </w:tc>
        <w:tc>
          <w:tcPr>
            <w:tcW w:w="0" w:type="auto"/>
          </w:tcPr>
          <w:p w:rsidR="00E964B8" w:rsidRPr="00077404" w:rsidRDefault="00E964B8">
            <w:pPr>
              <w:spacing w:before="120"/>
              <w:rPr>
                <w:lang w:val="en-GB"/>
              </w:rPr>
            </w:pPr>
            <w:r>
              <w:rPr>
                <w:lang w:val="en-GB"/>
              </w:rPr>
              <w:t>resting losses (emissions due to permeation and small leakages) (g)</w:t>
            </w:r>
          </w:p>
        </w:tc>
      </w:tr>
      <w:tr w:rsidR="004B74D0" w:rsidRPr="00CF5014">
        <w:tc>
          <w:tcPr>
            <w:tcW w:w="0" w:type="auto"/>
          </w:tcPr>
          <w:p w:rsidR="004B74D0" w:rsidRPr="00077404" w:rsidRDefault="004B74D0">
            <w:pPr>
              <w:spacing w:before="120"/>
              <w:rPr>
                <w:lang w:val="en-GB"/>
              </w:rPr>
            </w:pPr>
            <w:r w:rsidRPr="00077404">
              <w:rPr>
                <w:lang w:val="en-GB"/>
              </w:rPr>
              <w:t>M</w:t>
            </w:r>
            <w:r w:rsidRPr="00077404">
              <w:rPr>
                <w:vertAlign w:val="subscript"/>
                <w:lang w:val="en-GB"/>
              </w:rPr>
              <w:t>j</w:t>
            </w:r>
          </w:p>
        </w:tc>
        <w:tc>
          <w:tcPr>
            <w:tcW w:w="0" w:type="auto"/>
          </w:tcPr>
          <w:p w:rsidR="004B74D0" w:rsidRPr="00077404" w:rsidRDefault="004B74D0">
            <w:pPr>
              <w:spacing w:before="120"/>
              <w:rPr>
                <w:lang w:val="en-GB"/>
              </w:rPr>
            </w:pPr>
            <w:r w:rsidRPr="00077404">
              <w:rPr>
                <w:lang w:val="en-GB"/>
              </w:rPr>
              <w:t>total annual mileage of gasoline vehicles of category j</w:t>
            </w:r>
            <w:r w:rsidR="00995994" w:rsidRPr="00077404">
              <w:rPr>
                <w:lang w:val="en-GB"/>
              </w:rPr>
              <w:t xml:space="preserve"> (km)</w:t>
            </w:r>
          </w:p>
        </w:tc>
      </w:tr>
      <w:tr w:rsidR="004B74D0" w:rsidRPr="00CF5014">
        <w:tc>
          <w:tcPr>
            <w:tcW w:w="0" w:type="auto"/>
          </w:tcPr>
          <w:p w:rsidR="004B74D0" w:rsidRPr="00077404" w:rsidRDefault="004B74D0">
            <w:pPr>
              <w:spacing w:before="120"/>
              <w:rPr>
                <w:lang w:val="en-GB"/>
              </w:rPr>
            </w:pPr>
            <w:r w:rsidRPr="00077404">
              <w:rPr>
                <w:lang w:val="en-GB"/>
              </w:rPr>
              <w:t>M</w:t>
            </w:r>
            <w:r w:rsidRPr="00077404">
              <w:rPr>
                <w:vertAlign w:val="subscript"/>
                <w:lang w:val="en-GB"/>
              </w:rPr>
              <w:t>cum,j</w:t>
            </w:r>
          </w:p>
        </w:tc>
        <w:tc>
          <w:tcPr>
            <w:tcW w:w="0" w:type="auto"/>
          </w:tcPr>
          <w:p w:rsidR="004B74D0" w:rsidRPr="00077404" w:rsidRDefault="004B74D0">
            <w:pPr>
              <w:spacing w:before="120"/>
              <w:rPr>
                <w:lang w:val="en-GB"/>
              </w:rPr>
            </w:pPr>
            <w:r w:rsidRPr="00077404">
              <w:rPr>
                <w:lang w:val="en-GB"/>
              </w:rPr>
              <w:t>total cumulative mileage of gasoline vehicles of category j</w:t>
            </w:r>
            <w:r w:rsidR="00995994" w:rsidRPr="00077404">
              <w:rPr>
                <w:lang w:val="en-GB"/>
              </w:rPr>
              <w:t xml:space="preserve"> (km)</w:t>
            </w:r>
          </w:p>
        </w:tc>
      </w:tr>
      <w:tr w:rsidR="006476D3" w:rsidRPr="00CF5014">
        <w:tc>
          <w:tcPr>
            <w:tcW w:w="0" w:type="auto"/>
          </w:tcPr>
          <w:p w:rsidR="006476D3" w:rsidRPr="006476D3" w:rsidRDefault="006476D3">
            <w:pPr>
              <w:spacing w:before="120"/>
              <w:rPr>
                <w:vertAlign w:val="subscript"/>
                <w:lang w:val="en-GB"/>
              </w:rPr>
            </w:pPr>
            <w:r>
              <w:rPr>
                <w:lang w:val="en-GB"/>
              </w:rPr>
              <w:t>M</w:t>
            </w:r>
            <w:r>
              <w:rPr>
                <w:vertAlign w:val="subscript"/>
                <w:lang w:val="en-GB"/>
              </w:rPr>
              <w:t>eff</w:t>
            </w:r>
          </w:p>
        </w:tc>
        <w:tc>
          <w:tcPr>
            <w:tcW w:w="0" w:type="auto"/>
          </w:tcPr>
          <w:p w:rsidR="006476D3" w:rsidRPr="00077404" w:rsidRDefault="006476D3" w:rsidP="006476D3">
            <w:pPr>
              <w:spacing w:before="120"/>
              <w:rPr>
                <w:lang w:val="en-GB"/>
              </w:rPr>
            </w:pPr>
            <w:r w:rsidRPr="006476D3">
              <w:rPr>
                <w:lang w:val="en-GB"/>
              </w:rPr>
              <w:t>mileage at which the efficiency of the activated carbon decreases by 1%</w:t>
            </w:r>
            <w:r>
              <w:rPr>
                <w:lang w:val="en-GB"/>
              </w:rPr>
              <w:t xml:space="preserve"> </w:t>
            </w:r>
            <w:r w:rsidRPr="006476D3">
              <w:rPr>
                <w:lang w:val="en-GB"/>
              </w:rPr>
              <w:t>(km)</w:t>
            </w:r>
          </w:p>
        </w:tc>
      </w:tr>
      <w:tr w:rsidR="004B74D0" w:rsidRPr="00CF5014">
        <w:tc>
          <w:tcPr>
            <w:tcW w:w="0" w:type="auto"/>
          </w:tcPr>
          <w:p w:rsidR="004B74D0" w:rsidRPr="00077404" w:rsidRDefault="004B74D0">
            <w:pPr>
              <w:spacing w:before="120"/>
              <w:rPr>
                <w:lang w:val="en-GB"/>
              </w:rPr>
            </w:pPr>
            <w:r w:rsidRPr="00077404">
              <w:rPr>
                <w:lang w:val="en-GB"/>
              </w:rPr>
              <w:t>N</w:t>
            </w:r>
            <w:r w:rsidRPr="00077404">
              <w:rPr>
                <w:vertAlign w:val="subscript"/>
                <w:lang w:val="en-GB"/>
              </w:rPr>
              <w:t>j</w:t>
            </w:r>
          </w:p>
        </w:tc>
        <w:tc>
          <w:tcPr>
            <w:tcW w:w="0" w:type="auto"/>
          </w:tcPr>
          <w:p w:rsidR="004B74D0" w:rsidRPr="00077404" w:rsidRDefault="004B74D0">
            <w:pPr>
              <w:spacing w:before="120"/>
              <w:rPr>
                <w:lang w:val="en-GB"/>
              </w:rPr>
            </w:pPr>
            <w:r w:rsidRPr="00077404">
              <w:rPr>
                <w:lang w:val="en-GB"/>
              </w:rPr>
              <w:t>number of gasoline vehicles of category j</w:t>
            </w:r>
          </w:p>
        </w:tc>
      </w:tr>
      <w:tr w:rsidR="004B74D0" w:rsidRPr="00CF5014">
        <w:tc>
          <w:tcPr>
            <w:tcW w:w="0" w:type="auto"/>
          </w:tcPr>
          <w:p w:rsidR="004B74D0" w:rsidRPr="00077404" w:rsidRDefault="004B74D0">
            <w:pPr>
              <w:spacing w:before="120"/>
              <w:rPr>
                <w:lang w:val="en-GB"/>
              </w:rPr>
            </w:pPr>
            <w:r w:rsidRPr="00077404">
              <w:rPr>
                <w:lang w:val="en-GB"/>
              </w:rPr>
              <w:t>p</w:t>
            </w:r>
          </w:p>
        </w:tc>
        <w:tc>
          <w:tcPr>
            <w:tcW w:w="0" w:type="auto"/>
          </w:tcPr>
          <w:p w:rsidR="004B74D0" w:rsidRPr="00077404" w:rsidRDefault="004B74D0">
            <w:pPr>
              <w:spacing w:before="120"/>
              <w:rPr>
                <w:lang w:val="en-GB"/>
              </w:rPr>
            </w:pPr>
            <w:r w:rsidRPr="00077404">
              <w:rPr>
                <w:lang w:val="en-GB"/>
              </w:rPr>
              <w:t>fraction of trips finished with hot engine, i.e. an engine that has reached its normal operating temperature and the catalyst its light-off temperature</w:t>
            </w:r>
          </w:p>
        </w:tc>
      </w:tr>
      <w:tr w:rsidR="00FE605D" w:rsidRPr="00CF5014">
        <w:tc>
          <w:tcPr>
            <w:tcW w:w="0" w:type="auto"/>
          </w:tcPr>
          <w:p w:rsidR="00FE605D" w:rsidRPr="00FE605D" w:rsidRDefault="00FE605D">
            <w:pPr>
              <w:spacing w:before="120"/>
              <w:rPr>
                <w:vertAlign w:val="subscript"/>
                <w:lang w:val="en-GB"/>
              </w:rPr>
            </w:pPr>
            <w:r>
              <w:rPr>
                <w:lang w:val="en-GB"/>
              </w:rPr>
              <w:t>r</w:t>
            </w:r>
            <w:r>
              <w:rPr>
                <w:vertAlign w:val="subscript"/>
                <w:lang w:val="en-GB"/>
              </w:rPr>
              <w:t>purge</w:t>
            </w:r>
          </w:p>
        </w:tc>
        <w:tc>
          <w:tcPr>
            <w:tcW w:w="0" w:type="auto"/>
          </w:tcPr>
          <w:p w:rsidR="00FE605D" w:rsidRPr="00077404" w:rsidRDefault="00FE605D">
            <w:pPr>
              <w:spacing w:before="120"/>
              <w:rPr>
                <w:lang w:val="en-GB"/>
              </w:rPr>
            </w:pPr>
            <w:r w:rsidRPr="00FE605D">
              <w:rPr>
                <w:lang w:val="en-GB"/>
              </w:rPr>
              <w:t>canister purge rate during driving (l/km)</w:t>
            </w:r>
          </w:p>
        </w:tc>
      </w:tr>
      <w:tr w:rsidR="004B74D0" w:rsidRPr="00CF5014">
        <w:tc>
          <w:tcPr>
            <w:tcW w:w="0" w:type="auto"/>
          </w:tcPr>
          <w:p w:rsidR="004B74D0" w:rsidRPr="00077404" w:rsidRDefault="004B74D0">
            <w:pPr>
              <w:spacing w:before="120"/>
              <w:rPr>
                <w:lang w:val="en-GB"/>
              </w:rPr>
            </w:pPr>
            <w:r w:rsidRPr="00077404">
              <w:rPr>
                <w:lang w:val="en-GB"/>
              </w:rPr>
              <w:t>RL</w:t>
            </w:r>
            <w:r w:rsidRPr="00077404">
              <w:rPr>
                <w:vertAlign w:val="subscript"/>
                <w:lang w:val="en-GB"/>
              </w:rPr>
              <w:t>j</w:t>
            </w:r>
          </w:p>
        </w:tc>
        <w:tc>
          <w:tcPr>
            <w:tcW w:w="0" w:type="auto"/>
          </w:tcPr>
          <w:p w:rsidR="004B74D0" w:rsidRPr="00077404" w:rsidRDefault="004B74D0">
            <w:pPr>
              <w:spacing w:before="120"/>
              <w:rPr>
                <w:lang w:val="en-GB"/>
              </w:rPr>
            </w:pPr>
            <w:r w:rsidRPr="00077404">
              <w:rPr>
                <w:lang w:val="en-GB"/>
              </w:rPr>
              <w:t>average daily hot and warm running losses of vehicle category j (g/day)</w:t>
            </w:r>
          </w:p>
        </w:tc>
      </w:tr>
      <w:tr w:rsidR="004B74D0" w:rsidRPr="00CF5014">
        <w:tc>
          <w:tcPr>
            <w:tcW w:w="0" w:type="auto"/>
          </w:tcPr>
          <w:p w:rsidR="004B74D0" w:rsidRPr="00077404" w:rsidRDefault="004B74D0">
            <w:pPr>
              <w:spacing w:before="120"/>
              <w:rPr>
                <w:lang w:val="en-GB"/>
              </w:rPr>
            </w:pPr>
            <w:r w:rsidRPr="00077404">
              <w:rPr>
                <w:lang w:val="en-GB"/>
              </w:rPr>
              <w:t>s</w:t>
            </w:r>
          </w:p>
        </w:tc>
        <w:tc>
          <w:tcPr>
            <w:tcW w:w="0" w:type="auto"/>
          </w:tcPr>
          <w:p w:rsidR="004B74D0" w:rsidRPr="00077404" w:rsidRDefault="004B74D0">
            <w:pPr>
              <w:spacing w:before="120"/>
              <w:rPr>
                <w:lang w:val="en-GB"/>
              </w:rPr>
            </w:pPr>
            <w:r w:rsidRPr="00077404">
              <w:rPr>
                <w:lang w:val="en-GB"/>
              </w:rPr>
              <w:t>canister size (s=2 for small, s=1 for medium and s=0.5 for large canister)</w:t>
            </w:r>
          </w:p>
        </w:tc>
      </w:tr>
      <w:tr w:rsidR="004B74D0" w:rsidRPr="00CF5014">
        <w:tc>
          <w:tcPr>
            <w:tcW w:w="0" w:type="auto"/>
          </w:tcPr>
          <w:p w:rsidR="004B74D0" w:rsidRPr="00077404" w:rsidRDefault="004B74D0">
            <w:pPr>
              <w:spacing w:before="120"/>
              <w:rPr>
                <w:lang w:val="en-GB"/>
              </w:rPr>
            </w:pPr>
            <w:r w:rsidRPr="00077404">
              <w:rPr>
                <w:lang w:val="en-GB"/>
              </w:rPr>
              <w:t>t</w:t>
            </w:r>
          </w:p>
        </w:tc>
        <w:tc>
          <w:tcPr>
            <w:tcW w:w="0" w:type="auto"/>
          </w:tcPr>
          <w:p w:rsidR="004B74D0" w:rsidRPr="00077404" w:rsidRDefault="004B74D0">
            <w:pPr>
              <w:spacing w:before="120"/>
              <w:rPr>
                <w:lang w:val="en-GB"/>
              </w:rPr>
            </w:pPr>
            <w:r w:rsidRPr="00077404">
              <w:rPr>
                <w:lang w:val="en-GB"/>
              </w:rPr>
              <w:t>hour of the day (h)</w:t>
            </w:r>
          </w:p>
        </w:tc>
      </w:tr>
      <w:tr w:rsidR="004B74D0" w:rsidRPr="000F5671">
        <w:tc>
          <w:tcPr>
            <w:tcW w:w="0" w:type="auto"/>
          </w:tcPr>
          <w:p w:rsidR="004B74D0" w:rsidRPr="00077404" w:rsidRDefault="004B74D0">
            <w:pPr>
              <w:spacing w:before="120"/>
              <w:rPr>
                <w:lang w:val="en-GB"/>
              </w:rPr>
            </w:pPr>
            <w:r w:rsidRPr="00077404">
              <w:rPr>
                <w:lang w:val="en-GB"/>
              </w:rPr>
              <w:t>t</w:t>
            </w:r>
            <w:r w:rsidRPr="00077404">
              <w:rPr>
                <w:vertAlign w:val="subscript"/>
                <w:lang w:val="en-GB"/>
              </w:rPr>
              <w:t>1</w:t>
            </w:r>
          </w:p>
        </w:tc>
        <w:tc>
          <w:tcPr>
            <w:tcW w:w="0" w:type="auto"/>
          </w:tcPr>
          <w:p w:rsidR="004B74D0" w:rsidRPr="00077404" w:rsidRDefault="004B74D0">
            <w:pPr>
              <w:spacing w:before="120"/>
              <w:rPr>
                <w:lang w:val="en-GB"/>
              </w:rPr>
            </w:pPr>
            <w:r w:rsidRPr="00077404">
              <w:rPr>
                <w:lang w:val="en-GB"/>
              </w:rPr>
              <w:t>hour of the day at the beginning of a parking period (h)</w:t>
            </w:r>
          </w:p>
        </w:tc>
      </w:tr>
      <w:tr w:rsidR="004B74D0" w:rsidRPr="00CF5014">
        <w:tc>
          <w:tcPr>
            <w:tcW w:w="0" w:type="auto"/>
          </w:tcPr>
          <w:p w:rsidR="004B74D0" w:rsidRPr="00077404" w:rsidRDefault="004B74D0">
            <w:pPr>
              <w:spacing w:before="120"/>
              <w:rPr>
                <w:lang w:val="en-GB"/>
              </w:rPr>
            </w:pPr>
            <w:r w:rsidRPr="00077404">
              <w:rPr>
                <w:lang w:val="en-GB"/>
              </w:rPr>
              <w:t>t</w:t>
            </w:r>
            <w:r w:rsidRPr="00077404">
              <w:rPr>
                <w:vertAlign w:val="subscript"/>
                <w:lang w:val="en-GB"/>
              </w:rPr>
              <w:t>2</w:t>
            </w:r>
          </w:p>
        </w:tc>
        <w:tc>
          <w:tcPr>
            <w:tcW w:w="0" w:type="auto"/>
          </w:tcPr>
          <w:p w:rsidR="004B74D0" w:rsidRPr="00077404" w:rsidRDefault="004B74D0">
            <w:pPr>
              <w:spacing w:before="120"/>
              <w:rPr>
                <w:lang w:val="en-GB"/>
              </w:rPr>
            </w:pPr>
            <w:r w:rsidRPr="00077404">
              <w:rPr>
                <w:lang w:val="en-GB"/>
              </w:rPr>
              <w:t>hour of the day at the end of a parking period (h)</w:t>
            </w:r>
          </w:p>
        </w:tc>
      </w:tr>
      <w:tr w:rsidR="004B74D0" w:rsidRPr="00077404">
        <w:tc>
          <w:tcPr>
            <w:tcW w:w="0" w:type="auto"/>
          </w:tcPr>
          <w:p w:rsidR="004B74D0" w:rsidRPr="00077404" w:rsidRDefault="004B74D0">
            <w:pPr>
              <w:spacing w:before="120"/>
              <w:rPr>
                <w:lang w:val="en-GB"/>
              </w:rPr>
            </w:pPr>
            <w:r w:rsidRPr="00077404">
              <w:rPr>
                <w:lang w:val="en-GB"/>
              </w:rPr>
              <w:t>t</w:t>
            </w:r>
            <w:r w:rsidRPr="00077404">
              <w:rPr>
                <w:vertAlign w:val="subscript"/>
                <w:lang w:val="en-GB"/>
              </w:rPr>
              <w:t>park</w:t>
            </w:r>
          </w:p>
        </w:tc>
        <w:tc>
          <w:tcPr>
            <w:tcW w:w="0" w:type="auto"/>
          </w:tcPr>
          <w:p w:rsidR="004B74D0" w:rsidRPr="00077404" w:rsidRDefault="004B74D0">
            <w:pPr>
              <w:spacing w:before="120"/>
              <w:rPr>
                <w:lang w:val="en-GB"/>
              </w:rPr>
            </w:pPr>
            <w:r w:rsidRPr="00077404">
              <w:rPr>
                <w:lang w:val="en-GB"/>
              </w:rPr>
              <w:t>mean parking duration (h)</w:t>
            </w:r>
          </w:p>
        </w:tc>
      </w:tr>
      <w:tr w:rsidR="004B74D0" w:rsidRPr="00CF5014">
        <w:tc>
          <w:tcPr>
            <w:tcW w:w="0" w:type="auto"/>
          </w:tcPr>
          <w:p w:rsidR="004B74D0" w:rsidRPr="00077404" w:rsidRDefault="004B74D0">
            <w:pPr>
              <w:spacing w:before="120"/>
              <w:rPr>
                <w:lang w:val="en-GB"/>
              </w:rPr>
            </w:pPr>
            <w:r w:rsidRPr="00077404">
              <w:rPr>
                <w:lang w:val="en-GB"/>
              </w:rPr>
              <w:t>t</w:t>
            </w:r>
            <w:r w:rsidRPr="00077404">
              <w:rPr>
                <w:vertAlign w:val="subscript"/>
                <w:lang w:val="en-GB"/>
              </w:rPr>
              <w:t>trip</w:t>
            </w:r>
          </w:p>
        </w:tc>
        <w:tc>
          <w:tcPr>
            <w:tcW w:w="0" w:type="auto"/>
          </w:tcPr>
          <w:p w:rsidR="004B74D0" w:rsidRPr="00077404" w:rsidRDefault="004B74D0">
            <w:pPr>
              <w:spacing w:before="120"/>
              <w:rPr>
                <w:lang w:val="en-GB"/>
              </w:rPr>
            </w:pPr>
            <w:r w:rsidRPr="00077404">
              <w:rPr>
                <w:lang w:val="en-GB"/>
              </w:rPr>
              <w:t>mean driving duration per trip, average over the year (h/trip)</w:t>
            </w:r>
          </w:p>
        </w:tc>
      </w:tr>
      <w:tr w:rsidR="004B74D0" w:rsidRPr="00077404">
        <w:tc>
          <w:tcPr>
            <w:tcW w:w="0" w:type="auto"/>
          </w:tcPr>
          <w:p w:rsidR="004B74D0" w:rsidRPr="00077404" w:rsidRDefault="004B74D0">
            <w:pPr>
              <w:spacing w:before="120"/>
              <w:rPr>
                <w:lang w:val="en-GB"/>
              </w:rPr>
            </w:pPr>
            <w:r w:rsidRPr="00077404">
              <w:rPr>
                <w:lang w:val="en-GB"/>
              </w:rPr>
              <w:t>T</w:t>
            </w:r>
          </w:p>
        </w:tc>
        <w:tc>
          <w:tcPr>
            <w:tcW w:w="0" w:type="auto"/>
          </w:tcPr>
          <w:p w:rsidR="004B74D0" w:rsidRPr="00077404" w:rsidRDefault="004B74D0">
            <w:pPr>
              <w:spacing w:before="120"/>
              <w:rPr>
                <w:lang w:val="en-GB"/>
              </w:rPr>
            </w:pPr>
            <w:r w:rsidRPr="00077404">
              <w:rPr>
                <w:lang w:val="en-GB"/>
              </w:rPr>
              <w:t>ambient temperature (°C)</w:t>
            </w:r>
          </w:p>
        </w:tc>
      </w:tr>
      <w:tr w:rsidR="004B74D0" w:rsidRPr="00CF5014">
        <w:tc>
          <w:tcPr>
            <w:tcW w:w="0" w:type="auto"/>
          </w:tcPr>
          <w:p w:rsidR="004B74D0" w:rsidRPr="00077404" w:rsidRDefault="004B74D0">
            <w:pPr>
              <w:spacing w:before="120"/>
              <w:rPr>
                <w:lang w:val="en-GB"/>
              </w:rPr>
            </w:pPr>
            <w:r w:rsidRPr="00077404">
              <w:rPr>
                <w:lang w:val="en-GB"/>
              </w:rPr>
              <w:t>T</w:t>
            </w:r>
            <w:r w:rsidRPr="00077404">
              <w:rPr>
                <w:vertAlign w:val="subscript"/>
                <w:lang w:val="en-GB"/>
              </w:rPr>
              <w:t>1,k</w:t>
            </w:r>
          </w:p>
        </w:tc>
        <w:tc>
          <w:tcPr>
            <w:tcW w:w="0" w:type="auto"/>
          </w:tcPr>
          <w:p w:rsidR="004B74D0" w:rsidRPr="00077404" w:rsidRDefault="004909C0">
            <w:pPr>
              <w:spacing w:before="120"/>
              <w:rPr>
                <w:lang w:val="en-GB"/>
              </w:rPr>
            </w:pPr>
            <w:r w:rsidRPr="00077404">
              <w:rPr>
                <w:lang w:val="en-GB"/>
              </w:rPr>
              <w:t xml:space="preserve">initial </w:t>
            </w:r>
            <w:r w:rsidR="004B74D0" w:rsidRPr="00077404">
              <w:rPr>
                <w:lang w:val="en-GB"/>
              </w:rPr>
              <w:t>tank temperature during parking period k (°C)</w:t>
            </w:r>
          </w:p>
        </w:tc>
      </w:tr>
      <w:tr w:rsidR="004B74D0" w:rsidRPr="00CF5014">
        <w:tc>
          <w:tcPr>
            <w:tcW w:w="0" w:type="auto"/>
          </w:tcPr>
          <w:p w:rsidR="004B74D0" w:rsidRPr="00077404" w:rsidRDefault="004B74D0">
            <w:pPr>
              <w:spacing w:before="120"/>
              <w:rPr>
                <w:lang w:val="en-GB"/>
              </w:rPr>
            </w:pPr>
            <w:r w:rsidRPr="00077404">
              <w:rPr>
                <w:lang w:val="en-GB"/>
              </w:rPr>
              <w:t>T</w:t>
            </w:r>
            <w:r w:rsidRPr="00077404">
              <w:rPr>
                <w:vertAlign w:val="subscript"/>
                <w:lang w:val="en-GB"/>
              </w:rPr>
              <w:t>2,k</w:t>
            </w:r>
          </w:p>
        </w:tc>
        <w:tc>
          <w:tcPr>
            <w:tcW w:w="0" w:type="auto"/>
          </w:tcPr>
          <w:p w:rsidR="004B74D0" w:rsidRPr="00077404" w:rsidRDefault="004909C0">
            <w:pPr>
              <w:spacing w:before="120"/>
              <w:rPr>
                <w:lang w:val="en-GB"/>
              </w:rPr>
            </w:pPr>
            <w:r w:rsidRPr="00077404">
              <w:rPr>
                <w:lang w:val="en-GB"/>
              </w:rPr>
              <w:t xml:space="preserve">final </w:t>
            </w:r>
            <w:r w:rsidR="004B74D0" w:rsidRPr="00077404">
              <w:rPr>
                <w:lang w:val="en-GB"/>
              </w:rPr>
              <w:t>tank temperature during parking period k (°C)</w:t>
            </w:r>
          </w:p>
        </w:tc>
      </w:tr>
      <w:tr w:rsidR="004B74D0" w:rsidRPr="00077404">
        <w:tc>
          <w:tcPr>
            <w:tcW w:w="0" w:type="auto"/>
          </w:tcPr>
          <w:p w:rsidR="004B74D0" w:rsidRPr="00077404" w:rsidRDefault="004B74D0">
            <w:pPr>
              <w:spacing w:before="120"/>
              <w:rPr>
                <w:lang w:val="en-GB"/>
              </w:rPr>
            </w:pPr>
            <w:r w:rsidRPr="00077404">
              <w:rPr>
                <w:lang w:val="en-GB"/>
              </w:rPr>
              <w:t>T</w:t>
            </w:r>
            <w:r w:rsidRPr="00077404">
              <w:rPr>
                <w:vertAlign w:val="subscript"/>
                <w:lang w:val="en-GB"/>
              </w:rPr>
              <w:t>min</w:t>
            </w:r>
          </w:p>
        </w:tc>
        <w:tc>
          <w:tcPr>
            <w:tcW w:w="0" w:type="auto"/>
          </w:tcPr>
          <w:p w:rsidR="004B74D0" w:rsidRPr="00077404" w:rsidRDefault="004B74D0">
            <w:pPr>
              <w:spacing w:before="120"/>
              <w:rPr>
                <w:lang w:val="en-GB"/>
              </w:rPr>
            </w:pPr>
            <w:r w:rsidRPr="00077404">
              <w:rPr>
                <w:lang w:val="en-GB"/>
              </w:rPr>
              <w:t>minimum daily temperature (°C)</w:t>
            </w:r>
          </w:p>
        </w:tc>
      </w:tr>
      <w:tr w:rsidR="004B74D0" w:rsidRPr="00077404">
        <w:tc>
          <w:tcPr>
            <w:tcW w:w="0" w:type="auto"/>
          </w:tcPr>
          <w:p w:rsidR="004B74D0" w:rsidRPr="00077404" w:rsidRDefault="004B74D0">
            <w:pPr>
              <w:spacing w:before="120"/>
              <w:rPr>
                <w:lang w:val="en-GB"/>
              </w:rPr>
            </w:pPr>
            <w:r w:rsidRPr="00077404">
              <w:rPr>
                <w:lang w:val="en-GB"/>
              </w:rPr>
              <w:t>T</w:t>
            </w:r>
            <w:r w:rsidRPr="00077404">
              <w:rPr>
                <w:vertAlign w:val="subscript"/>
                <w:lang w:val="en-GB"/>
              </w:rPr>
              <w:t>max</w:t>
            </w:r>
          </w:p>
        </w:tc>
        <w:tc>
          <w:tcPr>
            <w:tcW w:w="0" w:type="auto"/>
          </w:tcPr>
          <w:p w:rsidR="004B74D0" w:rsidRPr="00077404" w:rsidRDefault="004B74D0">
            <w:pPr>
              <w:spacing w:before="120"/>
              <w:rPr>
                <w:lang w:val="en-GB"/>
              </w:rPr>
            </w:pPr>
            <w:r w:rsidRPr="00077404">
              <w:rPr>
                <w:lang w:val="en-GB"/>
              </w:rPr>
              <w:t>maximum daily temperature (°C)</w:t>
            </w:r>
          </w:p>
        </w:tc>
      </w:tr>
      <w:tr w:rsidR="004909C0" w:rsidRPr="00CF5014">
        <w:tc>
          <w:tcPr>
            <w:tcW w:w="0" w:type="auto"/>
          </w:tcPr>
          <w:p w:rsidR="004909C0" w:rsidRPr="00077404" w:rsidRDefault="004909C0">
            <w:pPr>
              <w:spacing w:before="120"/>
              <w:rPr>
                <w:lang w:val="en-GB"/>
              </w:rPr>
            </w:pPr>
            <w:r w:rsidRPr="00077404">
              <w:rPr>
                <w:lang w:val="en-GB"/>
              </w:rPr>
              <w:t>T</w:t>
            </w:r>
            <w:r w:rsidRPr="00077404">
              <w:rPr>
                <w:vertAlign w:val="subscript"/>
                <w:lang w:val="en-GB"/>
              </w:rPr>
              <w:t>min,k</w:t>
            </w:r>
          </w:p>
        </w:tc>
        <w:tc>
          <w:tcPr>
            <w:tcW w:w="0" w:type="auto"/>
          </w:tcPr>
          <w:p w:rsidR="004909C0" w:rsidRPr="00077404" w:rsidRDefault="004909C0">
            <w:pPr>
              <w:spacing w:before="120"/>
              <w:rPr>
                <w:lang w:val="en-GB"/>
              </w:rPr>
            </w:pPr>
            <w:r w:rsidRPr="00077404">
              <w:rPr>
                <w:lang w:val="en-GB"/>
              </w:rPr>
              <w:t>minimum tank temperature during parking period k (°C)</w:t>
            </w:r>
          </w:p>
        </w:tc>
      </w:tr>
      <w:tr w:rsidR="004909C0" w:rsidRPr="00CF5014">
        <w:tc>
          <w:tcPr>
            <w:tcW w:w="0" w:type="auto"/>
          </w:tcPr>
          <w:p w:rsidR="004909C0" w:rsidRPr="00077404" w:rsidRDefault="004909C0">
            <w:pPr>
              <w:spacing w:before="120"/>
              <w:rPr>
                <w:lang w:val="en-GB"/>
              </w:rPr>
            </w:pPr>
            <w:r w:rsidRPr="00077404">
              <w:rPr>
                <w:lang w:val="en-GB"/>
              </w:rPr>
              <w:t>T</w:t>
            </w:r>
            <w:r w:rsidRPr="00077404">
              <w:rPr>
                <w:vertAlign w:val="subscript"/>
                <w:lang w:val="en-GB"/>
              </w:rPr>
              <w:t>max,k</w:t>
            </w:r>
          </w:p>
        </w:tc>
        <w:tc>
          <w:tcPr>
            <w:tcW w:w="0" w:type="auto"/>
          </w:tcPr>
          <w:p w:rsidR="004909C0" w:rsidRPr="00077404" w:rsidRDefault="004909C0">
            <w:pPr>
              <w:spacing w:before="120"/>
              <w:rPr>
                <w:lang w:val="en-GB"/>
              </w:rPr>
            </w:pPr>
            <w:r w:rsidRPr="00077404">
              <w:rPr>
                <w:lang w:val="en-GB"/>
              </w:rPr>
              <w:t>maximum tank temperature during parking period k (°C)</w:t>
            </w:r>
          </w:p>
        </w:tc>
      </w:tr>
      <w:tr w:rsidR="004B74D0" w:rsidRPr="00CF5014">
        <w:tc>
          <w:tcPr>
            <w:tcW w:w="0" w:type="auto"/>
          </w:tcPr>
          <w:p w:rsidR="004B74D0" w:rsidRPr="00077404" w:rsidRDefault="004B74D0">
            <w:pPr>
              <w:spacing w:before="120"/>
              <w:rPr>
                <w:lang w:val="en-GB"/>
              </w:rPr>
            </w:pPr>
            <w:r w:rsidRPr="00077404">
              <w:rPr>
                <w:lang w:val="en-GB"/>
              </w:rPr>
              <w:t>T</w:t>
            </w:r>
            <w:r w:rsidRPr="00077404">
              <w:rPr>
                <w:vertAlign w:val="subscript"/>
                <w:lang w:val="en-GB"/>
              </w:rPr>
              <w:t>rise</w:t>
            </w:r>
          </w:p>
        </w:tc>
        <w:tc>
          <w:tcPr>
            <w:tcW w:w="0" w:type="auto"/>
          </w:tcPr>
          <w:p w:rsidR="004B74D0" w:rsidRPr="00077404" w:rsidRDefault="004B74D0">
            <w:pPr>
              <w:spacing w:before="120"/>
              <w:rPr>
                <w:lang w:val="en-GB"/>
              </w:rPr>
            </w:pPr>
            <w:r w:rsidRPr="00077404">
              <w:rPr>
                <w:lang w:val="en-GB"/>
              </w:rPr>
              <w:t>rise in the daily temperature, calculated as T</w:t>
            </w:r>
            <w:r w:rsidRPr="00077404">
              <w:rPr>
                <w:vertAlign w:val="subscript"/>
                <w:lang w:val="en-GB"/>
              </w:rPr>
              <w:t>max</w:t>
            </w:r>
            <w:r w:rsidRPr="00077404">
              <w:rPr>
                <w:lang w:val="en-GB"/>
              </w:rPr>
              <w:t xml:space="preserve"> – T</w:t>
            </w:r>
            <w:r w:rsidRPr="00077404">
              <w:rPr>
                <w:vertAlign w:val="subscript"/>
                <w:lang w:val="en-GB"/>
              </w:rPr>
              <w:t>min</w:t>
            </w:r>
            <w:r w:rsidRPr="00077404">
              <w:rPr>
                <w:lang w:val="en-GB"/>
              </w:rPr>
              <w:t xml:space="preserve"> (°C)</w:t>
            </w:r>
          </w:p>
        </w:tc>
      </w:tr>
      <w:tr w:rsidR="004B74D0" w:rsidRPr="00CF5014">
        <w:tc>
          <w:tcPr>
            <w:tcW w:w="0" w:type="auto"/>
          </w:tcPr>
          <w:p w:rsidR="004B74D0" w:rsidRPr="00077404" w:rsidRDefault="004B74D0">
            <w:pPr>
              <w:spacing w:before="120"/>
              <w:rPr>
                <w:lang w:val="en-GB"/>
              </w:rPr>
            </w:pPr>
            <w:r w:rsidRPr="00077404">
              <w:rPr>
                <w:lang w:val="en-GB"/>
              </w:rPr>
              <w:t>v</w:t>
            </w:r>
            <w:r w:rsidRPr="00077404">
              <w:rPr>
                <w:vertAlign w:val="subscript"/>
                <w:lang w:val="en-GB"/>
              </w:rPr>
              <w:t>tank</w:t>
            </w:r>
          </w:p>
        </w:tc>
        <w:tc>
          <w:tcPr>
            <w:tcW w:w="0" w:type="auto"/>
          </w:tcPr>
          <w:p w:rsidR="004B74D0" w:rsidRPr="00077404" w:rsidRDefault="004B74D0">
            <w:pPr>
              <w:spacing w:before="120"/>
              <w:rPr>
                <w:lang w:val="en-GB"/>
              </w:rPr>
            </w:pPr>
            <w:r w:rsidRPr="00077404">
              <w:rPr>
                <w:lang w:val="en-GB"/>
              </w:rPr>
              <w:t>fuel tank, fuel system and vapour control system volume (lt)</w:t>
            </w:r>
          </w:p>
        </w:tc>
      </w:tr>
      <w:tr w:rsidR="004B74D0" w:rsidRPr="000F5671">
        <w:tc>
          <w:tcPr>
            <w:tcW w:w="0" w:type="auto"/>
          </w:tcPr>
          <w:p w:rsidR="004B74D0" w:rsidRPr="00077404" w:rsidRDefault="004B74D0">
            <w:pPr>
              <w:spacing w:before="120"/>
              <w:rPr>
                <w:lang w:val="en-GB"/>
              </w:rPr>
            </w:pPr>
            <w:r w:rsidRPr="00077404">
              <w:rPr>
                <w:lang w:val="en-GB"/>
              </w:rPr>
              <w:lastRenderedPageBreak/>
              <w:t>vp</w:t>
            </w:r>
          </w:p>
        </w:tc>
        <w:tc>
          <w:tcPr>
            <w:tcW w:w="0" w:type="auto"/>
          </w:tcPr>
          <w:p w:rsidR="004B74D0" w:rsidRPr="00E25DB0" w:rsidRDefault="004B74D0">
            <w:pPr>
              <w:spacing w:before="120"/>
              <w:rPr>
                <w:lang w:val="fr-FR"/>
              </w:rPr>
            </w:pPr>
            <w:r w:rsidRPr="00E25DB0">
              <w:rPr>
                <w:lang w:val="fr-FR"/>
              </w:rPr>
              <w:t>fuel vapour pressure (DVPE) (kPa)</w:t>
            </w:r>
          </w:p>
        </w:tc>
      </w:tr>
      <w:tr w:rsidR="00FE605D" w:rsidRPr="000F5671">
        <w:tc>
          <w:tcPr>
            <w:tcW w:w="0" w:type="auto"/>
          </w:tcPr>
          <w:p w:rsidR="00FE605D" w:rsidRPr="00FE605D" w:rsidRDefault="00FE605D">
            <w:pPr>
              <w:spacing w:before="120"/>
              <w:rPr>
                <w:vertAlign w:val="subscript"/>
                <w:lang w:val="en-GB"/>
              </w:rPr>
            </w:pPr>
            <w:r>
              <w:rPr>
                <w:lang w:val="en-GB"/>
              </w:rPr>
              <w:t>V</w:t>
            </w:r>
            <w:r>
              <w:rPr>
                <w:vertAlign w:val="subscript"/>
                <w:lang w:val="en-GB"/>
              </w:rPr>
              <w:t>purge,fin</w:t>
            </w:r>
          </w:p>
        </w:tc>
        <w:tc>
          <w:tcPr>
            <w:tcW w:w="0" w:type="auto"/>
          </w:tcPr>
          <w:p w:rsidR="00FE605D" w:rsidRPr="00077404" w:rsidRDefault="00FE605D" w:rsidP="008A2D70">
            <w:pPr>
              <w:spacing w:before="120"/>
              <w:rPr>
                <w:lang w:val="en-GB"/>
              </w:rPr>
            </w:pPr>
            <w:r w:rsidRPr="00FE605D">
              <w:rPr>
                <w:lang w:val="en-GB"/>
              </w:rPr>
              <w:t xml:space="preserve">total volume </w:t>
            </w:r>
            <w:r w:rsidR="008A2D70">
              <w:rPr>
                <w:lang w:val="en-GB"/>
              </w:rPr>
              <w:t xml:space="preserve">of purge air </w:t>
            </w:r>
            <w:r w:rsidRPr="00FE605D">
              <w:rPr>
                <w:lang w:val="en-GB"/>
              </w:rPr>
              <w:t xml:space="preserve">needed to purge the canister from saturation to its status at </w:t>
            </w:r>
            <w:r>
              <w:rPr>
                <w:lang w:val="en-GB"/>
              </w:rPr>
              <w:t>the beginning of a parking event</w:t>
            </w:r>
          </w:p>
        </w:tc>
      </w:tr>
      <w:tr w:rsidR="004B74D0" w:rsidRPr="00CF5014">
        <w:tc>
          <w:tcPr>
            <w:tcW w:w="0" w:type="auto"/>
          </w:tcPr>
          <w:p w:rsidR="004B74D0" w:rsidRPr="00077404" w:rsidRDefault="004B74D0">
            <w:pPr>
              <w:spacing w:before="120"/>
              <w:rPr>
                <w:lang w:val="en-GB"/>
              </w:rPr>
            </w:pPr>
            <w:r w:rsidRPr="00077404">
              <w:rPr>
                <w:lang w:val="en-GB"/>
              </w:rPr>
              <w:t>x</w:t>
            </w:r>
          </w:p>
        </w:tc>
        <w:tc>
          <w:tcPr>
            <w:tcW w:w="0" w:type="auto"/>
          </w:tcPr>
          <w:p w:rsidR="004B74D0" w:rsidRPr="00077404" w:rsidRDefault="004B74D0">
            <w:pPr>
              <w:spacing w:before="120"/>
              <w:rPr>
                <w:lang w:val="en-GB"/>
              </w:rPr>
            </w:pPr>
            <w:r w:rsidRPr="00077404">
              <w:rPr>
                <w:lang w:val="en-GB"/>
              </w:rPr>
              <w:t>mean number of trips per vehicle per day, average over the year (trips/day)</w:t>
            </w:r>
          </w:p>
        </w:tc>
      </w:tr>
    </w:tbl>
    <w:p w:rsidR="004E6E15" w:rsidRDefault="004E6E15">
      <w:pPr>
        <w:rPr>
          <w:lang w:val="en-GB"/>
        </w:rPr>
      </w:pPr>
    </w:p>
    <w:p w:rsidR="004B74D0" w:rsidRPr="00077404" w:rsidRDefault="000A4C46">
      <w:pPr>
        <w:rPr>
          <w:lang w:val="en-GB"/>
        </w:rPr>
      </w:pPr>
      <w:r>
        <w:rPr>
          <w:lang w:val="en-GB"/>
        </w:rPr>
        <w:br w:type="page"/>
      </w:r>
    </w:p>
    <w:p w:rsidR="004B74D0" w:rsidRPr="00077404" w:rsidRDefault="004B74D0" w:rsidP="00602938">
      <w:pPr>
        <w:pStyle w:val="Heading1"/>
        <w:rPr>
          <w:lang w:val="en-GB"/>
        </w:rPr>
      </w:pPr>
      <w:bookmarkStart w:id="357" w:name="_Toc189296329"/>
      <w:bookmarkStart w:id="358" w:name="_Toc360459421"/>
      <w:r w:rsidRPr="00077404">
        <w:rPr>
          <w:lang w:val="en-GB"/>
        </w:rPr>
        <w:t>References and supplementary documents</w:t>
      </w:r>
      <w:bookmarkEnd w:id="357"/>
      <w:bookmarkEnd w:id="358"/>
    </w:p>
    <w:p w:rsidR="00943057" w:rsidRPr="00077404" w:rsidRDefault="00943057" w:rsidP="004E6E15">
      <w:pPr>
        <w:pStyle w:val="Heading2"/>
        <w:rPr>
          <w:lang w:val="en-GB"/>
        </w:rPr>
      </w:pPr>
      <w:bookmarkStart w:id="359" w:name="_Toc360459422"/>
      <w:r w:rsidRPr="00077404">
        <w:rPr>
          <w:lang w:val="en-GB"/>
        </w:rPr>
        <w:t>References</w:t>
      </w:r>
      <w:bookmarkEnd w:id="359"/>
    </w:p>
    <w:tbl>
      <w:tblPr>
        <w:tblW w:w="0" w:type="auto"/>
        <w:tblInd w:w="23" w:type="dxa"/>
        <w:tblLook w:val="01E0" w:firstRow="1" w:lastRow="1" w:firstColumn="1" w:lastColumn="1" w:noHBand="0" w:noVBand="0"/>
      </w:tblPr>
      <w:tblGrid>
        <w:gridCol w:w="8453"/>
      </w:tblGrid>
      <w:tr w:rsidR="004B74D0" w:rsidRPr="000F5671">
        <w:tc>
          <w:tcPr>
            <w:tcW w:w="8453" w:type="dxa"/>
          </w:tcPr>
          <w:p w:rsidR="004B74D0" w:rsidRPr="004E6E15" w:rsidRDefault="004B74D0" w:rsidP="004E6E15">
            <w:pPr>
              <w:pStyle w:val="BodyText"/>
              <w:spacing w:before="120" w:after="0"/>
            </w:pPr>
            <w:r w:rsidRPr="004E6E15">
              <w:t>André M., Joumard R., Hickman J., Hassel D. (1994</w:t>
            </w:r>
            <w:r w:rsidR="00811A76" w:rsidRPr="004E6E15">
              <w:t>), ‘</w:t>
            </w:r>
            <w:r w:rsidRPr="004E6E15">
              <w:t>Actual car use and operating conditions as emission parameters: derived urban driving cycles</w:t>
            </w:r>
            <w:r w:rsidR="00811A76" w:rsidRPr="004E6E15">
              <w:t>,’</w:t>
            </w:r>
            <w:r w:rsidRPr="004E6E15">
              <w:t xml:space="preserve"> </w:t>
            </w:r>
            <w:r w:rsidRPr="004E6E15">
              <w:rPr>
                <w:i/>
              </w:rPr>
              <w:t>Science of the Total Environment</w:t>
            </w:r>
            <w:r w:rsidRPr="004E6E15">
              <w:t>, Vol. 146/147, pp.</w:t>
            </w:r>
            <w:r w:rsidR="00811A76" w:rsidRPr="004E6E15">
              <w:t> </w:t>
            </w:r>
            <w:r w:rsidRPr="004E6E15">
              <w:t>225</w:t>
            </w:r>
            <w:r w:rsidR="00811A76" w:rsidRPr="00E25DB0">
              <w:t>–</w:t>
            </w:r>
            <w:r w:rsidRPr="004E6E15">
              <w:t>233.</w:t>
            </w:r>
          </w:p>
        </w:tc>
      </w:tr>
      <w:tr w:rsidR="002F59BC" w:rsidRPr="000F5671">
        <w:tc>
          <w:tcPr>
            <w:tcW w:w="8453" w:type="dxa"/>
          </w:tcPr>
          <w:p w:rsidR="002F59BC" w:rsidRPr="004E6E15" w:rsidRDefault="002F59BC" w:rsidP="004E6E15">
            <w:pPr>
              <w:pStyle w:val="BodyText"/>
              <w:spacing w:before="120" w:after="0"/>
            </w:pPr>
            <w:r w:rsidRPr="004E6E15">
              <w:t>André J.-M., Joumard, R. 2005</w:t>
            </w:r>
            <w:r w:rsidR="00811A76" w:rsidRPr="004E6E15">
              <w:t>,</w:t>
            </w:r>
            <w:r w:rsidRPr="004E6E15">
              <w:t xml:space="preserve"> </w:t>
            </w:r>
            <w:r w:rsidR="00811A76" w:rsidRPr="004E6E15">
              <w:t>‘</w:t>
            </w:r>
            <w:r w:rsidRPr="004E6E15">
              <w:t>Modelling of cold start excess emissions for passenger cars</w:t>
            </w:r>
            <w:r w:rsidR="00811A76" w:rsidRPr="004E6E15">
              <w:t>’</w:t>
            </w:r>
            <w:r w:rsidRPr="004E6E15">
              <w:t>, INRETS Report LTE0509</w:t>
            </w:r>
            <w:r w:rsidR="00811A76" w:rsidRPr="004E6E15">
              <w:t>,</w:t>
            </w:r>
            <w:r w:rsidRPr="004E6E15">
              <w:t xml:space="preserve"> Second Version, Bron Cedex, France.</w:t>
            </w:r>
          </w:p>
        </w:tc>
      </w:tr>
      <w:tr w:rsidR="004B74D0" w:rsidRPr="00077404">
        <w:tc>
          <w:tcPr>
            <w:tcW w:w="8453" w:type="dxa"/>
          </w:tcPr>
          <w:p w:rsidR="004B74D0" w:rsidRPr="00077404" w:rsidRDefault="004B74D0" w:rsidP="004E6E15">
            <w:pPr>
              <w:pStyle w:val="BodyText"/>
              <w:spacing w:before="120" w:after="0"/>
            </w:pPr>
            <w:r w:rsidRPr="00077404">
              <w:t>Coordinating Research Council (2004)</w:t>
            </w:r>
            <w:r w:rsidR="00811A76">
              <w:t>,</w:t>
            </w:r>
            <w:r w:rsidRPr="00077404">
              <w:t xml:space="preserve"> </w:t>
            </w:r>
            <w:r w:rsidR="00811A76">
              <w:t>‘</w:t>
            </w:r>
            <w:r w:rsidRPr="00077404">
              <w:t>Fuel permeation from automotive systems</w:t>
            </w:r>
            <w:r w:rsidR="00811A76">
              <w:t>’</w:t>
            </w:r>
            <w:r w:rsidR="004A35C1">
              <w:t>,</w:t>
            </w:r>
            <w:r w:rsidRPr="00077404">
              <w:t xml:space="preserve"> </w:t>
            </w:r>
            <w:r w:rsidR="004A35C1" w:rsidRPr="00077404">
              <w:t>Final Report, CRC Project N</w:t>
            </w:r>
            <w:r w:rsidR="004A35C1">
              <w:t>o </w:t>
            </w:r>
            <w:r w:rsidR="004A35C1" w:rsidRPr="00077404">
              <w:t>E-65</w:t>
            </w:r>
            <w:r w:rsidR="004A35C1">
              <w:t xml:space="preserve">. </w:t>
            </w:r>
            <w:r w:rsidRPr="00077404">
              <w:t>Prepared for: California Environmental Protection Agency.</w:t>
            </w:r>
          </w:p>
        </w:tc>
      </w:tr>
      <w:tr w:rsidR="004B74D0" w:rsidRPr="00CF5014">
        <w:tc>
          <w:tcPr>
            <w:tcW w:w="8453" w:type="dxa"/>
          </w:tcPr>
          <w:p w:rsidR="00836B95" w:rsidRDefault="00836B95" w:rsidP="004E6E15">
            <w:pPr>
              <w:pStyle w:val="BodyText"/>
              <w:spacing w:before="120" w:after="0"/>
              <w:rPr>
                <w:ins w:id="360" w:author="Giorgos Mellios" w:date="2018-04-20T12:19:00Z"/>
                <w:lang w:val="en-US"/>
              </w:rPr>
            </w:pPr>
            <w:ins w:id="361" w:author="Giorgos Mellios" w:date="2018-04-20T12:19:00Z">
              <w:r w:rsidRPr="00836B95">
                <w:rPr>
                  <w:lang w:val="en-US"/>
                </w:rPr>
                <w:t xml:space="preserve">Harley </w:t>
              </w:r>
              <w:r>
                <w:rPr>
                  <w:lang w:val="en-US"/>
                </w:rPr>
                <w:t xml:space="preserve">R.A. </w:t>
              </w:r>
              <w:r w:rsidRPr="00836B95">
                <w:rPr>
                  <w:lang w:val="en-US"/>
                </w:rPr>
                <w:t>(1999)</w:t>
              </w:r>
            </w:ins>
            <w:ins w:id="362" w:author="Giorgos Mellios" w:date="2018-04-20T12:21:00Z">
              <w:r>
                <w:rPr>
                  <w:lang w:val="en-US"/>
                </w:rPr>
                <w:t>,</w:t>
              </w:r>
            </w:ins>
            <w:ins w:id="363" w:author="Giorgos Mellios" w:date="2018-04-20T12:19:00Z">
              <w:r w:rsidRPr="00836B95">
                <w:rPr>
                  <w:lang w:val="en-US"/>
                </w:rPr>
                <w:t xml:space="preserve"> </w:t>
              </w:r>
              <w:r>
                <w:rPr>
                  <w:lang w:val="en-US"/>
                </w:rPr>
                <w:t>‘</w:t>
              </w:r>
              <w:r w:rsidRPr="00836B95">
                <w:rPr>
                  <w:lang w:val="en-US"/>
                </w:rPr>
                <w:t>Review of Organic Gas Speciation Profiles of Exhaust and Evaporative Emissions from Alternate Gasoline Formulations</w:t>
              </w:r>
              <w:r>
                <w:rPr>
                  <w:lang w:val="en-US"/>
                </w:rPr>
                <w:t>’,</w:t>
              </w:r>
              <w:r w:rsidRPr="00836B95">
                <w:rPr>
                  <w:lang w:val="en-US"/>
                </w:rPr>
                <w:t xml:space="preserve"> </w:t>
              </w:r>
              <w:r>
                <w:rPr>
                  <w:lang w:val="en-US"/>
                </w:rPr>
                <w:t>p</w:t>
              </w:r>
              <w:r w:rsidRPr="00836B95">
                <w:rPr>
                  <w:lang w:val="en-US"/>
                </w:rPr>
                <w:t>ersonal communication ed: University of Berkeley California, 1999.</w:t>
              </w:r>
            </w:ins>
          </w:p>
          <w:p w:rsidR="004B74D0" w:rsidRPr="007D660D" w:rsidRDefault="004B74D0" w:rsidP="004E6E15">
            <w:pPr>
              <w:pStyle w:val="BodyText"/>
              <w:spacing w:before="120" w:after="0"/>
              <w:rPr>
                <w:lang w:val="en-US"/>
              </w:rPr>
            </w:pPr>
            <w:r w:rsidRPr="007D660D">
              <w:rPr>
                <w:lang w:val="en-US"/>
              </w:rPr>
              <w:t>Itakura H., Kato N., Kohama T., Hyoudou Y., Murai T. (2000)</w:t>
            </w:r>
            <w:r w:rsidR="004A35C1" w:rsidRPr="007D660D">
              <w:rPr>
                <w:lang w:val="en-US"/>
              </w:rPr>
              <w:t>,</w:t>
            </w:r>
            <w:r w:rsidRPr="007D660D">
              <w:rPr>
                <w:lang w:val="en-US"/>
              </w:rPr>
              <w:t xml:space="preserve"> </w:t>
            </w:r>
            <w:r w:rsidR="004A35C1" w:rsidRPr="007D660D">
              <w:rPr>
                <w:lang w:val="en-US"/>
              </w:rPr>
              <w:t>‘</w:t>
            </w:r>
            <w:r w:rsidRPr="007D660D">
              <w:rPr>
                <w:lang w:val="en-US"/>
              </w:rPr>
              <w:t>Studies on Carbon Canisters to Satisfy LEVII EVAP Regulations</w:t>
            </w:r>
            <w:r w:rsidR="004A35C1" w:rsidRPr="007D660D">
              <w:rPr>
                <w:lang w:val="en-US"/>
              </w:rPr>
              <w:t>’,</w:t>
            </w:r>
            <w:r w:rsidRPr="007D660D">
              <w:rPr>
                <w:lang w:val="en-US"/>
              </w:rPr>
              <w:t xml:space="preserve"> SAE Technical Paper Series 2000-01-895.</w:t>
            </w:r>
          </w:p>
        </w:tc>
      </w:tr>
      <w:tr w:rsidR="004B74D0" w:rsidRPr="00CF5014">
        <w:tc>
          <w:tcPr>
            <w:tcW w:w="8453" w:type="dxa"/>
          </w:tcPr>
          <w:p w:rsidR="004B74D0" w:rsidRPr="00077404" w:rsidRDefault="004B74D0" w:rsidP="004E6E15">
            <w:pPr>
              <w:pStyle w:val="BodyText"/>
              <w:spacing w:before="120" w:after="0"/>
            </w:pPr>
            <w:r w:rsidRPr="00077404">
              <w:t>Joint Research Centre (2007). Joint EUCAR/JRC/CONCAWE Programme on: Effects of gasoline vapour pressure and ethanol content on evaporative emissions from modern cars. Final report to DG Joint Research Centre. EUR 22713 EN, Luxembourg: Office for Official Publications of the European Communities.</w:t>
            </w:r>
          </w:p>
        </w:tc>
      </w:tr>
      <w:tr w:rsidR="004B74D0" w:rsidRPr="000F5671">
        <w:tc>
          <w:tcPr>
            <w:tcW w:w="8453" w:type="dxa"/>
          </w:tcPr>
          <w:p w:rsidR="00836B95" w:rsidRDefault="00836B95" w:rsidP="004E6E15">
            <w:pPr>
              <w:pStyle w:val="BodyText"/>
              <w:spacing w:before="120" w:after="0"/>
              <w:rPr>
                <w:ins w:id="364" w:author="Giorgos Mellios" w:date="2018-04-20T12:20:00Z"/>
              </w:rPr>
            </w:pPr>
            <w:ins w:id="365" w:author="Giorgos Mellios" w:date="2018-04-20T12:20:00Z">
              <w:r w:rsidRPr="00836B95">
                <w:t>Kirchstetter, T. W., Singer, B. C., Harley, R. A., Kendall, G. R. and Hesson, J. M. (1999)</w:t>
              </w:r>
            </w:ins>
            <w:ins w:id="366" w:author="Giorgos Mellios" w:date="2018-04-20T12:21:00Z">
              <w:r>
                <w:t>, ‘</w:t>
              </w:r>
            </w:ins>
            <w:ins w:id="367" w:author="Giorgos Mellios" w:date="2018-04-20T12:20:00Z">
              <w:r w:rsidRPr="00836B95">
                <w:t>Impact of California Reformulated Gasoline on Motor Vehicle Emissions. 2. Volatile Organic Compound Speciation and Reactivity</w:t>
              </w:r>
            </w:ins>
            <w:ins w:id="368" w:author="Giorgos Mellios" w:date="2018-04-20T12:21:00Z">
              <w:r>
                <w:t>’,</w:t>
              </w:r>
            </w:ins>
            <w:ins w:id="369" w:author="Giorgos Mellios" w:date="2018-04-20T12:20:00Z">
              <w:r w:rsidRPr="00836B95">
                <w:t xml:space="preserve"> Environmental Science &amp; Technology, vol. 33, pp. 329-336.</w:t>
              </w:r>
            </w:ins>
          </w:p>
          <w:p w:rsidR="004B74D0" w:rsidRPr="00077404" w:rsidRDefault="004B74D0" w:rsidP="004E6E15">
            <w:pPr>
              <w:pStyle w:val="BodyText"/>
              <w:spacing w:before="120" w:after="0"/>
            </w:pPr>
            <w:r w:rsidRPr="00077404">
              <w:t>Mellios G. and Samaras Z. (2007)</w:t>
            </w:r>
            <w:r w:rsidR="004A35C1">
              <w:t>, ‘</w:t>
            </w:r>
            <w:r w:rsidRPr="00077404">
              <w:t>An empirical model for estimating evaporative hydrocarbon emissions from canister-equipped vehicles</w:t>
            </w:r>
            <w:r w:rsidR="004A35C1">
              <w:t>’,</w:t>
            </w:r>
            <w:r w:rsidRPr="00077404">
              <w:t xml:space="preserve"> </w:t>
            </w:r>
            <w:r w:rsidRPr="004A35C1">
              <w:rPr>
                <w:i/>
              </w:rPr>
              <w:t>Fuel</w:t>
            </w:r>
            <w:r w:rsidR="00995994" w:rsidRPr="00077404">
              <w:t xml:space="preserve">, </w:t>
            </w:r>
            <w:r w:rsidR="002E32F2" w:rsidRPr="00077404">
              <w:t>Vol. 86 (15), pp.</w:t>
            </w:r>
            <w:r w:rsidR="004A35C1">
              <w:t> </w:t>
            </w:r>
            <w:r w:rsidR="00A8563C" w:rsidRPr="00077404">
              <w:t>2254</w:t>
            </w:r>
            <w:r w:rsidR="004A35C1" w:rsidRPr="00E25DB0">
              <w:t>–</w:t>
            </w:r>
            <w:r w:rsidR="00A8563C" w:rsidRPr="00077404">
              <w:t>2261</w:t>
            </w:r>
            <w:r w:rsidRPr="00077404">
              <w:t>.</w:t>
            </w:r>
          </w:p>
        </w:tc>
      </w:tr>
      <w:tr w:rsidR="004B74D0" w:rsidRPr="000F5671">
        <w:tc>
          <w:tcPr>
            <w:tcW w:w="8453" w:type="dxa"/>
          </w:tcPr>
          <w:p w:rsidR="004B74D0" w:rsidRPr="00077404" w:rsidRDefault="004B74D0" w:rsidP="004E6E15">
            <w:pPr>
              <w:pStyle w:val="BodyText"/>
              <w:spacing w:before="120" w:after="0"/>
            </w:pPr>
            <w:r w:rsidRPr="00077404">
              <w:t>Morgan T.B.D., Betts W.E., Hutcheson R.C., McArragher J.S., Schmiedel H.P., Snelgrove D.G. (1993)</w:t>
            </w:r>
            <w:r w:rsidR="004A35C1">
              <w:t>,</w:t>
            </w:r>
            <w:r w:rsidRPr="00077404">
              <w:t xml:space="preserve"> </w:t>
            </w:r>
            <w:r w:rsidR="004A35C1">
              <w:t>‘</w:t>
            </w:r>
            <w:r w:rsidRPr="00077404">
              <w:t>A Study of VOC Running Losses from European Canister-Equipped Vehicles</w:t>
            </w:r>
            <w:r w:rsidR="004A35C1">
              <w:t>’,</w:t>
            </w:r>
            <w:r w:rsidRPr="00077404">
              <w:t xml:space="preserve"> SAE Technical Paper Series 930945.</w:t>
            </w:r>
          </w:p>
        </w:tc>
      </w:tr>
      <w:tr w:rsidR="004B74D0" w:rsidRPr="00CF5014">
        <w:tc>
          <w:tcPr>
            <w:tcW w:w="8453" w:type="dxa"/>
          </w:tcPr>
          <w:p w:rsidR="004B74D0" w:rsidRPr="00077404" w:rsidRDefault="004B74D0" w:rsidP="004E6E15">
            <w:pPr>
              <w:pStyle w:val="BodyText"/>
              <w:spacing w:before="120" w:after="0"/>
            </w:pPr>
            <w:r w:rsidRPr="00077404">
              <w:t>Ntziachristos L. and Samaras Z. (2000)</w:t>
            </w:r>
            <w:r w:rsidR="00096125">
              <w:t>,</w:t>
            </w:r>
            <w:r w:rsidRPr="00077404">
              <w:t xml:space="preserve"> </w:t>
            </w:r>
            <w:r w:rsidRPr="00096125">
              <w:rPr>
                <w:i/>
              </w:rPr>
              <w:t>COPERT III Computer programme to calculate emissions from road transport</w:t>
            </w:r>
            <w:r w:rsidR="00096125" w:rsidRPr="00096125">
              <w:rPr>
                <w:i/>
              </w:rPr>
              <w:t xml:space="preserve"> —</w:t>
            </w:r>
            <w:r w:rsidRPr="00096125">
              <w:rPr>
                <w:i/>
              </w:rPr>
              <w:t xml:space="preserve"> Methodology and emission factors (Version 2.1)</w:t>
            </w:r>
            <w:r w:rsidR="00096125">
              <w:t>,</w:t>
            </w:r>
            <w:r w:rsidRPr="00077404">
              <w:t xml:space="preserve"> Technical Report N</w:t>
            </w:r>
            <w:r w:rsidR="004A35C1">
              <w:t>o </w:t>
            </w:r>
            <w:r w:rsidRPr="00077404">
              <w:t>49</w:t>
            </w:r>
            <w:r w:rsidR="00096125">
              <w:t>,</w:t>
            </w:r>
            <w:r w:rsidRPr="00077404">
              <w:t xml:space="preserve"> European Environment Agency, Copenhagen, Denmark</w:t>
            </w:r>
            <w:r w:rsidR="00096125">
              <w:t>,</w:t>
            </w:r>
            <w:r w:rsidRPr="00077404">
              <w:t xml:space="preserve"> </w:t>
            </w:r>
            <w:hyperlink r:id="rId134" w:history="1">
              <w:r w:rsidR="00096125" w:rsidRPr="001143A7">
                <w:rPr>
                  <w:rStyle w:val="Hyperlink"/>
                </w:rPr>
                <w:t>http://vergina.eng.auth.gr/mech/lat/copert/copert.htm</w:t>
              </w:r>
            </w:hyperlink>
          </w:p>
        </w:tc>
      </w:tr>
      <w:tr w:rsidR="004B74D0" w:rsidRPr="00CF5014">
        <w:tc>
          <w:tcPr>
            <w:tcW w:w="8453" w:type="dxa"/>
          </w:tcPr>
          <w:p w:rsidR="004B74D0" w:rsidRPr="00077404" w:rsidRDefault="004B74D0" w:rsidP="004E6E15">
            <w:pPr>
              <w:pStyle w:val="BodyText"/>
              <w:spacing w:before="120" w:after="0"/>
            </w:pPr>
            <w:r w:rsidRPr="00077404">
              <w:t>Reddy R.S. (1989)</w:t>
            </w:r>
            <w:r w:rsidR="00096125">
              <w:t>,</w:t>
            </w:r>
            <w:r w:rsidRPr="00077404">
              <w:t xml:space="preserve"> </w:t>
            </w:r>
            <w:r w:rsidR="00096125">
              <w:t>‘</w:t>
            </w:r>
            <w:r w:rsidRPr="00077404">
              <w:t>Prediction of Fuel Vapor Generation from a Vehicle Fuel Tank as a Function of Fuel RVP and Temperature</w:t>
            </w:r>
            <w:r w:rsidR="00096125">
              <w:t>’,</w:t>
            </w:r>
            <w:r w:rsidRPr="00077404">
              <w:t xml:space="preserve"> SAE Technical Paper Series 890289.</w:t>
            </w:r>
          </w:p>
        </w:tc>
      </w:tr>
      <w:tr w:rsidR="004B74D0" w:rsidRPr="00CF5014">
        <w:tc>
          <w:tcPr>
            <w:tcW w:w="8453" w:type="dxa"/>
          </w:tcPr>
          <w:p w:rsidR="004B74D0" w:rsidRPr="00077404" w:rsidRDefault="004B74D0" w:rsidP="004E6E15">
            <w:pPr>
              <w:pStyle w:val="BodyText"/>
              <w:spacing w:before="120" w:after="0"/>
            </w:pPr>
            <w:r w:rsidRPr="00077404">
              <w:t>Reuter R.M., Benson J.D., Brooks D.J., Dunker A.M., Gorse R.A., Koehl W.J. (1994)</w:t>
            </w:r>
            <w:r w:rsidR="00096125">
              <w:t>,</w:t>
            </w:r>
            <w:r w:rsidRPr="00077404">
              <w:t xml:space="preserve"> </w:t>
            </w:r>
            <w:r w:rsidR="00096125">
              <w:t>‘</w:t>
            </w:r>
            <w:r w:rsidRPr="00077404">
              <w:t>Sources of Vehicles Emissions in Three Day Diurnal S</w:t>
            </w:r>
            <w:r w:rsidR="00096125">
              <w:t>hed</w:t>
            </w:r>
            <w:r w:rsidRPr="00077404">
              <w:t xml:space="preserve"> Tests </w:t>
            </w:r>
            <w:r w:rsidR="00096125" w:rsidRPr="00096125">
              <w:t>—</w:t>
            </w:r>
            <w:r w:rsidRPr="00077404">
              <w:t xml:space="preserve"> Auto/Oil Air Quality Improvement Research Program</w:t>
            </w:r>
            <w:r w:rsidR="00096125">
              <w:t>’,</w:t>
            </w:r>
            <w:r w:rsidRPr="00077404">
              <w:t xml:space="preserve"> SAE Technical Paper Series 941965.</w:t>
            </w:r>
          </w:p>
        </w:tc>
      </w:tr>
    </w:tbl>
    <w:p w:rsidR="004B74D0" w:rsidRPr="000F5671" w:rsidRDefault="004B74D0" w:rsidP="00811A76">
      <w:pPr>
        <w:pStyle w:val="BodyText"/>
        <w:rPr>
          <w:lang w:val="en-US"/>
        </w:rPr>
      </w:pPr>
    </w:p>
    <w:p w:rsidR="004B74D0" w:rsidRPr="00077404" w:rsidRDefault="004B74D0" w:rsidP="004E6E15">
      <w:pPr>
        <w:pStyle w:val="Heading2"/>
        <w:rPr>
          <w:lang w:val="en-GB"/>
        </w:rPr>
      </w:pPr>
      <w:bookmarkStart w:id="370" w:name="_Toc189296330"/>
      <w:bookmarkStart w:id="371" w:name="_Toc360459423"/>
      <w:r w:rsidRPr="00077404">
        <w:rPr>
          <w:lang w:val="en-GB"/>
        </w:rPr>
        <w:lastRenderedPageBreak/>
        <w:t>Supplementary documents</w:t>
      </w:r>
      <w:bookmarkEnd w:id="370"/>
      <w:bookmarkEnd w:id="371"/>
    </w:p>
    <w:tbl>
      <w:tblPr>
        <w:tblW w:w="0" w:type="auto"/>
        <w:tblCellMar>
          <w:top w:w="57" w:type="dxa"/>
          <w:left w:w="85" w:type="dxa"/>
          <w:bottom w:w="57" w:type="dxa"/>
          <w:right w:w="85" w:type="dxa"/>
        </w:tblCellMar>
        <w:tblLook w:val="01E0" w:firstRow="1" w:lastRow="1" w:firstColumn="1" w:lastColumn="1" w:noHBand="0" w:noVBand="0"/>
      </w:tblPr>
      <w:tblGrid>
        <w:gridCol w:w="8483"/>
      </w:tblGrid>
      <w:tr w:rsidR="004B74D0" w:rsidRPr="000F5671">
        <w:tc>
          <w:tcPr>
            <w:tcW w:w="8529" w:type="dxa"/>
          </w:tcPr>
          <w:p w:rsidR="004B74D0" w:rsidRPr="00077404" w:rsidRDefault="004B74D0" w:rsidP="004E6E15">
            <w:pPr>
              <w:pStyle w:val="BodyText"/>
              <w:spacing w:before="120" w:after="0"/>
            </w:pPr>
            <w:r w:rsidRPr="00077404">
              <w:t>CONCAWE (1987)</w:t>
            </w:r>
            <w:r w:rsidR="000729E7">
              <w:t>,</w:t>
            </w:r>
            <w:r w:rsidRPr="00077404">
              <w:t xml:space="preserve"> </w:t>
            </w:r>
            <w:r w:rsidR="000729E7">
              <w:t>‘</w:t>
            </w:r>
            <w:r w:rsidRPr="00077404">
              <w:t>An investigation into evaporative hydrocarbon emissions from European vehicles</w:t>
            </w:r>
            <w:r w:rsidR="000729E7">
              <w:t>’,</w:t>
            </w:r>
            <w:r w:rsidRPr="00077404">
              <w:t xml:space="preserve"> Report N</w:t>
            </w:r>
            <w:r w:rsidR="000729E7">
              <w:t>o </w:t>
            </w:r>
            <w:r w:rsidRPr="00077404">
              <w:t xml:space="preserve">87/60, </w:t>
            </w:r>
            <w:r w:rsidR="000729E7">
              <w:t>T</w:t>
            </w:r>
            <w:r w:rsidRPr="00077404">
              <w:t>he Hague, the Netherlands.</w:t>
            </w:r>
          </w:p>
        </w:tc>
      </w:tr>
      <w:tr w:rsidR="004B74D0" w:rsidRPr="000F5671">
        <w:tc>
          <w:tcPr>
            <w:tcW w:w="8529" w:type="dxa"/>
          </w:tcPr>
          <w:p w:rsidR="004B74D0" w:rsidRPr="00077404" w:rsidRDefault="004B74D0" w:rsidP="004E6E15">
            <w:pPr>
              <w:pStyle w:val="BodyText"/>
              <w:spacing w:before="120" w:after="0"/>
            </w:pPr>
            <w:r w:rsidRPr="00077404">
              <w:t>CONCAWE (1990)</w:t>
            </w:r>
            <w:r w:rsidR="000729E7">
              <w:t>,</w:t>
            </w:r>
            <w:r w:rsidRPr="00077404">
              <w:t xml:space="preserve"> </w:t>
            </w:r>
            <w:r w:rsidR="000729E7">
              <w:t>‘</w:t>
            </w:r>
            <w:r w:rsidRPr="00077404">
              <w:t>The effects of temperature and fuel volatility on vehicle evaporative emissions</w:t>
            </w:r>
            <w:r w:rsidR="000729E7">
              <w:t>’,</w:t>
            </w:r>
            <w:r w:rsidRPr="00077404">
              <w:t xml:space="preserve"> Report N</w:t>
            </w:r>
            <w:r w:rsidR="000729E7">
              <w:t>o </w:t>
            </w:r>
            <w:r w:rsidRPr="00077404">
              <w:t xml:space="preserve">90/51, </w:t>
            </w:r>
            <w:r w:rsidR="000729E7">
              <w:t>T</w:t>
            </w:r>
            <w:r w:rsidRPr="00077404">
              <w:t>he Hague, the Netherlands.</w:t>
            </w:r>
          </w:p>
        </w:tc>
      </w:tr>
      <w:tr w:rsidR="004B74D0" w:rsidRPr="00077404">
        <w:tc>
          <w:tcPr>
            <w:tcW w:w="8529" w:type="dxa"/>
          </w:tcPr>
          <w:p w:rsidR="004B74D0" w:rsidRPr="00077404" w:rsidRDefault="004B74D0" w:rsidP="004E6E15">
            <w:pPr>
              <w:pStyle w:val="BodyText"/>
              <w:spacing w:before="120" w:after="0"/>
            </w:pPr>
            <w:r w:rsidRPr="00077404">
              <w:t>Egglestone S., Gaudioso D., Gorißen N., Joumard R., Rijkeboer R.C., Samaras Z., Zierock K.H. (1993)</w:t>
            </w:r>
            <w:r w:rsidR="000C08AF">
              <w:t>,</w:t>
            </w:r>
            <w:r w:rsidRPr="00077404">
              <w:t xml:space="preserve"> </w:t>
            </w:r>
            <w:r w:rsidR="000C08AF">
              <w:t>‘</w:t>
            </w:r>
            <w:r w:rsidRPr="00077404">
              <w:t>CORINAIR Working Group on emission factors for calculating 1990 emissions from road traffic Vol</w:t>
            </w:r>
            <w:r w:rsidR="000C08AF">
              <w:t>.</w:t>
            </w:r>
            <w:r w:rsidRPr="00077404">
              <w:t xml:space="preserve"> 1: Methodology and emission factors</w:t>
            </w:r>
            <w:r w:rsidR="000C08AF">
              <w:t>’</w:t>
            </w:r>
            <w:r w:rsidRPr="00077404">
              <w:t>. European Commission, ISBN 92-826-5571-X, Final report, Luxembourg.</w:t>
            </w:r>
          </w:p>
        </w:tc>
      </w:tr>
      <w:tr w:rsidR="004B74D0" w:rsidRPr="00077404">
        <w:tc>
          <w:tcPr>
            <w:tcW w:w="8529" w:type="dxa"/>
          </w:tcPr>
          <w:p w:rsidR="004B74D0" w:rsidRPr="004E6E15" w:rsidRDefault="004B74D0" w:rsidP="004E6E15">
            <w:pPr>
              <w:pStyle w:val="BodyText"/>
              <w:spacing w:before="120" w:after="0"/>
              <w:rPr>
                <w:lang w:val="nl-NL"/>
              </w:rPr>
            </w:pPr>
            <w:r w:rsidRPr="004E6E15">
              <w:t>Hausberger S., Wiesmayr J., Bukvarevic E. (2005)</w:t>
            </w:r>
            <w:r w:rsidR="000C08AF" w:rsidRPr="004E6E15">
              <w:t>,</w:t>
            </w:r>
            <w:r w:rsidRPr="004E6E15">
              <w:t xml:space="preserve"> </w:t>
            </w:r>
            <w:r w:rsidR="000C08AF" w:rsidRPr="004E6E15">
              <w:t>‘</w:t>
            </w:r>
            <w:r w:rsidRPr="004E6E15">
              <w:t>ARTEMIS</w:t>
            </w:r>
            <w:r w:rsidR="000C08AF" w:rsidRPr="004E6E15">
              <w:t>:</w:t>
            </w:r>
            <w:r w:rsidRPr="004E6E15">
              <w:t xml:space="preserve"> Assessment and </w:t>
            </w:r>
            <w:r w:rsidR="00966B91" w:rsidRPr="004E6E15">
              <w:t>r</w:t>
            </w:r>
            <w:r w:rsidRPr="004E6E15">
              <w:t xml:space="preserve">eliability of </w:t>
            </w:r>
            <w:r w:rsidR="00966B91" w:rsidRPr="004E6E15">
              <w:t>t</w:t>
            </w:r>
            <w:r w:rsidRPr="004E6E15">
              <w:t xml:space="preserve">ransport </w:t>
            </w:r>
            <w:r w:rsidR="00966B91" w:rsidRPr="004E6E15">
              <w:t>e</w:t>
            </w:r>
            <w:r w:rsidRPr="004E6E15">
              <w:t xml:space="preserve">mission </w:t>
            </w:r>
            <w:r w:rsidR="00966B91" w:rsidRPr="004E6E15">
              <w:t>m</w:t>
            </w:r>
            <w:r w:rsidRPr="004E6E15">
              <w:t xml:space="preserve">odels and </w:t>
            </w:r>
            <w:r w:rsidR="00966B91" w:rsidRPr="004E6E15">
              <w:t>i</w:t>
            </w:r>
            <w:r w:rsidRPr="004E6E15">
              <w:t xml:space="preserve">nventory </w:t>
            </w:r>
            <w:r w:rsidR="00966B91" w:rsidRPr="004E6E15">
              <w:t>s</w:t>
            </w:r>
            <w:r w:rsidRPr="004E6E15">
              <w:t>ystems</w:t>
            </w:r>
            <w:r w:rsidR="000C08AF" w:rsidRPr="004E6E15">
              <w:t>’</w:t>
            </w:r>
            <w:r w:rsidR="00966B91" w:rsidRPr="004E6E15">
              <w:t>,</w:t>
            </w:r>
            <w:r w:rsidRPr="004E6E15">
              <w:t xml:space="preserve"> WP600: Evaporative emissions of vehicles. </w:t>
            </w:r>
            <w:r w:rsidRPr="004E6E15">
              <w:rPr>
                <w:lang w:val="nl-NL"/>
              </w:rPr>
              <w:t>Final Report, Graz, Austria.</w:t>
            </w:r>
          </w:p>
        </w:tc>
      </w:tr>
      <w:tr w:rsidR="004B74D0" w:rsidRPr="00966B91">
        <w:tc>
          <w:tcPr>
            <w:tcW w:w="8529" w:type="dxa"/>
          </w:tcPr>
          <w:p w:rsidR="004B74D0" w:rsidRPr="004E6E15" w:rsidRDefault="004B74D0" w:rsidP="004E6E15">
            <w:pPr>
              <w:pStyle w:val="BodyText"/>
              <w:spacing w:before="120" w:after="0"/>
              <w:rPr>
                <w:lang w:val="de-DE"/>
              </w:rPr>
            </w:pPr>
            <w:r w:rsidRPr="004E6E15">
              <w:rPr>
                <w:lang w:val="de-DE"/>
              </w:rPr>
              <w:t>Heine P., Baretti A. (1987)</w:t>
            </w:r>
            <w:r w:rsidR="00966B91" w:rsidRPr="004E6E15">
              <w:rPr>
                <w:lang w:val="de-DE"/>
              </w:rPr>
              <w:t>,</w:t>
            </w:r>
            <w:r w:rsidRPr="004E6E15">
              <w:rPr>
                <w:lang w:val="de-DE"/>
              </w:rPr>
              <w:t xml:space="preserve"> </w:t>
            </w:r>
            <w:r w:rsidR="00966B91" w:rsidRPr="004E6E15">
              <w:rPr>
                <w:lang w:val="de-DE"/>
              </w:rPr>
              <w:t>‘</w:t>
            </w:r>
            <w:r w:rsidRPr="004E6E15">
              <w:rPr>
                <w:lang w:val="de-DE"/>
              </w:rPr>
              <w:t>Emissionsfaktoren für die Verdampfungsemissionen von Kraftfahrzeugen mit Ottomotoren</w:t>
            </w:r>
            <w:r w:rsidR="00966B91" w:rsidRPr="004E6E15">
              <w:rPr>
                <w:lang w:val="de-DE"/>
              </w:rPr>
              <w:t>’</w:t>
            </w:r>
            <w:r w:rsidRPr="004E6E15">
              <w:rPr>
                <w:lang w:val="de-DE"/>
              </w:rPr>
              <w:t>. Im Auftrag des Umweltbundesamtes Berlin, Germany.</w:t>
            </w:r>
          </w:p>
        </w:tc>
      </w:tr>
      <w:tr w:rsidR="004B74D0" w:rsidRPr="00966B91">
        <w:tc>
          <w:tcPr>
            <w:tcW w:w="8529" w:type="dxa"/>
          </w:tcPr>
          <w:p w:rsidR="004B74D0" w:rsidRPr="004E6E15" w:rsidRDefault="004B74D0" w:rsidP="004E6E15">
            <w:pPr>
              <w:pStyle w:val="BodyText"/>
              <w:spacing w:before="120" w:after="0"/>
              <w:rPr>
                <w:lang w:val="de-DE"/>
              </w:rPr>
            </w:pPr>
            <w:r w:rsidRPr="004E6E15">
              <w:rPr>
                <w:lang w:val="de-DE"/>
              </w:rPr>
              <w:t xml:space="preserve">Heine P. (1993). </w:t>
            </w:r>
            <w:r w:rsidR="00966B91" w:rsidRPr="004E6E15">
              <w:rPr>
                <w:lang w:val="de-DE"/>
              </w:rPr>
              <w:t>‘</w:t>
            </w:r>
            <w:r w:rsidRPr="004E6E15">
              <w:rPr>
                <w:lang w:val="de-DE"/>
              </w:rPr>
              <w:t>RWTÜV: Luftschadstoffemissionen des Straßenverkehrs in der Schweiz 1990</w:t>
            </w:r>
            <w:r w:rsidR="00966B91" w:rsidRPr="004E6E15">
              <w:rPr>
                <w:lang w:val="de-DE"/>
              </w:rPr>
              <w:t>–</w:t>
            </w:r>
            <w:r w:rsidRPr="004E6E15">
              <w:rPr>
                <w:lang w:val="de-DE"/>
              </w:rPr>
              <w:t xml:space="preserve">2010 </w:t>
            </w:r>
            <w:r w:rsidR="00966B91" w:rsidRPr="004E6E15">
              <w:rPr>
                <w:lang w:val="de-DE"/>
              </w:rPr>
              <w:t>—</w:t>
            </w:r>
            <w:r w:rsidRPr="004E6E15">
              <w:rPr>
                <w:lang w:val="de-DE"/>
              </w:rPr>
              <w:t xml:space="preserve"> Verdampfungs- und Verdunstungsemissionen</w:t>
            </w:r>
            <w:r w:rsidR="00966B91" w:rsidRPr="004E6E15">
              <w:rPr>
                <w:lang w:val="de-DE"/>
              </w:rPr>
              <w:t>’,</w:t>
            </w:r>
            <w:r w:rsidRPr="004E6E15">
              <w:rPr>
                <w:lang w:val="de-DE"/>
              </w:rPr>
              <w:t xml:space="preserve"> Arbeitsunterlage 13, Bern, Switzerland.</w:t>
            </w:r>
          </w:p>
        </w:tc>
      </w:tr>
      <w:tr w:rsidR="004B74D0" w:rsidRPr="008E23A4">
        <w:tc>
          <w:tcPr>
            <w:tcW w:w="8529" w:type="dxa"/>
          </w:tcPr>
          <w:p w:rsidR="004B74D0" w:rsidRPr="004E6E15" w:rsidRDefault="004B74D0" w:rsidP="004E6E15">
            <w:pPr>
              <w:pStyle w:val="BodyText"/>
              <w:spacing w:before="120" w:after="0"/>
              <w:rPr>
                <w:lang w:val="de-DE"/>
              </w:rPr>
            </w:pPr>
            <w:r w:rsidRPr="004E6E15">
              <w:rPr>
                <w:lang w:val="de-DE"/>
              </w:rPr>
              <w:t>Keller M., Evéquoz R., Heldstab J., Kessler H. (1995)</w:t>
            </w:r>
            <w:r w:rsidR="00966B91" w:rsidRPr="004E6E15">
              <w:rPr>
                <w:lang w:val="de-DE"/>
              </w:rPr>
              <w:t>,</w:t>
            </w:r>
            <w:r w:rsidRPr="004E6E15">
              <w:rPr>
                <w:lang w:val="de-DE"/>
              </w:rPr>
              <w:t xml:space="preserve"> </w:t>
            </w:r>
            <w:r w:rsidR="00966B91" w:rsidRPr="004E6E15">
              <w:rPr>
                <w:lang w:val="de-DE"/>
              </w:rPr>
              <w:t>‘</w:t>
            </w:r>
            <w:r w:rsidRPr="004E6E15">
              <w:rPr>
                <w:lang w:val="de-DE"/>
              </w:rPr>
              <w:t>Luftschadstoffemissionen des Straßenverkehrs 1950</w:t>
            </w:r>
            <w:r w:rsidR="00966B91" w:rsidRPr="004E6E15">
              <w:rPr>
                <w:lang w:val="de-DE"/>
              </w:rPr>
              <w:t>–</w:t>
            </w:r>
            <w:r w:rsidRPr="004E6E15">
              <w:rPr>
                <w:lang w:val="de-DE"/>
              </w:rPr>
              <w:t>2010</w:t>
            </w:r>
            <w:r w:rsidR="00966B91" w:rsidRPr="004E6E15">
              <w:rPr>
                <w:lang w:val="de-DE"/>
              </w:rPr>
              <w:t>’,</w:t>
            </w:r>
            <w:r w:rsidRPr="004E6E15">
              <w:rPr>
                <w:lang w:val="de-DE"/>
              </w:rPr>
              <w:t xml:space="preserve"> Schriftenreihe Umwelt Nr. 255 des BUWAL </w:t>
            </w:r>
            <w:r w:rsidR="00966B91" w:rsidRPr="004E6E15">
              <w:rPr>
                <w:lang w:val="de-DE"/>
              </w:rPr>
              <w:t>—</w:t>
            </w:r>
            <w:r w:rsidRPr="004E6E15">
              <w:rPr>
                <w:lang w:val="de-DE"/>
              </w:rPr>
              <w:t xml:space="preserve"> Bundesamt für Umwelt, Wald und Landschaft, Bern, Switzerland.</w:t>
            </w:r>
          </w:p>
        </w:tc>
      </w:tr>
      <w:tr w:rsidR="004B74D0" w:rsidRPr="004E6E15">
        <w:tc>
          <w:tcPr>
            <w:tcW w:w="8529" w:type="dxa"/>
          </w:tcPr>
          <w:p w:rsidR="004B74D0" w:rsidRPr="004E6E15" w:rsidRDefault="004B74D0" w:rsidP="004E6E15">
            <w:pPr>
              <w:pStyle w:val="BodyText"/>
              <w:spacing w:before="120" w:after="0"/>
              <w:rPr>
                <w:lang w:val="de-DE"/>
              </w:rPr>
            </w:pPr>
            <w:r w:rsidRPr="004E6E15">
              <w:rPr>
                <w:lang w:val="de-DE"/>
              </w:rPr>
              <w:t>Martini G., Manfredi U., Mellios G., Krasenbrink A., De Santi G., McArragher S., Thompson N., Baro J., Zemroch P., Boggio F., Celasco A., Cucchi C., Cahill G.F. (2007)</w:t>
            </w:r>
            <w:r w:rsidR="00966B91" w:rsidRPr="004E6E15">
              <w:rPr>
                <w:lang w:val="de-DE"/>
              </w:rPr>
              <w:t>,</w:t>
            </w:r>
            <w:r w:rsidRPr="004E6E15">
              <w:rPr>
                <w:lang w:val="de-DE"/>
              </w:rPr>
              <w:t xml:space="preserve"> </w:t>
            </w:r>
            <w:r w:rsidR="00966B91" w:rsidRPr="004E6E15">
              <w:rPr>
                <w:lang w:val="de-DE"/>
              </w:rPr>
              <w:t>‘</w:t>
            </w:r>
            <w:r w:rsidRPr="004E6E15">
              <w:rPr>
                <w:lang w:val="de-DE"/>
              </w:rPr>
              <w:t xml:space="preserve">Effects of </w:t>
            </w:r>
            <w:r w:rsidR="00966B91" w:rsidRPr="004E6E15">
              <w:rPr>
                <w:lang w:val="de-DE"/>
              </w:rPr>
              <w:t>g</w:t>
            </w:r>
            <w:r w:rsidRPr="004E6E15">
              <w:rPr>
                <w:lang w:val="de-DE"/>
              </w:rPr>
              <w:t xml:space="preserve">asoline </w:t>
            </w:r>
            <w:r w:rsidR="00221BC4" w:rsidRPr="004E6E15">
              <w:rPr>
                <w:lang w:val="de-DE"/>
              </w:rPr>
              <w:t>v</w:t>
            </w:r>
            <w:r w:rsidRPr="004E6E15">
              <w:rPr>
                <w:lang w:val="de-DE"/>
              </w:rPr>
              <w:t xml:space="preserve">apour </w:t>
            </w:r>
            <w:r w:rsidR="00221BC4" w:rsidRPr="004E6E15">
              <w:rPr>
                <w:lang w:val="de-DE"/>
              </w:rPr>
              <w:t>p</w:t>
            </w:r>
            <w:r w:rsidRPr="004E6E15">
              <w:rPr>
                <w:lang w:val="de-DE"/>
              </w:rPr>
              <w:t xml:space="preserve">ressure and </w:t>
            </w:r>
            <w:r w:rsidR="00221BC4" w:rsidRPr="004E6E15">
              <w:rPr>
                <w:lang w:val="de-DE"/>
              </w:rPr>
              <w:t>e</w:t>
            </w:r>
            <w:r w:rsidRPr="004E6E15">
              <w:rPr>
                <w:lang w:val="de-DE"/>
              </w:rPr>
              <w:t xml:space="preserve">thanol </w:t>
            </w:r>
            <w:r w:rsidR="00221BC4" w:rsidRPr="004E6E15">
              <w:rPr>
                <w:lang w:val="de-DE"/>
              </w:rPr>
              <w:t>c</w:t>
            </w:r>
            <w:r w:rsidRPr="004E6E15">
              <w:rPr>
                <w:lang w:val="de-DE"/>
              </w:rPr>
              <w:t xml:space="preserve">ontent on </w:t>
            </w:r>
            <w:r w:rsidR="00221BC4" w:rsidRPr="004E6E15">
              <w:rPr>
                <w:lang w:val="de-DE"/>
              </w:rPr>
              <w:t>e</w:t>
            </w:r>
            <w:r w:rsidRPr="004E6E15">
              <w:rPr>
                <w:lang w:val="de-DE"/>
              </w:rPr>
              <w:t xml:space="preserve">vaporative </w:t>
            </w:r>
            <w:r w:rsidR="00221BC4" w:rsidRPr="004E6E15">
              <w:rPr>
                <w:lang w:val="de-DE"/>
              </w:rPr>
              <w:t>e</w:t>
            </w:r>
            <w:r w:rsidRPr="004E6E15">
              <w:rPr>
                <w:lang w:val="de-DE"/>
              </w:rPr>
              <w:t xml:space="preserve">missions from </w:t>
            </w:r>
            <w:r w:rsidR="00221BC4" w:rsidRPr="004E6E15">
              <w:rPr>
                <w:lang w:val="de-DE"/>
              </w:rPr>
              <w:t>m</w:t>
            </w:r>
            <w:r w:rsidRPr="004E6E15">
              <w:rPr>
                <w:lang w:val="de-DE"/>
              </w:rPr>
              <w:t xml:space="preserve">odern European </w:t>
            </w:r>
            <w:r w:rsidR="00221BC4" w:rsidRPr="004E6E15">
              <w:rPr>
                <w:lang w:val="de-DE"/>
              </w:rPr>
              <w:t>c</w:t>
            </w:r>
            <w:r w:rsidRPr="004E6E15">
              <w:rPr>
                <w:lang w:val="de-DE"/>
              </w:rPr>
              <w:t>ars</w:t>
            </w:r>
            <w:r w:rsidR="00966B91" w:rsidRPr="004E6E15">
              <w:rPr>
                <w:lang w:val="de-DE"/>
              </w:rPr>
              <w:t>’,</w:t>
            </w:r>
            <w:r w:rsidRPr="004E6E15">
              <w:rPr>
                <w:lang w:val="de-DE"/>
              </w:rPr>
              <w:t xml:space="preserve"> SAE Technical Paper Series 2007-01-1928.</w:t>
            </w:r>
          </w:p>
        </w:tc>
      </w:tr>
      <w:tr w:rsidR="005E6BF7" w:rsidRPr="004E6E15">
        <w:tc>
          <w:tcPr>
            <w:tcW w:w="8529" w:type="dxa"/>
          </w:tcPr>
          <w:p w:rsidR="005E6BF7" w:rsidRPr="00D20BC6" w:rsidRDefault="005E6BF7" w:rsidP="005E6BF7">
            <w:pPr>
              <w:pStyle w:val="BodyText"/>
              <w:spacing w:before="120" w:after="0"/>
            </w:pPr>
            <w:r w:rsidRPr="00F6393F">
              <w:rPr>
                <w:lang w:val="fr-FR"/>
              </w:rPr>
              <w:t xml:space="preserve">Mellios G., Samaras Z., Martini G., Manfredi U., McArragher S., Rose K (2009). </w:t>
            </w:r>
            <w:r w:rsidRPr="005E6BF7">
              <w:t>A vehicle testing programme for calibration and validation of an evaporative emissions model. Fuel, Volume 88, Issue 8, pp 1504-1512.</w:t>
            </w:r>
          </w:p>
        </w:tc>
      </w:tr>
      <w:tr w:rsidR="004B74D0" w:rsidRPr="004E6E15">
        <w:tc>
          <w:tcPr>
            <w:tcW w:w="8529" w:type="dxa"/>
          </w:tcPr>
          <w:p w:rsidR="004B74D0" w:rsidRPr="00077404" w:rsidRDefault="004B74D0" w:rsidP="004E6E15">
            <w:pPr>
              <w:pStyle w:val="BodyText"/>
              <w:spacing w:before="120" w:after="0"/>
            </w:pPr>
            <w:r w:rsidRPr="00D20BC6">
              <w:t>Samaras Z., Zachariadis T., Aslanoglou M. (1997)</w:t>
            </w:r>
            <w:r w:rsidR="00221BC4" w:rsidRPr="00D20BC6">
              <w:t>,</w:t>
            </w:r>
            <w:r w:rsidRPr="00D20BC6">
              <w:t xml:space="preserve"> </w:t>
            </w:r>
            <w:r w:rsidR="00221BC4" w:rsidRPr="00D20BC6">
              <w:t>‘</w:t>
            </w:r>
            <w:r w:rsidRPr="00D20BC6">
              <w:t>Methodologies for estimating air pollutants emissions from transport: Evaporative emissions</w:t>
            </w:r>
            <w:r w:rsidR="00221BC4" w:rsidRPr="00D20BC6">
              <w:t>’</w:t>
            </w:r>
            <w:r w:rsidRPr="00D20BC6">
              <w:t xml:space="preserve">. </w:t>
            </w:r>
            <w:r w:rsidRPr="00077404">
              <w:t xml:space="preserve">Task 1.9, </w:t>
            </w:r>
            <w:r w:rsidR="00221BC4">
              <w:t>d</w:t>
            </w:r>
            <w:r w:rsidRPr="00077404">
              <w:t>eliverable 14 of the MEET project</w:t>
            </w:r>
            <w:r w:rsidR="00221BC4">
              <w:t>,</w:t>
            </w:r>
            <w:r w:rsidRPr="00077404">
              <w:t xml:space="preserve"> LAT Report N</w:t>
            </w:r>
            <w:r w:rsidR="00221BC4">
              <w:t>o </w:t>
            </w:r>
            <w:r w:rsidRPr="00077404">
              <w:t>9717</w:t>
            </w:r>
            <w:r w:rsidR="00221BC4">
              <w:t>,</w:t>
            </w:r>
            <w:r w:rsidRPr="00077404">
              <w:t xml:space="preserve"> Thessaloniki, Greece. </w:t>
            </w:r>
            <w:hyperlink r:id="rId135" w:history="1">
              <w:r w:rsidR="00E25DB0" w:rsidRPr="008C6014">
                <w:rPr>
                  <w:rStyle w:val="Hyperlink"/>
                </w:rPr>
                <w:t>www.inrets.fr/ur/lte/cost319/index.html</w:t>
              </w:r>
            </w:hyperlink>
          </w:p>
        </w:tc>
      </w:tr>
      <w:tr w:rsidR="004B74D0" w:rsidRPr="000F5671">
        <w:tc>
          <w:tcPr>
            <w:tcW w:w="8529" w:type="dxa"/>
          </w:tcPr>
          <w:p w:rsidR="004B74D0" w:rsidRPr="00077404" w:rsidRDefault="004B74D0" w:rsidP="004E6E15">
            <w:pPr>
              <w:pStyle w:val="BodyText"/>
              <w:spacing w:before="120" w:after="0"/>
            </w:pPr>
            <w:r w:rsidRPr="00077404">
              <w:t>United States Environmental Protection Agency (1990)</w:t>
            </w:r>
            <w:r w:rsidR="00221BC4">
              <w:t>,</w:t>
            </w:r>
            <w:r w:rsidRPr="00077404">
              <w:t xml:space="preserve"> </w:t>
            </w:r>
            <w:r w:rsidR="00221BC4">
              <w:t>‘</w:t>
            </w:r>
            <w:r w:rsidRPr="00077404">
              <w:t xml:space="preserve">Volatile Organic Compounds from On-Road Vehicles </w:t>
            </w:r>
            <w:r w:rsidR="00221BC4" w:rsidRPr="00221BC4">
              <w:t>—</w:t>
            </w:r>
            <w:r w:rsidRPr="00077404">
              <w:t xml:space="preserve"> Sources and Control Options</w:t>
            </w:r>
            <w:r w:rsidR="00221BC4">
              <w:t>’,</w:t>
            </w:r>
            <w:r w:rsidRPr="00077404">
              <w:t xml:space="preserve"> Draft </w:t>
            </w:r>
            <w:r w:rsidR="00221BC4">
              <w:t>r</w:t>
            </w:r>
            <w:r w:rsidRPr="00077404">
              <w:t>eport.</w:t>
            </w:r>
          </w:p>
        </w:tc>
      </w:tr>
      <w:tr w:rsidR="004B74D0" w:rsidRPr="000F5671">
        <w:tc>
          <w:tcPr>
            <w:tcW w:w="8529" w:type="dxa"/>
          </w:tcPr>
          <w:p w:rsidR="004B74D0" w:rsidRPr="00077404" w:rsidRDefault="004B74D0" w:rsidP="004E6E15">
            <w:pPr>
              <w:pStyle w:val="BodyText"/>
              <w:spacing w:before="120" w:after="0"/>
            </w:pPr>
            <w:r w:rsidRPr="00077404">
              <w:t>United States Environmental Protection Agency (1991)</w:t>
            </w:r>
            <w:r w:rsidR="00221BC4">
              <w:t>,</w:t>
            </w:r>
            <w:r w:rsidRPr="00077404">
              <w:t xml:space="preserve"> </w:t>
            </w:r>
            <w:r w:rsidR="00221BC4">
              <w:t>‘</w:t>
            </w:r>
            <w:r w:rsidRPr="00077404">
              <w:t xml:space="preserve">Supplement A to Compilation of Air Pollutant Emission Factors (AP-42) </w:t>
            </w:r>
            <w:r w:rsidR="00221BC4" w:rsidRPr="00221BC4">
              <w:t>—</w:t>
            </w:r>
            <w:r w:rsidRPr="00077404">
              <w:t xml:space="preserve"> Volume II: Mobile Sources</w:t>
            </w:r>
            <w:r w:rsidR="00221BC4">
              <w:t>’</w:t>
            </w:r>
            <w:r w:rsidRPr="00077404">
              <w:t>. Test and Evaluation Branch, Office of Air and Radiation.</w:t>
            </w:r>
          </w:p>
        </w:tc>
      </w:tr>
      <w:tr w:rsidR="004B74D0" w:rsidRPr="000F5671">
        <w:tc>
          <w:tcPr>
            <w:tcW w:w="8529" w:type="dxa"/>
          </w:tcPr>
          <w:p w:rsidR="004B74D0" w:rsidRPr="00077404" w:rsidRDefault="004B74D0" w:rsidP="004E6E15">
            <w:pPr>
              <w:pStyle w:val="BodyText"/>
              <w:spacing w:before="120" w:after="0"/>
            </w:pPr>
            <w:r w:rsidRPr="00077404">
              <w:t>United States Environmental Protection Agency (2003)</w:t>
            </w:r>
            <w:r w:rsidR="00221BC4">
              <w:t>,</w:t>
            </w:r>
            <w:r w:rsidRPr="00077404">
              <w:t xml:space="preserve"> </w:t>
            </w:r>
            <w:r w:rsidR="00221BC4">
              <w:t>‘</w:t>
            </w:r>
            <w:r w:rsidRPr="00077404">
              <w:t xml:space="preserve">User’s Guide to MOBILE6.1 and MOBILE6.2 </w:t>
            </w:r>
            <w:r w:rsidR="00221BC4" w:rsidRPr="00221BC4">
              <w:t>—</w:t>
            </w:r>
            <w:r w:rsidRPr="00077404">
              <w:t xml:space="preserve"> Mobile </w:t>
            </w:r>
            <w:r w:rsidR="00221BC4">
              <w:t>s</w:t>
            </w:r>
            <w:r w:rsidRPr="00077404">
              <w:t xml:space="preserve">ource </w:t>
            </w:r>
            <w:r w:rsidR="00221BC4">
              <w:t>e</w:t>
            </w:r>
            <w:r w:rsidRPr="00077404">
              <w:t xml:space="preserve">mission </w:t>
            </w:r>
            <w:r w:rsidR="00221BC4">
              <w:t>f</w:t>
            </w:r>
            <w:r w:rsidRPr="00077404">
              <w:t xml:space="preserve">actor </w:t>
            </w:r>
            <w:r w:rsidR="00221BC4">
              <w:t>m</w:t>
            </w:r>
            <w:r w:rsidRPr="00077404">
              <w:t>odel</w:t>
            </w:r>
            <w:r w:rsidR="00221BC4">
              <w:t>’</w:t>
            </w:r>
            <w:r w:rsidRPr="00077404">
              <w:t xml:space="preserve">. Assessment and Standards Division, </w:t>
            </w:r>
            <w:r w:rsidRPr="00077404">
              <w:lastRenderedPageBreak/>
              <w:t>Office of Transportation and Air Quality.</w:t>
            </w:r>
          </w:p>
        </w:tc>
      </w:tr>
    </w:tbl>
    <w:p w:rsidR="004B74D0" w:rsidRDefault="004B74D0">
      <w:pPr>
        <w:rPr>
          <w:lang w:val="en-GB"/>
        </w:rPr>
      </w:pPr>
    </w:p>
    <w:p w:rsidR="000A4C46" w:rsidRDefault="000A4C46">
      <w:pPr>
        <w:rPr>
          <w:lang w:val="en-GB"/>
        </w:rPr>
      </w:pPr>
    </w:p>
    <w:p w:rsidR="000A4C46" w:rsidRPr="00077404" w:rsidRDefault="000A4C46" w:rsidP="00602938">
      <w:pPr>
        <w:pStyle w:val="Heading1"/>
        <w:rPr>
          <w:lang w:val="en-GB"/>
        </w:rPr>
      </w:pPr>
      <w:bookmarkStart w:id="372" w:name="_Toc360459424"/>
      <w:r>
        <w:rPr>
          <w:lang w:val="en-GB"/>
        </w:rPr>
        <w:t>Point of enquiry</w:t>
      </w:r>
      <w:bookmarkEnd w:id="372"/>
    </w:p>
    <w:p w:rsidR="000A4C46" w:rsidRPr="00513AED" w:rsidRDefault="000A4C46" w:rsidP="000A4C46">
      <w:pPr>
        <w:rPr>
          <w:szCs w:val="21"/>
          <w:lang w:val="en-GB"/>
        </w:rPr>
      </w:pPr>
      <w:r w:rsidRPr="00513AED">
        <w:rPr>
          <w:rFonts w:eastAsia="MS Mincho"/>
          <w:szCs w:val="21"/>
          <w:lang w:val="en-GB" w:eastAsia="ja-JP"/>
        </w:rPr>
        <w:t>Enquiries concerning this chapter should be directed to the relevant leader(s) of the Task Force on Emission Inventories an</w:t>
      </w:r>
      <w:r>
        <w:rPr>
          <w:rFonts w:eastAsia="MS Mincho"/>
          <w:szCs w:val="21"/>
          <w:lang w:val="en-GB" w:eastAsia="ja-JP"/>
        </w:rPr>
        <w:t>d Projection’s expert panel on Transport</w:t>
      </w:r>
      <w:r w:rsidRPr="00513AED">
        <w:rPr>
          <w:rFonts w:eastAsia="MS Mincho"/>
          <w:szCs w:val="21"/>
          <w:lang w:val="en-GB" w:eastAsia="ja-JP"/>
        </w:rPr>
        <w:t xml:space="preserve">. Please refer to the </w:t>
      </w:r>
      <w:r>
        <w:rPr>
          <w:rFonts w:eastAsia="MS Mincho"/>
          <w:szCs w:val="21"/>
          <w:lang w:val="en-GB" w:eastAsia="ja-JP"/>
        </w:rPr>
        <w:t>expert panel’s</w:t>
      </w:r>
      <w:r w:rsidRPr="00513AED">
        <w:rPr>
          <w:rFonts w:eastAsia="MS Mincho"/>
          <w:szCs w:val="21"/>
          <w:lang w:val="en-GB" w:eastAsia="ja-JP"/>
        </w:rPr>
        <w:t xml:space="preserve"> website (</w:t>
      </w:r>
      <w:ins w:id="373" w:author="Giorgos Mellios" w:date="2018-04-03T15:58:00Z">
        <w:r w:rsidR="0082386D" w:rsidRPr="0082386D">
          <w:rPr>
            <w:rFonts w:eastAsia="MS Mincho"/>
            <w:color w:val="0000FF"/>
            <w:szCs w:val="21"/>
            <w:u w:val="single"/>
            <w:lang w:val="en-GB" w:eastAsia="ja-JP"/>
          </w:rPr>
          <w:t>https://tfeip-secretariat.org/expert-panels/expert-panels-transport/</w:t>
        </w:r>
      </w:ins>
      <w:r w:rsidRPr="00513AED">
        <w:rPr>
          <w:rFonts w:eastAsia="MS Mincho"/>
          <w:szCs w:val="21"/>
          <w:lang w:val="en-GB" w:eastAsia="ja-JP"/>
        </w:rPr>
        <w:t xml:space="preserve">) for </w:t>
      </w:r>
      <w:r>
        <w:rPr>
          <w:rFonts w:eastAsia="MS Mincho"/>
          <w:szCs w:val="21"/>
          <w:lang w:val="en-GB" w:eastAsia="ja-JP"/>
        </w:rPr>
        <w:t xml:space="preserve">the </w:t>
      </w:r>
      <w:r w:rsidRPr="00513AED">
        <w:rPr>
          <w:rFonts w:eastAsia="MS Mincho"/>
          <w:szCs w:val="21"/>
          <w:lang w:val="en-GB" w:eastAsia="ja-JP"/>
        </w:rPr>
        <w:t xml:space="preserve">contact details of the </w:t>
      </w:r>
      <w:r>
        <w:rPr>
          <w:rFonts w:eastAsia="MS Mincho"/>
          <w:szCs w:val="21"/>
          <w:lang w:val="en-GB" w:eastAsia="ja-JP"/>
        </w:rPr>
        <w:t xml:space="preserve">current </w:t>
      </w:r>
      <w:r w:rsidRPr="00513AED">
        <w:rPr>
          <w:rFonts w:eastAsia="MS Mincho"/>
          <w:szCs w:val="21"/>
          <w:lang w:val="en-GB" w:eastAsia="ja-JP"/>
        </w:rPr>
        <w:t>expert panel leaders</w:t>
      </w:r>
      <w:r>
        <w:rPr>
          <w:rFonts w:eastAsia="MS Mincho"/>
          <w:szCs w:val="21"/>
          <w:lang w:val="en-GB" w:eastAsia="ja-JP"/>
        </w:rPr>
        <w:t>.</w:t>
      </w:r>
    </w:p>
    <w:p w:rsidR="000A4C46" w:rsidRPr="00077404" w:rsidRDefault="000A4C46">
      <w:pPr>
        <w:rPr>
          <w:lang w:val="en-GB"/>
        </w:rPr>
      </w:pPr>
    </w:p>
    <w:sectPr w:rsidR="000A4C46" w:rsidRPr="00077404" w:rsidSect="00077404">
      <w:headerReference w:type="default" r:id="rId136"/>
      <w:footerReference w:type="default" r:id="rId137"/>
      <w:pgSz w:w="11907" w:h="16840" w:code="9"/>
      <w:pgMar w:top="1440" w:right="1797" w:bottom="1979"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0E7" w:rsidRDefault="006910E7">
      <w:r>
        <w:separator/>
      </w:r>
    </w:p>
  </w:endnote>
  <w:endnote w:type="continuationSeparator" w:id="0">
    <w:p w:rsidR="006910E7" w:rsidRDefault="0069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483"/>
    </w:tblGrid>
    <w:tr w:rsidR="00CF5014" w:rsidRPr="00CF5014" w:rsidTr="00532621">
      <w:tc>
        <w:tcPr>
          <w:tcW w:w="5000" w:type="pct"/>
        </w:tcPr>
        <w:p w:rsidR="00CF5014" w:rsidRPr="00532621" w:rsidRDefault="00CF5014" w:rsidP="00532621">
          <w:pPr>
            <w:pStyle w:val="Footer"/>
            <w:tabs>
              <w:tab w:val="clear" w:pos="4536"/>
              <w:tab w:val="clear" w:pos="9072"/>
              <w:tab w:val="right" w:pos="7740"/>
              <w:tab w:val="right" w:pos="8313"/>
            </w:tabs>
            <w:rPr>
              <w:rFonts w:ascii="Verdana" w:hAnsi="Verdana"/>
              <w:b/>
              <w:color w:val="777777"/>
              <w:lang w:val="en-US"/>
            </w:rPr>
          </w:pPr>
          <w:r>
            <w:rPr>
              <w:rFonts w:ascii="Verdana" w:hAnsi="Verdana"/>
              <w:b/>
              <w:color w:val="777777"/>
              <w:lang w:val="en-GB"/>
            </w:rPr>
            <w:tab/>
          </w:r>
          <w:r w:rsidRPr="00532621">
            <w:rPr>
              <w:rFonts w:ascii="Verdana" w:hAnsi="Verdana"/>
              <w:b/>
              <w:color w:val="777777"/>
              <w:lang w:val="en-GB"/>
            </w:rPr>
            <w:t xml:space="preserve">EMEP/EEA </w:t>
          </w:r>
          <w:r>
            <w:rPr>
              <w:rFonts w:ascii="Verdana" w:hAnsi="Verdana"/>
              <w:b/>
              <w:color w:val="777777"/>
              <w:lang w:val="en-GB"/>
            </w:rPr>
            <w:t>e</w:t>
          </w:r>
          <w:r w:rsidRPr="00532621">
            <w:rPr>
              <w:rFonts w:ascii="Verdana" w:hAnsi="Verdana"/>
              <w:b/>
              <w:color w:val="777777"/>
              <w:lang w:val="en-GB"/>
            </w:rPr>
            <w:t xml:space="preserve">mission </w:t>
          </w:r>
          <w:r>
            <w:rPr>
              <w:rFonts w:ascii="Verdana" w:hAnsi="Verdana"/>
              <w:b/>
              <w:color w:val="777777"/>
              <w:lang w:val="en-GB"/>
            </w:rPr>
            <w:t>i</w:t>
          </w:r>
          <w:r w:rsidRPr="00532621">
            <w:rPr>
              <w:rFonts w:ascii="Verdana" w:hAnsi="Verdana"/>
              <w:b/>
              <w:color w:val="777777"/>
              <w:lang w:val="en-GB"/>
            </w:rPr>
            <w:t xml:space="preserve">nventory </w:t>
          </w:r>
          <w:r>
            <w:rPr>
              <w:rFonts w:ascii="Verdana" w:hAnsi="Verdana"/>
              <w:b/>
              <w:color w:val="777777"/>
              <w:lang w:val="en-GB"/>
            </w:rPr>
            <w:t>g</w:t>
          </w:r>
          <w:r w:rsidRPr="00532621">
            <w:rPr>
              <w:rFonts w:ascii="Verdana" w:hAnsi="Verdana"/>
              <w:b/>
              <w:color w:val="777777"/>
              <w:lang w:val="en-GB"/>
            </w:rPr>
            <w:t>uidebook 2009</w:t>
          </w:r>
          <w:r>
            <w:rPr>
              <w:rFonts w:ascii="Verdana" w:hAnsi="Verdana"/>
              <w:b/>
              <w:color w:val="777777"/>
              <w:lang w:val="en-GB"/>
            </w:rPr>
            <w:t>, updated July 2012</w:t>
          </w:r>
          <w:r w:rsidRPr="00532621">
            <w:rPr>
              <w:rFonts w:ascii="Verdana" w:hAnsi="Verdana"/>
              <w:b/>
              <w:color w:val="777777"/>
              <w:lang w:val="en-GB"/>
            </w:rPr>
            <w:tab/>
          </w:r>
          <w:r w:rsidRPr="00532621">
            <w:rPr>
              <w:rStyle w:val="PageNumber"/>
              <w:rFonts w:ascii="Verdana" w:hAnsi="Verdana"/>
              <w:b/>
              <w:color w:val="777777"/>
            </w:rPr>
            <w:fldChar w:fldCharType="begin"/>
          </w:r>
          <w:r w:rsidRPr="00532621">
            <w:rPr>
              <w:rStyle w:val="PageNumber"/>
              <w:rFonts w:ascii="Verdana" w:hAnsi="Verdana"/>
              <w:b/>
              <w:color w:val="777777"/>
              <w:lang w:val="en-GB"/>
            </w:rPr>
            <w:instrText xml:space="preserve"> PAGE </w:instrText>
          </w:r>
          <w:r w:rsidRPr="00532621">
            <w:rPr>
              <w:rStyle w:val="PageNumber"/>
              <w:rFonts w:ascii="Verdana" w:hAnsi="Verdana"/>
              <w:b/>
              <w:color w:val="777777"/>
            </w:rPr>
            <w:fldChar w:fldCharType="separate"/>
          </w:r>
          <w:r w:rsidR="000F5671">
            <w:rPr>
              <w:rStyle w:val="PageNumber"/>
              <w:rFonts w:ascii="Verdana" w:hAnsi="Verdana"/>
              <w:b/>
              <w:noProof/>
              <w:color w:val="777777"/>
              <w:lang w:val="en-GB"/>
            </w:rPr>
            <w:t>12</w:t>
          </w:r>
          <w:r w:rsidRPr="00532621">
            <w:rPr>
              <w:rStyle w:val="PageNumber"/>
              <w:rFonts w:ascii="Verdana" w:hAnsi="Verdana"/>
              <w:b/>
              <w:color w:val="777777"/>
            </w:rPr>
            <w:fldChar w:fldCharType="end"/>
          </w:r>
        </w:p>
      </w:tc>
    </w:tr>
  </w:tbl>
  <w:p w:rsidR="00CF5014" w:rsidRDefault="00CF501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3591"/>
    </w:tblGrid>
    <w:tr w:rsidR="00CF5014" w:rsidRPr="00CF5014" w:rsidTr="00532621">
      <w:tc>
        <w:tcPr>
          <w:tcW w:w="5000" w:type="pct"/>
        </w:tcPr>
        <w:p w:rsidR="00CF5014" w:rsidRDefault="00CF5014" w:rsidP="00532621">
          <w:pPr>
            <w:pStyle w:val="Footer"/>
            <w:tabs>
              <w:tab w:val="clear" w:pos="4536"/>
              <w:tab w:val="clear" w:pos="9072"/>
              <w:tab w:val="right" w:pos="12780"/>
              <w:tab w:val="right" w:pos="13421"/>
            </w:tabs>
            <w:jc w:val="right"/>
            <w:rPr>
              <w:lang w:val="en-US"/>
            </w:rPr>
          </w:pPr>
          <w:r>
            <w:rPr>
              <w:rFonts w:ascii="Verdana" w:hAnsi="Verdana"/>
              <w:b/>
              <w:color w:val="777777"/>
              <w:lang w:val="en-GB"/>
            </w:rPr>
            <w:tab/>
          </w:r>
          <w:r w:rsidRPr="00532621">
            <w:rPr>
              <w:rFonts w:ascii="Verdana" w:hAnsi="Verdana"/>
              <w:b/>
              <w:color w:val="777777"/>
              <w:lang w:val="en-GB"/>
            </w:rPr>
            <w:t xml:space="preserve">EMEP/EEA </w:t>
          </w:r>
          <w:r>
            <w:rPr>
              <w:rFonts w:ascii="Verdana" w:hAnsi="Verdana"/>
              <w:b/>
              <w:color w:val="777777"/>
              <w:lang w:val="en-GB"/>
            </w:rPr>
            <w:t>e</w:t>
          </w:r>
          <w:r w:rsidRPr="00532621">
            <w:rPr>
              <w:rFonts w:ascii="Verdana" w:hAnsi="Verdana"/>
              <w:b/>
              <w:color w:val="777777"/>
              <w:lang w:val="en-GB"/>
            </w:rPr>
            <w:t xml:space="preserve">mission </w:t>
          </w:r>
          <w:r>
            <w:rPr>
              <w:rFonts w:ascii="Verdana" w:hAnsi="Verdana"/>
              <w:b/>
              <w:color w:val="777777"/>
              <w:lang w:val="en-GB"/>
            </w:rPr>
            <w:t>i</w:t>
          </w:r>
          <w:r w:rsidRPr="00532621">
            <w:rPr>
              <w:rFonts w:ascii="Verdana" w:hAnsi="Verdana"/>
              <w:b/>
              <w:color w:val="777777"/>
              <w:lang w:val="en-GB"/>
            </w:rPr>
            <w:t xml:space="preserve">nventory </w:t>
          </w:r>
          <w:r>
            <w:rPr>
              <w:rFonts w:ascii="Verdana" w:hAnsi="Verdana"/>
              <w:b/>
              <w:color w:val="777777"/>
              <w:lang w:val="en-GB"/>
            </w:rPr>
            <w:t>g</w:t>
          </w:r>
          <w:r w:rsidRPr="00532621">
            <w:rPr>
              <w:rFonts w:ascii="Verdana" w:hAnsi="Verdana"/>
              <w:b/>
              <w:color w:val="777777"/>
              <w:lang w:val="en-GB"/>
            </w:rPr>
            <w:t>uidebook 2009</w:t>
          </w:r>
          <w:r w:rsidRPr="00532621">
            <w:rPr>
              <w:rFonts w:ascii="Verdana" w:hAnsi="Verdana"/>
              <w:b/>
              <w:color w:val="777777"/>
              <w:lang w:val="en-GB"/>
            </w:rPr>
            <w:tab/>
          </w:r>
          <w:r w:rsidRPr="00532621">
            <w:rPr>
              <w:rStyle w:val="PageNumber"/>
              <w:rFonts w:ascii="Verdana" w:hAnsi="Verdana"/>
              <w:b/>
              <w:color w:val="777777"/>
            </w:rPr>
            <w:fldChar w:fldCharType="begin"/>
          </w:r>
          <w:r w:rsidRPr="00532621">
            <w:rPr>
              <w:rStyle w:val="PageNumber"/>
              <w:rFonts w:ascii="Verdana" w:hAnsi="Verdana"/>
              <w:b/>
              <w:color w:val="777777"/>
              <w:lang w:val="en-GB"/>
            </w:rPr>
            <w:instrText xml:space="preserve"> PAGE </w:instrText>
          </w:r>
          <w:r w:rsidRPr="00532621">
            <w:rPr>
              <w:rStyle w:val="PageNumber"/>
              <w:rFonts w:ascii="Verdana" w:hAnsi="Verdana"/>
              <w:b/>
              <w:color w:val="777777"/>
            </w:rPr>
            <w:fldChar w:fldCharType="separate"/>
          </w:r>
          <w:r w:rsidR="000F5671">
            <w:rPr>
              <w:rStyle w:val="PageNumber"/>
              <w:rFonts w:ascii="Verdana" w:hAnsi="Verdana"/>
              <w:b/>
              <w:noProof/>
              <w:color w:val="777777"/>
              <w:lang w:val="en-GB"/>
            </w:rPr>
            <w:t>25</w:t>
          </w:r>
          <w:r w:rsidRPr="00532621">
            <w:rPr>
              <w:rStyle w:val="PageNumber"/>
              <w:rFonts w:ascii="Verdana" w:hAnsi="Verdana"/>
              <w:b/>
              <w:color w:val="777777"/>
            </w:rPr>
            <w:fldChar w:fldCharType="end"/>
          </w:r>
        </w:p>
      </w:tc>
    </w:tr>
  </w:tbl>
  <w:p w:rsidR="00CF5014" w:rsidRDefault="00CF501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483"/>
    </w:tblGrid>
    <w:tr w:rsidR="00CF5014" w:rsidRPr="00CF5014" w:rsidTr="00532621">
      <w:tc>
        <w:tcPr>
          <w:tcW w:w="5000" w:type="pct"/>
        </w:tcPr>
        <w:p w:rsidR="00CF5014" w:rsidRDefault="00CF5014" w:rsidP="00532621">
          <w:pPr>
            <w:pStyle w:val="Footer"/>
            <w:tabs>
              <w:tab w:val="clear" w:pos="4536"/>
              <w:tab w:val="clear" w:pos="9072"/>
              <w:tab w:val="right" w:pos="7740"/>
              <w:tab w:val="right" w:pos="8313"/>
            </w:tabs>
            <w:rPr>
              <w:lang w:val="en-US"/>
            </w:rPr>
          </w:pPr>
          <w:r>
            <w:rPr>
              <w:rFonts w:ascii="Verdana" w:hAnsi="Verdana"/>
              <w:b/>
              <w:color w:val="777777"/>
              <w:lang w:val="en-GB"/>
            </w:rPr>
            <w:tab/>
          </w:r>
          <w:r w:rsidRPr="00532621">
            <w:rPr>
              <w:rFonts w:ascii="Verdana" w:hAnsi="Verdana"/>
              <w:b/>
              <w:color w:val="777777"/>
              <w:lang w:val="en-GB"/>
            </w:rPr>
            <w:t xml:space="preserve">EMEP/EEA </w:t>
          </w:r>
          <w:r>
            <w:rPr>
              <w:rFonts w:ascii="Verdana" w:hAnsi="Verdana"/>
              <w:b/>
              <w:color w:val="777777"/>
              <w:lang w:val="en-GB"/>
            </w:rPr>
            <w:t>e</w:t>
          </w:r>
          <w:r w:rsidRPr="00532621">
            <w:rPr>
              <w:rFonts w:ascii="Verdana" w:hAnsi="Verdana"/>
              <w:b/>
              <w:color w:val="777777"/>
              <w:lang w:val="en-GB"/>
            </w:rPr>
            <w:t xml:space="preserve">mission </w:t>
          </w:r>
          <w:r>
            <w:rPr>
              <w:rFonts w:ascii="Verdana" w:hAnsi="Verdana"/>
              <w:b/>
              <w:color w:val="777777"/>
              <w:lang w:val="en-GB"/>
            </w:rPr>
            <w:t>i</w:t>
          </w:r>
          <w:r w:rsidRPr="00532621">
            <w:rPr>
              <w:rFonts w:ascii="Verdana" w:hAnsi="Verdana"/>
              <w:b/>
              <w:color w:val="777777"/>
              <w:lang w:val="en-GB"/>
            </w:rPr>
            <w:t xml:space="preserve">nventory </w:t>
          </w:r>
          <w:r>
            <w:rPr>
              <w:rFonts w:ascii="Verdana" w:hAnsi="Verdana"/>
              <w:b/>
              <w:color w:val="777777"/>
              <w:lang w:val="en-GB"/>
            </w:rPr>
            <w:t>g</w:t>
          </w:r>
          <w:r w:rsidRPr="00532621">
            <w:rPr>
              <w:rFonts w:ascii="Verdana" w:hAnsi="Verdana"/>
              <w:b/>
              <w:color w:val="777777"/>
              <w:lang w:val="en-GB"/>
            </w:rPr>
            <w:t xml:space="preserve">uidebook </w:t>
          </w:r>
          <w:del w:id="374" w:author="Giorgos Mellios" w:date="2018-04-19T20:08:00Z">
            <w:r w:rsidRPr="00532621" w:rsidDel="00F6393F">
              <w:rPr>
                <w:rFonts w:ascii="Verdana" w:hAnsi="Verdana"/>
                <w:b/>
                <w:color w:val="777777"/>
                <w:lang w:val="en-GB"/>
              </w:rPr>
              <w:delText>2009</w:delText>
            </w:r>
          </w:del>
          <w:ins w:id="375" w:author="Giorgos Mellios" w:date="2018-04-19T20:08:00Z">
            <w:r w:rsidRPr="00532621">
              <w:rPr>
                <w:rFonts w:ascii="Verdana" w:hAnsi="Verdana"/>
                <w:b/>
                <w:color w:val="777777"/>
                <w:lang w:val="en-GB"/>
              </w:rPr>
              <w:t>20</w:t>
            </w:r>
            <w:r>
              <w:rPr>
                <w:rFonts w:ascii="Verdana" w:hAnsi="Verdana"/>
                <w:b/>
                <w:color w:val="777777"/>
                <w:lang w:val="en-GB"/>
              </w:rPr>
              <w:t>16</w:t>
            </w:r>
          </w:ins>
          <w:r w:rsidRPr="00532621">
            <w:rPr>
              <w:rFonts w:ascii="Verdana" w:hAnsi="Verdana"/>
              <w:b/>
              <w:color w:val="777777"/>
              <w:lang w:val="en-GB"/>
            </w:rPr>
            <w:tab/>
          </w:r>
          <w:r w:rsidRPr="00532621">
            <w:rPr>
              <w:rStyle w:val="PageNumber"/>
              <w:rFonts w:ascii="Verdana" w:hAnsi="Verdana"/>
              <w:b/>
              <w:color w:val="777777"/>
            </w:rPr>
            <w:fldChar w:fldCharType="begin"/>
          </w:r>
          <w:r w:rsidRPr="00532621">
            <w:rPr>
              <w:rStyle w:val="PageNumber"/>
              <w:rFonts w:ascii="Verdana" w:hAnsi="Verdana"/>
              <w:b/>
              <w:color w:val="777777"/>
              <w:lang w:val="en-GB"/>
            </w:rPr>
            <w:instrText xml:space="preserve"> PAGE </w:instrText>
          </w:r>
          <w:r w:rsidRPr="00532621">
            <w:rPr>
              <w:rStyle w:val="PageNumber"/>
              <w:rFonts w:ascii="Verdana" w:hAnsi="Verdana"/>
              <w:b/>
              <w:color w:val="777777"/>
            </w:rPr>
            <w:fldChar w:fldCharType="separate"/>
          </w:r>
          <w:r w:rsidR="000F5671">
            <w:rPr>
              <w:rStyle w:val="PageNumber"/>
              <w:rFonts w:ascii="Verdana" w:hAnsi="Verdana"/>
              <w:b/>
              <w:noProof/>
              <w:color w:val="777777"/>
              <w:lang w:val="en-GB"/>
            </w:rPr>
            <w:t>26</w:t>
          </w:r>
          <w:r w:rsidRPr="00532621">
            <w:rPr>
              <w:rStyle w:val="PageNumber"/>
              <w:rFonts w:ascii="Verdana" w:hAnsi="Verdana"/>
              <w:b/>
              <w:color w:val="777777"/>
            </w:rPr>
            <w:fldChar w:fldCharType="end"/>
          </w:r>
        </w:p>
      </w:tc>
    </w:tr>
  </w:tbl>
  <w:p w:rsidR="00CF5014" w:rsidRDefault="00CF501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0E7" w:rsidRDefault="006910E7">
      <w:r>
        <w:separator/>
      </w:r>
    </w:p>
  </w:footnote>
  <w:footnote w:type="continuationSeparator" w:id="0">
    <w:p w:rsidR="006910E7" w:rsidRDefault="006910E7">
      <w:r>
        <w:continuationSeparator/>
      </w:r>
    </w:p>
  </w:footnote>
  <w:footnote w:id="1">
    <w:p w:rsidR="00CF5014" w:rsidRPr="00A24F6F" w:rsidRDefault="00CF5014" w:rsidP="007A085C">
      <w:pPr>
        <w:pStyle w:val="FootnoteText"/>
        <w:rPr>
          <w:szCs w:val="18"/>
          <w:lang w:val="en-GB"/>
        </w:rPr>
      </w:pPr>
      <w:r>
        <w:rPr>
          <w:szCs w:val="18"/>
          <w:lang w:val="en-GB"/>
        </w:rPr>
        <w:t>(</w:t>
      </w:r>
      <w:r w:rsidRPr="00A24F6F">
        <w:rPr>
          <w:rStyle w:val="FootnoteReference"/>
          <w:szCs w:val="18"/>
          <w:lang w:val="en-GB"/>
        </w:rPr>
        <w:footnoteRef/>
      </w:r>
      <w:r>
        <w:rPr>
          <w:szCs w:val="18"/>
          <w:lang w:val="en-GB"/>
        </w:rPr>
        <w:t>)</w:t>
      </w:r>
      <w:r w:rsidRPr="00A24F6F">
        <w:rPr>
          <w:szCs w:val="18"/>
          <w:lang w:val="en-GB"/>
        </w:rPr>
        <w:t xml:space="preserve"> In the context of evaporation, emissions are sometimes referred to as ‘losses’.</w:t>
      </w:r>
    </w:p>
  </w:footnote>
  <w:footnote w:id="2">
    <w:p w:rsidR="00CF5014" w:rsidRPr="00A24F6F" w:rsidRDefault="00CF5014">
      <w:pPr>
        <w:pStyle w:val="FootnoteText"/>
        <w:rPr>
          <w:szCs w:val="18"/>
          <w:lang w:val="en-GB"/>
        </w:rPr>
      </w:pPr>
      <w:r>
        <w:rPr>
          <w:szCs w:val="18"/>
          <w:lang w:val="en-GB"/>
        </w:rPr>
        <w:t>(</w:t>
      </w:r>
      <w:r w:rsidRPr="00A24F6F">
        <w:rPr>
          <w:rStyle w:val="FootnoteReference"/>
          <w:szCs w:val="18"/>
          <w:lang w:val="en-GB"/>
        </w:rPr>
        <w:footnoteRef/>
      </w:r>
      <w:r>
        <w:rPr>
          <w:szCs w:val="18"/>
          <w:lang w:val="en-GB"/>
        </w:rPr>
        <w:t>)</w:t>
      </w:r>
      <w:r w:rsidRPr="00A24F6F">
        <w:rPr>
          <w:szCs w:val="18"/>
          <w:lang w:val="en-GB"/>
        </w:rPr>
        <w:t xml:space="preserve"> NMVOCs = non-methane volatile organic compounds.</w:t>
      </w:r>
    </w:p>
  </w:footnote>
  <w:footnote w:id="3">
    <w:p w:rsidR="00CF5014" w:rsidRPr="00A24F6F" w:rsidRDefault="00CF5014">
      <w:pPr>
        <w:pStyle w:val="FootnoteText"/>
        <w:rPr>
          <w:lang w:val="en-GB"/>
        </w:rPr>
      </w:pPr>
      <w:r>
        <w:rPr>
          <w:szCs w:val="18"/>
          <w:lang w:val="en-GB"/>
        </w:rPr>
        <w:t>(</w:t>
      </w:r>
      <w:r w:rsidRPr="00A24F6F">
        <w:rPr>
          <w:rStyle w:val="FootnoteReference"/>
          <w:szCs w:val="18"/>
          <w:lang w:val="en-GB"/>
        </w:rPr>
        <w:footnoteRef/>
      </w:r>
      <w:r>
        <w:rPr>
          <w:szCs w:val="18"/>
          <w:lang w:val="en-GB"/>
        </w:rPr>
        <w:t>)</w:t>
      </w:r>
      <w:r w:rsidRPr="00A24F6F">
        <w:rPr>
          <w:szCs w:val="18"/>
          <w:lang w:val="en-GB"/>
        </w:rPr>
        <w:t xml:space="preserve"> Based on the methodology presented in this chapter and the activity data and exhaust emissions calculated using TREMOVE v2.5.</w:t>
      </w:r>
    </w:p>
  </w:footnote>
  <w:footnote w:id="4">
    <w:p w:rsidR="00CF5014" w:rsidRPr="00A24F6F" w:rsidDel="00CF5014" w:rsidRDefault="00CF5014">
      <w:pPr>
        <w:pStyle w:val="FootnoteText"/>
        <w:rPr>
          <w:del w:id="34" w:author="Giorgos Mellios" w:date="2018-04-20T09:29:00Z"/>
          <w:lang w:val="en-GB"/>
        </w:rPr>
      </w:pPr>
      <w:del w:id="35" w:author="Giorgos Mellios" w:date="2018-04-20T09:29:00Z">
        <w:r w:rsidDel="00CF5014">
          <w:rPr>
            <w:lang w:val="en-GB"/>
          </w:rPr>
          <w:delText>(</w:delText>
        </w:r>
        <w:r w:rsidRPr="00A24F6F" w:rsidDel="00CF5014">
          <w:rPr>
            <w:rStyle w:val="FootnoteReference"/>
            <w:lang w:val="en-GB"/>
          </w:rPr>
          <w:footnoteRef/>
        </w:r>
        <w:r w:rsidDel="00CF5014">
          <w:rPr>
            <w:lang w:val="en-GB"/>
          </w:rPr>
          <w:delText>)</w:delText>
        </w:r>
        <w:r w:rsidRPr="00A24F6F" w:rsidDel="00CF5014">
          <w:rPr>
            <w:lang w:val="en-GB"/>
          </w:rPr>
          <w:delText xml:space="preserve"> This methodology was that labelled </w:delText>
        </w:r>
        <w:r w:rsidDel="00CF5014">
          <w:rPr>
            <w:lang w:val="en-GB"/>
          </w:rPr>
          <w:delText>‘</w:delText>
        </w:r>
        <w:r w:rsidRPr="00A24F6F" w:rsidDel="00CF5014">
          <w:rPr>
            <w:lang w:val="en-GB"/>
          </w:rPr>
          <w:delText>Simpler Methodology</w:delText>
        </w:r>
        <w:r w:rsidDel="00CF5014">
          <w:rPr>
            <w:lang w:val="en-GB"/>
          </w:rPr>
          <w:delText>’</w:delText>
        </w:r>
        <w:r w:rsidRPr="00A24F6F" w:rsidDel="00CF5014">
          <w:rPr>
            <w:lang w:val="en-GB"/>
          </w:rPr>
          <w:delText xml:space="preserve"> in the previous version of the Guidebook</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7"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885"/>
      <w:gridCol w:w="6661"/>
    </w:tblGrid>
    <w:tr w:rsidR="00CF5014" w:rsidRPr="00CF5014">
      <w:tc>
        <w:tcPr>
          <w:tcW w:w="1103" w:type="pct"/>
        </w:tcPr>
        <w:p w:rsidR="00CF5014" w:rsidRDefault="00CF5014">
          <w:pPr>
            <w:pStyle w:val="Header"/>
            <w:tabs>
              <w:tab w:val="clear" w:pos="4536"/>
              <w:tab w:val="clear" w:pos="9072"/>
              <w:tab w:val="right" w:pos="8640"/>
            </w:tabs>
            <w:rPr>
              <w:lang w:val="en-GB"/>
            </w:rPr>
          </w:pPr>
        </w:p>
      </w:tc>
      <w:tc>
        <w:tcPr>
          <w:tcW w:w="3897" w:type="pct"/>
        </w:tcPr>
        <w:p w:rsidR="00CF5014" w:rsidRPr="00532621" w:rsidRDefault="00CF5014" w:rsidP="000B07DB">
          <w:pPr>
            <w:pStyle w:val="Header"/>
            <w:tabs>
              <w:tab w:val="clear" w:pos="4536"/>
              <w:tab w:val="clear" w:pos="9072"/>
              <w:tab w:val="right" w:pos="8640"/>
            </w:tabs>
            <w:jc w:val="right"/>
            <w:rPr>
              <w:rFonts w:ascii="Verdana" w:hAnsi="Verdana"/>
              <w:b/>
              <w:color w:val="777777"/>
              <w:szCs w:val="18"/>
              <w:lang w:val="en-GB"/>
            </w:rPr>
          </w:pPr>
          <w:r w:rsidRPr="00532621">
            <w:rPr>
              <w:rFonts w:ascii="Verdana" w:hAnsi="Verdana"/>
              <w:b/>
              <w:color w:val="777777"/>
              <w:szCs w:val="18"/>
              <w:lang w:val="en-GB"/>
            </w:rPr>
            <w:t xml:space="preserve">1.A.3.b.v Gasoline evaporation </w:t>
          </w:r>
        </w:p>
      </w:tc>
    </w:tr>
  </w:tbl>
  <w:p w:rsidR="00CF5014" w:rsidRPr="00FB0D84" w:rsidRDefault="00CF5014">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8"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3021"/>
      <w:gridCol w:w="10673"/>
    </w:tblGrid>
    <w:tr w:rsidR="00CF5014" w:rsidRPr="00CF5014">
      <w:tc>
        <w:tcPr>
          <w:tcW w:w="1103" w:type="pct"/>
        </w:tcPr>
        <w:p w:rsidR="00CF5014" w:rsidRDefault="00CF5014">
          <w:pPr>
            <w:pStyle w:val="Header"/>
            <w:tabs>
              <w:tab w:val="clear" w:pos="4536"/>
              <w:tab w:val="clear" w:pos="9072"/>
              <w:tab w:val="right" w:pos="8640"/>
            </w:tabs>
            <w:rPr>
              <w:lang w:val="en-GB"/>
            </w:rPr>
          </w:pPr>
        </w:p>
      </w:tc>
      <w:tc>
        <w:tcPr>
          <w:tcW w:w="3897" w:type="pct"/>
        </w:tcPr>
        <w:p w:rsidR="00CF5014" w:rsidRDefault="00CF5014">
          <w:pPr>
            <w:pStyle w:val="Header"/>
            <w:tabs>
              <w:tab w:val="clear" w:pos="4536"/>
              <w:tab w:val="clear" w:pos="9072"/>
              <w:tab w:val="right" w:pos="8640"/>
            </w:tabs>
            <w:jc w:val="right"/>
            <w:rPr>
              <w:lang w:val="en-GB"/>
            </w:rPr>
          </w:pPr>
          <w:r w:rsidRPr="00532621">
            <w:rPr>
              <w:rFonts w:ascii="Verdana" w:hAnsi="Verdana"/>
              <w:b/>
              <w:color w:val="777777"/>
              <w:szCs w:val="18"/>
              <w:lang w:val="en-GB"/>
            </w:rPr>
            <w:t>1.A.3.b.v Gasoline evaporation</w:t>
          </w:r>
        </w:p>
      </w:tc>
    </w:tr>
  </w:tbl>
  <w:p w:rsidR="00CF5014" w:rsidRPr="00532621" w:rsidRDefault="00CF5014">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8"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885"/>
      <w:gridCol w:w="6662"/>
    </w:tblGrid>
    <w:tr w:rsidR="00CF5014" w:rsidRPr="00CF5014">
      <w:tc>
        <w:tcPr>
          <w:tcW w:w="1103" w:type="pct"/>
        </w:tcPr>
        <w:p w:rsidR="00CF5014" w:rsidRDefault="00CF5014">
          <w:pPr>
            <w:pStyle w:val="Header"/>
            <w:tabs>
              <w:tab w:val="clear" w:pos="4536"/>
              <w:tab w:val="clear" w:pos="9072"/>
              <w:tab w:val="right" w:pos="8640"/>
            </w:tabs>
            <w:rPr>
              <w:lang w:val="en-GB"/>
            </w:rPr>
          </w:pPr>
        </w:p>
      </w:tc>
      <w:tc>
        <w:tcPr>
          <w:tcW w:w="3897" w:type="pct"/>
        </w:tcPr>
        <w:p w:rsidR="00CF5014" w:rsidRDefault="00CF5014">
          <w:pPr>
            <w:pStyle w:val="Header"/>
            <w:tabs>
              <w:tab w:val="clear" w:pos="4536"/>
              <w:tab w:val="clear" w:pos="9072"/>
              <w:tab w:val="right" w:pos="8640"/>
            </w:tabs>
            <w:jc w:val="right"/>
            <w:rPr>
              <w:lang w:val="en-GB"/>
            </w:rPr>
          </w:pPr>
          <w:r w:rsidRPr="00532621">
            <w:rPr>
              <w:rFonts w:ascii="Verdana" w:hAnsi="Verdana"/>
              <w:b/>
              <w:color w:val="777777"/>
              <w:szCs w:val="18"/>
              <w:lang w:val="en-GB"/>
            </w:rPr>
            <w:t>1.A.3.b.v Gasoline evaporation</w:t>
          </w:r>
        </w:p>
      </w:tc>
    </w:tr>
  </w:tbl>
  <w:p w:rsidR="00CF5014" w:rsidRPr="00532621" w:rsidRDefault="00CF501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042664EE"/>
    <w:multiLevelType w:val="hybridMultilevel"/>
    <w:tmpl w:val="9108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F5647"/>
    <w:multiLevelType w:val="hybridMultilevel"/>
    <w:tmpl w:val="CF8A77A4"/>
    <w:lvl w:ilvl="0" w:tplc="334AF850">
      <w:start w:val="1"/>
      <w:numFmt w:val="bullet"/>
      <w:pStyle w:val="CheckLis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B4580"/>
    <w:multiLevelType w:val="hybridMultilevel"/>
    <w:tmpl w:val="F1D05158"/>
    <w:lvl w:ilvl="0" w:tplc="994A532A">
      <w:start w:val="1"/>
      <w:numFmt w:val="bullet"/>
      <w:lvlText w:val=""/>
      <w:lvlJc w:val="left"/>
      <w:pPr>
        <w:tabs>
          <w:tab w:val="num" w:pos="567"/>
        </w:tabs>
        <w:ind w:left="862"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538E1"/>
    <w:multiLevelType w:val="hybridMultilevel"/>
    <w:tmpl w:val="8024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D673C"/>
    <w:multiLevelType w:val="singleLevel"/>
    <w:tmpl w:val="5FAA6D4A"/>
    <w:lvl w:ilvl="0">
      <w:start w:val="1"/>
      <w:numFmt w:val="bullet"/>
      <w:pStyle w:val="StyleTabletextBullet2006GLLeft"/>
      <w:lvlText w:val=""/>
      <w:lvlJc w:val="left"/>
      <w:pPr>
        <w:tabs>
          <w:tab w:val="num" w:pos="397"/>
        </w:tabs>
        <w:ind w:left="397" w:hanging="340"/>
      </w:pPr>
      <w:rPr>
        <w:rFonts w:ascii="Symbol" w:hAnsi="Symbol" w:hint="default"/>
      </w:rPr>
    </w:lvl>
  </w:abstractNum>
  <w:abstractNum w:abstractNumId="9"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BA4A21"/>
    <w:multiLevelType w:val="hybridMultilevel"/>
    <w:tmpl w:val="0E36B454"/>
    <w:lvl w:ilvl="0" w:tplc="08090001">
      <w:start w:val="1"/>
      <w:numFmt w:val="bullet"/>
      <w:lvlText w:val=""/>
      <w:lvlJc w:val="left"/>
      <w:pPr>
        <w:tabs>
          <w:tab w:val="num" w:pos="360"/>
        </w:tabs>
        <w:ind w:left="360" w:hanging="360"/>
      </w:pPr>
      <w:rPr>
        <w:rFonts w:ascii="Symbol" w:hAnsi="Symbol" w:hint="default"/>
      </w:rPr>
    </w:lvl>
    <w:lvl w:ilvl="1" w:tplc="D7FA0DB0">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F63D0C"/>
    <w:multiLevelType w:val="multilevel"/>
    <w:tmpl w:val="1276B80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3EA20DF"/>
    <w:multiLevelType w:val="hybridMultilevel"/>
    <w:tmpl w:val="F81036BE"/>
    <w:lvl w:ilvl="0" w:tplc="8C40F058">
      <w:start w:val="1"/>
      <w:numFmt w:val="lowerRoman"/>
      <w:pStyle w:val="Boxbullet"/>
      <w:lvlText w:val="      (%1)"/>
      <w:lvlJc w:val="center"/>
      <w:pPr>
        <w:tabs>
          <w:tab w:val="num" w:pos="561"/>
        </w:tabs>
        <w:ind w:left="731" w:hanging="17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CDCEF6"/>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CCC6528"/>
    <w:multiLevelType w:val="hybridMultilevel"/>
    <w:tmpl w:val="2EC804DC"/>
    <w:lvl w:ilvl="0" w:tplc="B82CFD1E">
      <w:start w:val="1"/>
      <w:numFmt w:val="bullet"/>
      <w:pStyle w:val="ListBullet"/>
      <w:lvlText w:val="o"/>
      <w:lvlJc w:val="left"/>
      <w:pPr>
        <w:tabs>
          <w:tab w:val="num" w:pos="360"/>
        </w:tabs>
        <w:ind w:left="360" w:hanging="360"/>
      </w:pPr>
      <w:rPr>
        <w:rFonts w:ascii="Courier New" w:hAnsi="Courier New" w:cs="Courier New" w:hint="default"/>
      </w:rPr>
    </w:lvl>
    <w:lvl w:ilvl="1" w:tplc="D7FA0DB0">
      <w:start w:val="1"/>
      <w:numFmt w:val="bullet"/>
      <w:pStyle w:val="Table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7236E7"/>
    <w:multiLevelType w:val="hybridMultilevel"/>
    <w:tmpl w:val="237EDA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57A7851"/>
    <w:multiLevelType w:val="hybridMultilevel"/>
    <w:tmpl w:val="F678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32CDB"/>
    <w:multiLevelType w:val="hybridMultilevel"/>
    <w:tmpl w:val="29D43440"/>
    <w:lvl w:ilvl="0" w:tplc="08090001">
      <w:start w:val="1"/>
      <w:numFmt w:val="bullet"/>
      <w:lvlText w:val=""/>
      <w:lvlJc w:val="left"/>
      <w:pPr>
        <w:tabs>
          <w:tab w:val="num" w:pos="360"/>
        </w:tabs>
        <w:ind w:left="360" w:hanging="360"/>
      </w:pPr>
      <w:rPr>
        <w:rFonts w:ascii="Symbol" w:hAnsi="Symbol" w:hint="default"/>
      </w:rPr>
    </w:lvl>
    <w:lvl w:ilvl="1" w:tplc="D7FA0DB0">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403171"/>
    <w:multiLevelType w:val="multilevel"/>
    <w:tmpl w:val="0E808902"/>
    <w:lvl w:ilvl="0">
      <w:start w:val="1"/>
      <w:numFmt w:val="decimal"/>
      <w:lvlText w:val="%1"/>
      <w:lvlJc w:val="left"/>
      <w:pPr>
        <w:tabs>
          <w:tab w:val="num" w:pos="680"/>
        </w:tabs>
        <w:ind w:left="680" w:hanging="680"/>
      </w:pPr>
      <w:rPr>
        <w:rFonts w:hint="default"/>
      </w:rPr>
    </w:lvl>
    <w:lvl w:ilvl="1">
      <w:start w:val="1"/>
      <w:numFmt w:val="decimal"/>
      <w:pStyle w:val="PhDHeading2"/>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364408B"/>
    <w:multiLevelType w:val="hybridMultilevel"/>
    <w:tmpl w:val="AD9E1200"/>
    <w:lvl w:ilvl="0" w:tplc="08090001">
      <w:start w:val="1"/>
      <w:numFmt w:val="bullet"/>
      <w:lvlText w:val=""/>
      <w:lvlJc w:val="left"/>
      <w:pPr>
        <w:tabs>
          <w:tab w:val="num" w:pos="360"/>
        </w:tabs>
        <w:ind w:left="360" w:hanging="360"/>
      </w:pPr>
      <w:rPr>
        <w:rFonts w:ascii="Symbol" w:hAnsi="Symbol" w:hint="default"/>
      </w:rPr>
    </w:lvl>
    <w:lvl w:ilvl="1" w:tplc="D7FA0DB0">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7062D6"/>
    <w:multiLevelType w:val="hybridMultilevel"/>
    <w:tmpl w:val="D924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27E1F"/>
    <w:multiLevelType w:val="multilevel"/>
    <w:tmpl w:val="13E8207A"/>
    <w:lvl w:ilvl="0">
      <w:start w:val="1"/>
      <w:numFmt w:val="none"/>
      <w:pStyle w:val="Appendix"/>
      <w:lvlText w:val=""/>
      <w:lvlJc w:val="left"/>
      <w:pPr>
        <w:tabs>
          <w:tab w:val="num" w:pos="-547"/>
        </w:tabs>
        <w:ind w:left="-907" w:firstLine="0"/>
      </w:pPr>
      <w:rPr>
        <w:rFonts w:hint="default"/>
      </w:rPr>
    </w:lvl>
    <w:lvl w:ilvl="1">
      <w:start w:val="1"/>
      <w:numFmt w:val="none"/>
      <w:suff w:val="nothing"/>
      <w:lvlText w:val=""/>
      <w:lvlJc w:val="left"/>
      <w:pPr>
        <w:ind w:left="-907" w:firstLine="0"/>
      </w:pPr>
      <w:rPr>
        <w:rFonts w:hint="default"/>
      </w:rPr>
    </w:lvl>
    <w:lvl w:ilvl="2">
      <w:start w:val="1"/>
      <w:numFmt w:val="none"/>
      <w:pStyle w:val="Appendix1"/>
      <w:suff w:val="nothing"/>
      <w:lvlText w:val=""/>
      <w:lvlJc w:val="left"/>
      <w:pPr>
        <w:ind w:left="-907" w:firstLine="0"/>
      </w:pPr>
      <w:rPr>
        <w:rFonts w:hint="default"/>
      </w:rPr>
    </w:lvl>
    <w:lvl w:ilvl="3">
      <w:start w:val="1"/>
      <w:numFmt w:val="none"/>
      <w:suff w:val="nothing"/>
      <w:lvlText w:val=""/>
      <w:lvlJc w:val="left"/>
      <w:pPr>
        <w:ind w:left="-907" w:firstLine="0"/>
      </w:pPr>
      <w:rPr>
        <w:rFonts w:hint="default"/>
      </w:rPr>
    </w:lvl>
    <w:lvl w:ilvl="4">
      <w:start w:val="1"/>
      <w:numFmt w:val="none"/>
      <w:suff w:val="nothing"/>
      <w:lvlText w:val=""/>
      <w:lvlJc w:val="left"/>
      <w:pPr>
        <w:ind w:left="-907" w:firstLine="0"/>
      </w:pPr>
      <w:rPr>
        <w:rFonts w:hint="default"/>
      </w:rPr>
    </w:lvl>
    <w:lvl w:ilvl="5">
      <w:start w:val="1"/>
      <w:numFmt w:val="none"/>
      <w:suff w:val="nothing"/>
      <w:lvlText w:val=""/>
      <w:lvlJc w:val="left"/>
      <w:pPr>
        <w:ind w:left="-907" w:firstLine="0"/>
      </w:pPr>
      <w:rPr>
        <w:rFonts w:hint="default"/>
      </w:rPr>
    </w:lvl>
    <w:lvl w:ilvl="6">
      <w:start w:val="1"/>
      <w:numFmt w:val="upperLetter"/>
      <w:pStyle w:val="Appendix"/>
      <w:lvlText w:val="Appendix %7"/>
      <w:lvlJc w:val="left"/>
      <w:pPr>
        <w:tabs>
          <w:tab w:val="num" w:pos="-547"/>
        </w:tabs>
        <w:ind w:left="-907" w:firstLine="0"/>
      </w:pPr>
      <w:rPr>
        <w:rFonts w:hint="default"/>
      </w:rPr>
    </w:lvl>
    <w:lvl w:ilvl="7">
      <w:start w:val="1"/>
      <w:numFmt w:val="decimal"/>
      <w:pStyle w:val="Appendix1"/>
      <w:lvlText w:val="%8."/>
      <w:lvlJc w:val="left"/>
      <w:pPr>
        <w:tabs>
          <w:tab w:val="num" w:pos="720"/>
        </w:tabs>
        <w:ind w:left="0" w:firstLine="0"/>
      </w:pPr>
      <w:rPr>
        <w:rFonts w:hint="default"/>
      </w:rPr>
    </w:lvl>
    <w:lvl w:ilvl="8">
      <w:start w:val="1"/>
      <w:numFmt w:val="decimal"/>
      <w:pStyle w:val="Appendix2"/>
      <w:lvlText w:val="%7.%8.%9"/>
      <w:lvlJc w:val="left"/>
      <w:pPr>
        <w:tabs>
          <w:tab w:val="num" w:pos="-187"/>
        </w:tabs>
        <w:ind w:left="-907" w:firstLine="0"/>
      </w:pPr>
      <w:rPr>
        <w:rFonts w:hint="default"/>
      </w:rPr>
    </w:lvl>
  </w:abstractNum>
  <w:abstractNum w:abstractNumId="23" w15:restartNumberingAfterBreak="0">
    <w:nsid w:val="78CC0D92"/>
    <w:multiLevelType w:val="hybridMultilevel"/>
    <w:tmpl w:val="65D89C1E"/>
    <w:lvl w:ilvl="0" w:tplc="D19C00B4">
      <w:start w:val="1"/>
      <w:numFmt w:val="lowerRoman"/>
      <w:lvlText w:val="(%1)"/>
      <w:lvlJc w:val="left"/>
      <w:pPr>
        <w:tabs>
          <w:tab w:val="num" w:pos="720"/>
        </w:tabs>
        <w:ind w:left="720" w:hanging="360"/>
      </w:pPr>
      <w:rPr>
        <w:rFonts w:hint="default"/>
        <w:b w:val="0"/>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2"/>
  </w:num>
  <w:num w:numId="4">
    <w:abstractNumId w:val="1"/>
  </w:num>
  <w:num w:numId="5">
    <w:abstractNumId w:val="3"/>
  </w:num>
  <w:num w:numId="6">
    <w:abstractNumId w:val="0"/>
  </w:num>
  <w:num w:numId="7">
    <w:abstractNumId w:val="12"/>
  </w:num>
  <w:num w:numId="8">
    <w:abstractNumId w:val="15"/>
  </w:num>
  <w:num w:numId="9">
    <w:abstractNumId w:val="8"/>
  </w:num>
  <w:num w:numId="10">
    <w:abstractNumId w:val="5"/>
  </w:num>
  <w:num w:numId="11">
    <w:abstractNumId w:val="9"/>
  </w:num>
  <w:num w:numId="12">
    <w:abstractNumId w:val="22"/>
  </w:num>
  <w:num w:numId="13">
    <w:abstractNumId w:val="19"/>
  </w:num>
  <w:num w:numId="14">
    <w:abstractNumId w:val="6"/>
  </w:num>
  <w:num w:numId="15">
    <w:abstractNumId w:val="23"/>
  </w:num>
  <w:num w:numId="16">
    <w:abstractNumId w:val="21"/>
  </w:num>
  <w:num w:numId="17">
    <w:abstractNumId w:val="18"/>
  </w:num>
  <w:num w:numId="18">
    <w:abstractNumId w:val="4"/>
  </w:num>
  <w:num w:numId="19">
    <w:abstractNumId w:val="17"/>
  </w:num>
  <w:num w:numId="20">
    <w:abstractNumId w:val="7"/>
  </w:num>
  <w:num w:numId="21">
    <w:abstractNumId w:val="20"/>
  </w:num>
  <w:num w:numId="22">
    <w:abstractNumId w:val="10"/>
  </w:num>
  <w:num w:numId="23">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orgos Mellios">
    <w15:presenceInfo w15:providerId="Windows Live" w15:userId="4aa3a395c8f905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159"/>
    <w:rsid w:val="00017AB0"/>
    <w:rsid w:val="00035455"/>
    <w:rsid w:val="000368ED"/>
    <w:rsid w:val="000425A3"/>
    <w:rsid w:val="000628B5"/>
    <w:rsid w:val="00063C5B"/>
    <w:rsid w:val="00067383"/>
    <w:rsid w:val="000729E7"/>
    <w:rsid w:val="00077404"/>
    <w:rsid w:val="00077A5B"/>
    <w:rsid w:val="00077BA7"/>
    <w:rsid w:val="00094F74"/>
    <w:rsid w:val="00096125"/>
    <w:rsid w:val="0009788F"/>
    <w:rsid w:val="000A0165"/>
    <w:rsid w:val="000A4C46"/>
    <w:rsid w:val="000A5C9A"/>
    <w:rsid w:val="000A61A3"/>
    <w:rsid w:val="000B07DB"/>
    <w:rsid w:val="000B41B0"/>
    <w:rsid w:val="000B7EBC"/>
    <w:rsid w:val="000C08AF"/>
    <w:rsid w:val="000C2A8E"/>
    <w:rsid w:val="000D6471"/>
    <w:rsid w:val="000E0B36"/>
    <w:rsid w:val="000E112F"/>
    <w:rsid w:val="000E477E"/>
    <w:rsid w:val="000F50E4"/>
    <w:rsid w:val="000F5671"/>
    <w:rsid w:val="000F7D59"/>
    <w:rsid w:val="00100BB2"/>
    <w:rsid w:val="00101D3D"/>
    <w:rsid w:val="00101D61"/>
    <w:rsid w:val="001022F5"/>
    <w:rsid w:val="001047F9"/>
    <w:rsid w:val="00106D4B"/>
    <w:rsid w:val="001079B1"/>
    <w:rsid w:val="00110AFE"/>
    <w:rsid w:val="00110D70"/>
    <w:rsid w:val="00117E70"/>
    <w:rsid w:val="0012528D"/>
    <w:rsid w:val="0013323E"/>
    <w:rsid w:val="00144434"/>
    <w:rsid w:val="0014799D"/>
    <w:rsid w:val="00150C44"/>
    <w:rsid w:val="00154ADB"/>
    <w:rsid w:val="00162069"/>
    <w:rsid w:val="00162871"/>
    <w:rsid w:val="00167DAB"/>
    <w:rsid w:val="00170A22"/>
    <w:rsid w:val="00171573"/>
    <w:rsid w:val="00185915"/>
    <w:rsid w:val="00192F25"/>
    <w:rsid w:val="00193F4F"/>
    <w:rsid w:val="00194570"/>
    <w:rsid w:val="0019605C"/>
    <w:rsid w:val="00196EFB"/>
    <w:rsid w:val="001975DB"/>
    <w:rsid w:val="001A06F2"/>
    <w:rsid w:val="001A217D"/>
    <w:rsid w:val="001B2D45"/>
    <w:rsid w:val="001C5E3E"/>
    <w:rsid w:val="001D35D5"/>
    <w:rsid w:val="001D370B"/>
    <w:rsid w:val="001D5DA0"/>
    <w:rsid w:val="001D7A00"/>
    <w:rsid w:val="001E3B71"/>
    <w:rsid w:val="001E4160"/>
    <w:rsid w:val="001F628C"/>
    <w:rsid w:val="002040E9"/>
    <w:rsid w:val="00204230"/>
    <w:rsid w:val="00204DEA"/>
    <w:rsid w:val="00206325"/>
    <w:rsid w:val="0020692B"/>
    <w:rsid w:val="002076B5"/>
    <w:rsid w:val="0020778D"/>
    <w:rsid w:val="00211973"/>
    <w:rsid w:val="00211F6F"/>
    <w:rsid w:val="0021575A"/>
    <w:rsid w:val="00217F43"/>
    <w:rsid w:val="00221BC4"/>
    <w:rsid w:val="00225675"/>
    <w:rsid w:val="0022629C"/>
    <w:rsid w:val="00230069"/>
    <w:rsid w:val="002447EC"/>
    <w:rsid w:val="00253399"/>
    <w:rsid w:val="00257A48"/>
    <w:rsid w:val="00266BDF"/>
    <w:rsid w:val="002747CB"/>
    <w:rsid w:val="00280227"/>
    <w:rsid w:val="00290BC2"/>
    <w:rsid w:val="002960E4"/>
    <w:rsid w:val="00297B58"/>
    <w:rsid w:val="002A09C5"/>
    <w:rsid w:val="002A57A3"/>
    <w:rsid w:val="002A601D"/>
    <w:rsid w:val="002A71EB"/>
    <w:rsid w:val="002B401A"/>
    <w:rsid w:val="002E044F"/>
    <w:rsid w:val="002E32F2"/>
    <w:rsid w:val="002E43DA"/>
    <w:rsid w:val="002E44FE"/>
    <w:rsid w:val="002E459E"/>
    <w:rsid w:val="002E6213"/>
    <w:rsid w:val="002E66FE"/>
    <w:rsid w:val="002F2899"/>
    <w:rsid w:val="002F4E52"/>
    <w:rsid w:val="002F59BC"/>
    <w:rsid w:val="00306FEB"/>
    <w:rsid w:val="0030712A"/>
    <w:rsid w:val="00311C94"/>
    <w:rsid w:val="00311EF7"/>
    <w:rsid w:val="00314C9A"/>
    <w:rsid w:val="003356DC"/>
    <w:rsid w:val="003450EC"/>
    <w:rsid w:val="003451CC"/>
    <w:rsid w:val="0035118C"/>
    <w:rsid w:val="00357E75"/>
    <w:rsid w:val="00362B09"/>
    <w:rsid w:val="00370E19"/>
    <w:rsid w:val="00371055"/>
    <w:rsid w:val="00373E89"/>
    <w:rsid w:val="003803F0"/>
    <w:rsid w:val="00380E54"/>
    <w:rsid w:val="003854DA"/>
    <w:rsid w:val="003A368D"/>
    <w:rsid w:val="003A5BBC"/>
    <w:rsid w:val="003B4B3F"/>
    <w:rsid w:val="003B6AD9"/>
    <w:rsid w:val="003B7819"/>
    <w:rsid w:val="003C7571"/>
    <w:rsid w:val="003D0016"/>
    <w:rsid w:val="003D33A5"/>
    <w:rsid w:val="003F0D72"/>
    <w:rsid w:val="003F27B9"/>
    <w:rsid w:val="003F5118"/>
    <w:rsid w:val="004010F5"/>
    <w:rsid w:val="00401A2D"/>
    <w:rsid w:val="00402C92"/>
    <w:rsid w:val="00404E38"/>
    <w:rsid w:val="004052A0"/>
    <w:rsid w:val="00410042"/>
    <w:rsid w:val="00413462"/>
    <w:rsid w:val="004272EA"/>
    <w:rsid w:val="00442649"/>
    <w:rsid w:val="00443E3D"/>
    <w:rsid w:val="00444303"/>
    <w:rsid w:val="0047635A"/>
    <w:rsid w:val="00480D49"/>
    <w:rsid w:val="004909C0"/>
    <w:rsid w:val="00496359"/>
    <w:rsid w:val="004A14E2"/>
    <w:rsid w:val="004A35C1"/>
    <w:rsid w:val="004A39FD"/>
    <w:rsid w:val="004B74D0"/>
    <w:rsid w:val="004C2595"/>
    <w:rsid w:val="004C25B8"/>
    <w:rsid w:val="004E38BA"/>
    <w:rsid w:val="004E4A5E"/>
    <w:rsid w:val="004E6E15"/>
    <w:rsid w:val="004F2F86"/>
    <w:rsid w:val="004F6AC3"/>
    <w:rsid w:val="004F7AB7"/>
    <w:rsid w:val="00504825"/>
    <w:rsid w:val="005049AD"/>
    <w:rsid w:val="005052DA"/>
    <w:rsid w:val="00506D27"/>
    <w:rsid w:val="00512B15"/>
    <w:rsid w:val="00515F26"/>
    <w:rsid w:val="00516DFA"/>
    <w:rsid w:val="005321DE"/>
    <w:rsid w:val="00532621"/>
    <w:rsid w:val="0053708C"/>
    <w:rsid w:val="00542DEC"/>
    <w:rsid w:val="00542F3B"/>
    <w:rsid w:val="00544EDC"/>
    <w:rsid w:val="00552C28"/>
    <w:rsid w:val="00552FCD"/>
    <w:rsid w:val="00564B19"/>
    <w:rsid w:val="00570AD5"/>
    <w:rsid w:val="005815DB"/>
    <w:rsid w:val="00587A06"/>
    <w:rsid w:val="00592A58"/>
    <w:rsid w:val="005947D3"/>
    <w:rsid w:val="00596C79"/>
    <w:rsid w:val="00597A57"/>
    <w:rsid w:val="005A04F2"/>
    <w:rsid w:val="005A0979"/>
    <w:rsid w:val="005A5010"/>
    <w:rsid w:val="005B1D98"/>
    <w:rsid w:val="005B579D"/>
    <w:rsid w:val="005B5E2F"/>
    <w:rsid w:val="005C3C85"/>
    <w:rsid w:val="005C59D3"/>
    <w:rsid w:val="005C7110"/>
    <w:rsid w:val="005C7B1E"/>
    <w:rsid w:val="005D292B"/>
    <w:rsid w:val="005D37B6"/>
    <w:rsid w:val="005E5A7E"/>
    <w:rsid w:val="005E6BF7"/>
    <w:rsid w:val="005F1A07"/>
    <w:rsid w:val="00602938"/>
    <w:rsid w:val="00606E84"/>
    <w:rsid w:val="00614789"/>
    <w:rsid w:val="00616C22"/>
    <w:rsid w:val="0063228D"/>
    <w:rsid w:val="00632399"/>
    <w:rsid w:val="00633A10"/>
    <w:rsid w:val="00643AC8"/>
    <w:rsid w:val="006457F4"/>
    <w:rsid w:val="006476D3"/>
    <w:rsid w:val="006509A8"/>
    <w:rsid w:val="00651A2D"/>
    <w:rsid w:val="00655D11"/>
    <w:rsid w:val="006631FD"/>
    <w:rsid w:val="00670E89"/>
    <w:rsid w:val="00676BC8"/>
    <w:rsid w:val="006834A9"/>
    <w:rsid w:val="00683F88"/>
    <w:rsid w:val="00684AAE"/>
    <w:rsid w:val="006910E7"/>
    <w:rsid w:val="00692A9E"/>
    <w:rsid w:val="006930BC"/>
    <w:rsid w:val="006A50BB"/>
    <w:rsid w:val="006B16B8"/>
    <w:rsid w:val="006B41F2"/>
    <w:rsid w:val="006C3653"/>
    <w:rsid w:val="006C6F1B"/>
    <w:rsid w:val="006C72B8"/>
    <w:rsid w:val="006C73E4"/>
    <w:rsid w:val="006D3122"/>
    <w:rsid w:val="006D4A9E"/>
    <w:rsid w:val="006D4AF7"/>
    <w:rsid w:val="006E30D3"/>
    <w:rsid w:val="006F1FDC"/>
    <w:rsid w:val="00715D8F"/>
    <w:rsid w:val="00716970"/>
    <w:rsid w:val="00722D1A"/>
    <w:rsid w:val="00732153"/>
    <w:rsid w:val="00732420"/>
    <w:rsid w:val="00736719"/>
    <w:rsid w:val="00736B19"/>
    <w:rsid w:val="00742AC1"/>
    <w:rsid w:val="00747067"/>
    <w:rsid w:val="007623BE"/>
    <w:rsid w:val="00764293"/>
    <w:rsid w:val="00774FC5"/>
    <w:rsid w:val="007753B5"/>
    <w:rsid w:val="00776D3A"/>
    <w:rsid w:val="00782AEF"/>
    <w:rsid w:val="00783B7D"/>
    <w:rsid w:val="00783FEF"/>
    <w:rsid w:val="00786CB2"/>
    <w:rsid w:val="007A085C"/>
    <w:rsid w:val="007C2A20"/>
    <w:rsid w:val="007D320D"/>
    <w:rsid w:val="007D4EF2"/>
    <w:rsid w:val="007D660D"/>
    <w:rsid w:val="007D7DAF"/>
    <w:rsid w:val="007E17D3"/>
    <w:rsid w:val="007E3D79"/>
    <w:rsid w:val="007F19CD"/>
    <w:rsid w:val="007F4904"/>
    <w:rsid w:val="00801D45"/>
    <w:rsid w:val="00804C7E"/>
    <w:rsid w:val="00811A76"/>
    <w:rsid w:val="00814A66"/>
    <w:rsid w:val="0082386D"/>
    <w:rsid w:val="00825A74"/>
    <w:rsid w:val="00836B95"/>
    <w:rsid w:val="0085609D"/>
    <w:rsid w:val="0086461D"/>
    <w:rsid w:val="00876BBC"/>
    <w:rsid w:val="00882E6F"/>
    <w:rsid w:val="008939C1"/>
    <w:rsid w:val="008970F0"/>
    <w:rsid w:val="008A2D70"/>
    <w:rsid w:val="008A6C17"/>
    <w:rsid w:val="008B45A4"/>
    <w:rsid w:val="008C09FD"/>
    <w:rsid w:val="008C0FC2"/>
    <w:rsid w:val="008C3865"/>
    <w:rsid w:val="008C5C09"/>
    <w:rsid w:val="008C63B0"/>
    <w:rsid w:val="008D1F33"/>
    <w:rsid w:val="008E23A4"/>
    <w:rsid w:val="008E28D8"/>
    <w:rsid w:val="008F02B5"/>
    <w:rsid w:val="008F17AC"/>
    <w:rsid w:val="008F5A92"/>
    <w:rsid w:val="009051D2"/>
    <w:rsid w:val="00907C7F"/>
    <w:rsid w:val="00917C60"/>
    <w:rsid w:val="00921F7B"/>
    <w:rsid w:val="00925E4D"/>
    <w:rsid w:val="00936C51"/>
    <w:rsid w:val="00941006"/>
    <w:rsid w:val="00941826"/>
    <w:rsid w:val="00943057"/>
    <w:rsid w:val="00951A4B"/>
    <w:rsid w:val="00963293"/>
    <w:rsid w:val="00966B91"/>
    <w:rsid w:val="00972545"/>
    <w:rsid w:val="00986E09"/>
    <w:rsid w:val="00995994"/>
    <w:rsid w:val="00997E37"/>
    <w:rsid w:val="009A3CA6"/>
    <w:rsid w:val="009B0794"/>
    <w:rsid w:val="009B476E"/>
    <w:rsid w:val="009C3069"/>
    <w:rsid w:val="009D293A"/>
    <w:rsid w:val="009D2D92"/>
    <w:rsid w:val="009E0495"/>
    <w:rsid w:val="009E0E98"/>
    <w:rsid w:val="009E5D41"/>
    <w:rsid w:val="009F15D6"/>
    <w:rsid w:val="009F43B3"/>
    <w:rsid w:val="009F4A14"/>
    <w:rsid w:val="00A071D5"/>
    <w:rsid w:val="00A07BDC"/>
    <w:rsid w:val="00A14C69"/>
    <w:rsid w:val="00A156F4"/>
    <w:rsid w:val="00A16AA6"/>
    <w:rsid w:val="00A17767"/>
    <w:rsid w:val="00A21693"/>
    <w:rsid w:val="00A218A1"/>
    <w:rsid w:val="00A23CFD"/>
    <w:rsid w:val="00A24F6F"/>
    <w:rsid w:val="00A270DF"/>
    <w:rsid w:val="00A276A1"/>
    <w:rsid w:val="00A34A4B"/>
    <w:rsid w:val="00A43086"/>
    <w:rsid w:val="00A50772"/>
    <w:rsid w:val="00A643C8"/>
    <w:rsid w:val="00A71262"/>
    <w:rsid w:val="00A7731F"/>
    <w:rsid w:val="00A83A6F"/>
    <w:rsid w:val="00A84A2B"/>
    <w:rsid w:val="00A8563C"/>
    <w:rsid w:val="00A91ACB"/>
    <w:rsid w:val="00A92BCF"/>
    <w:rsid w:val="00A9768C"/>
    <w:rsid w:val="00AA013D"/>
    <w:rsid w:val="00AC6D7A"/>
    <w:rsid w:val="00AD2BD6"/>
    <w:rsid w:val="00AD7913"/>
    <w:rsid w:val="00AE3B74"/>
    <w:rsid w:val="00AF13C8"/>
    <w:rsid w:val="00AF3164"/>
    <w:rsid w:val="00AF4E2D"/>
    <w:rsid w:val="00AF6A85"/>
    <w:rsid w:val="00B01777"/>
    <w:rsid w:val="00B0684F"/>
    <w:rsid w:val="00B12140"/>
    <w:rsid w:val="00B21162"/>
    <w:rsid w:val="00B21951"/>
    <w:rsid w:val="00B242A6"/>
    <w:rsid w:val="00B33EBB"/>
    <w:rsid w:val="00B369BF"/>
    <w:rsid w:val="00B40DB7"/>
    <w:rsid w:val="00B438CB"/>
    <w:rsid w:val="00B53CA9"/>
    <w:rsid w:val="00B548D3"/>
    <w:rsid w:val="00B55EA5"/>
    <w:rsid w:val="00B61FE6"/>
    <w:rsid w:val="00B62739"/>
    <w:rsid w:val="00B85093"/>
    <w:rsid w:val="00B941B9"/>
    <w:rsid w:val="00B961CB"/>
    <w:rsid w:val="00BB313E"/>
    <w:rsid w:val="00BB64BF"/>
    <w:rsid w:val="00BB7711"/>
    <w:rsid w:val="00BC401A"/>
    <w:rsid w:val="00BC54F1"/>
    <w:rsid w:val="00BC70F5"/>
    <w:rsid w:val="00BC7428"/>
    <w:rsid w:val="00BD2F59"/>
    <w:rsid w:val="00BD6886"/>
    <w:rsid w:val="00BD70C0"/>
    <w:rsid w:val="00BD70ED"/>
    <w:rsid w:val="00BE3C09"/>
    <w:rsid w:val="00BF229B"/>
    <w:rsid w:val="00BF250C"/>
    <w:rsid w:val="00BF2FE2"/>
    <w:rsid w:val="00BF6641"/>
    <w:rsid w:val="00BF6C43"/>
    <w:rsid w:val="00C03362"/>
    <w:rsid w:val="00C043E7"/>
    <w:rsid w:val="00C20283"/>
    <w:rsid w:val="00C25109"/>
    <w:rsid w:val="00C31D23"/>
    <w:rsid w:val="00C31EE5"/>
    <w:rsid w:val="00C378DE"/>
    <w:rsid w:val="00C45AB0"/>
    <w:rsid w:val="00C467FF"/>
    <w:rsid w:val="00C507B7"/>
    <w:rsid w:val="00C61094"/>
    <w:rsid w:val="00C62DC5"/>
    <w:rsid w:val="00C80662"/>
    <w:rsid w:val="00C831BB"/>
    <w:rsid w:val="00C84AC5"/>
    <w:rsid w:val="00C95E6D"/>
    <w:rsid w:val="00CB280F"/>
    <w:rsid w:val="00CB7039"/>
    <w:rsid w:val="00CB782D"/>
    <w:rsid w:val="00CB7AEE"/>
    <w:rsid w:val="00CC0D2B"/>
    <w:rsid w:val="00CC2219"/>
    <w:rsid w:val="00CC710C"/>
    <w:rsid w:val="00CD43A6"/>
    <w:rsid w:val="00CE35C1"/>
    <w:rsid w:val="00CF5014"/>
    <w:rsid w:val="00D04029"/>
    <w:rsid w:val="00D20BC6"/>
    <w:rsid w:val="00D312DA"/>
    <w:rsid w:val="00D32522"/>
    <w:rsid w:val="00D37BA6"/>
    <w:rsid w:val="00D40159"/>
    <w:rsid w:val="00D453E1"/>
    <w:rsid w:val="00D5261E"/>
    <w:rsid w:val="00D530B6"/>
    <w:rsid w:val="00D55340"/>
    <w:rsid w:val="00D64262"/>
    <w:rsid w:val="00D7201D"/>
    <w:rsid w:val="00D72D79"/>
    <w:rsid w:val="00D72E90"/>
    <w:rsid w:val="00D81A87"/>
    <w:rsid w:val="00D81D9C"/>
    <w:rsid w:val="00D832A9"/>
    <w:rsid w:val="00D914D8"/>
    <w:rsid w:val="00D94165"/>
    <w:rsid w:val="00DB2158"/>
    <w:rsid w:val="00DB4392"/>
    <w:rsid w:val="00DD537A"/>
    <w:rsid w:val="00DD5D81"/>
    <w:rsid w:val="00DD6B8A"/>
    <w:rsid w:val="00DD7D79"/>
    <w:rsid w:val="00E12000"/>
    <w:rsid w:val="00E13C7F"/>
    <w:rsid w:val="00E1422D"/>
    <w:rsid w:val="00E21CD1"/>
    <w:rsid w:val="00E23F8F"/>
    <w:rsid w:val="00E25DB0"/>
    <w:rsid w:val="00E3232C"/>
    <w:rsid w:val="00E342A2"/>
    <w:rsid w:val="00E502DF"/>
    <w:rsid w:val="00E6022C"/>
    <w:rsid w:val="00E60E08"/>
    <w:rsid w:val="00E61F1A"/>
    <w:rsid w:val="00E635C7"/>
    <w:rsid w:val="00E70F0A"/>
    <w:rsid w:val="00E721D0"/>
    <w:rsid w:val="00E73363"/>
    <w:rsid w:val="00E81CB9"/>
    <w:rsid w:val="00E835DF"/>
    <w:rsid w:val="00E8550C"/>
    <w:rsid w:val="00E87D40"/>
    <w:rsid w:val="00E916B8"/>
    <w:rsid w:val="00E95ECB"/>
    <w:rsid w:val="00E96415"/>
    <w:rsid w:val="00E964B8"/>
    <w:rsid w:val="00EA4D9E"/>
    <w:rsid w:val="00EA704A"/>
    <w:rsid w:val="00EB1A2C"/>
    <w:rsid w:val="00EB5F50"/>
    <w:rsid w:val="00EC1CA5"/>
    <w:rsid w:val="00EC1E23"/>
    <w:rsid w:val="00ED0367"/>
    <w:rsid w:val="00ED561F"/>
    <w:rsid w:val="00EE0728"/>
    <w:rsid w:val="00EE735D"/>
    <w:rsid w:val="00EF744E"/>
    <w:rsid w:val="00F02FA0"/>
    <w:rsid w:val="00F10357"/>
    <w:rsid w:val="00F21149"/>
    <w:rsid w:val="00F2357A"/>
    <w:rsid w:val="00F3371A"/>
    <w:rsid w:val="00F36576"/>
    <w:rsid w:val="00F50AF4"/>
    <w:rsid w:val="00F51819"/>
    <w:rsid w:val="00F51E1A"/>
    <w:rsid w:val="00F555D0"/>
    <w:rsid w:val="00F61781"/>
    <w:rsid w:val="00F6393F"/>
    <w:rsid w:val="00F65DC7"/>
    <w:rsid w:val="00F705D0"/>
    <w:rsid w:val="00F83D30"/>
    <w:rsid w:val="00F90A24"/>
    <w:rsid w:val="00FA71E3"/>
    <w:rsid w:val="00FB0B0B"/>
    <w:rsid w:val="00FB0D84"/>
    <w:rsid w:val="00FC3E8C"/>
    <w:rsid w:val="00FC4EE9"/>
    <w:rsid w:val="00FC7EBA"/>
    <w:rsid w:val="00FD1D88"/>
    <w:rsid w:val="00FD5422"/>
    <w:rsid w:val="00FE2107"/>
    <w:rsid w:val="00FE234E"/>
    <w:rsid w:val="00FE5D86"/>
    <w:rsid w:val="00FE605D"/>
    <w:rsid w:val="00FF76C1"/>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20FD56-33CB-45EC-9B1E-446BD2A2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80" w:lineRule="atLeast"/>
    </w:pPr>
    <w:rPr>
      <w:sz w:val="21"/>
      <w:szCs w:val="24"/>
      <w:lang w:val="nl-NL" w:eastAsia="nl-NL"/>
    </w:rPr>
  </w:style>
  <w:style w:type="paragraph" w:styleId="Heading1">
    <w:name w:val="heading 1"/>
    <w:basedOn w:val="Normal"/>
    <w:next w:val="Normal"/>
    <w:autoRedefine/>
    <w:qFormat/>
    <w:rsid w:val="00602938"/>
    <w:pPr>
      <w:keepNext/>
      <w:numPr>
        <w:numId w:val="1"/>
      </w:numPr>
      <w:spacing w:before="240" w:after="60"/>
      <w:ind w:left="992" w:hanging="992"/>
      <w:outlineLvl w:val="0"/>
    </w:pPr>
    <w:rPr>
      <w:rFonts w:ascii="Arial" w:hAnsi="Arial" w:cs="Arial"/>
      <w:b/>
      <w:bCs/>
      <w:kern w:val="32"/>
      <w:sz w:val="32"/>
      <w:szCs w:val="32"/>
    </w:rPr>
  </w:style>
  <w:style w:type="paragraph" w:styleId="Heading2">
    <w:name w:val="heading 2"/>
    <w:basedOn w:val="Normal"/>
    <w:next w:val="Normal"/>
    <w:autoRedefine/>
    <w:qFormat/>
    <w:rsid w:val="004E6E15"/>
    <w:pPr>
      <w:keepNext/>
      <w:numPr>
        <w:ilvl w:val="1"/>
        <w:numId w:val="1"/>
      </w:numPr>
      <w:tabs>
        <w:tab w:val="clear" w:pos="576"/>
        <w:tab w:val="num" w:pos="720"/>
      </w:tabs>
      <w:spacing w:before="240" w:after="60"/>
      <w:ind w:left="709" w:hanging="709"/>
      <w:outlineLvl w:val="1"/>
    </w:pPr>
    <w:rPr>
      <w:rFonts w:ascii="Arial" w:hAnsi="Arial" w:cs="Arial"/>
      <w:b/>
      <w:bCs/>
      <w:iCs/>
      <w:sz w:val="28"/>
      <w:szCs w:val="28"/>
    </w:rPr>
  </w:style>
  <w:style w:type="paragraph" w:styleId="Heading3">
    <w:name w:val="heading 3"/>
    <w:basedOn w:val="Normal"/>
    <w:next w:val="Normal"/>
    <w:autoRedefine/>
    <w:qFormat/>
    <w:rsid w:val="00E8550C"/>
    <w:pPr>
      <w:keepNext/>
      <w:numPr>
        <w:ilvl w:val="2"/>
        <w:numId w:val="1"/>
      </w:numPr>
      <w:tabs>
        <w:tab w:val="clear" w:pos="1080"/>
        <w:tab w:val="num" w:pos="720"/>
      </w:tabs>
      <w:spacing w:before="240" w:after="60"/>
      <w:ind w:left="709" w:hanging="709"/>
      <w:outlineLvl w:val="2"/>
    </w:pPr>
    <w:rPr>
      <w:rFonts w:cs="Arial"/>
      <w:b/>
      <w:bCs/>
      <w:i/>
      <w:sz w:val="24"/>
      <w:szCs w:val="26"/>
      <w:lang w:val="en-GB"/>
    </w:rPr>
  </w:style>
  <w:style w:type="paragraph" w:styleId="Heading4">
    <w:name w:val="heading 4"/>
    <w:basedOn w:val="Normal"/>
    <w:next w:val="Normal"/>
    <w:autoRedefine/>
    <w:qFormat/>
    <w:rsid w:val="00633A10"/>
    <w:pPr>
      <w:keepNext/>
      <w:numPr>
        <w:ilvl w:val="3"/>
        <w:numId w:val="1"/>
      </w:numPr>
      <w:spacing w:before="360" w:after="60"/>
      <w:ind w:left="862" w:hanging="862"/>
      <w:outlineLvl w:val="3"/>
    </w:pPr>
    <w:rPr>
      <w:b/>
      <w:bCs/>
      <w:szCs w:val="28"/>
    </w:rPr>
  </w:style>
  <w:style w:type="paragraph" w:styleId="Heading5">
    <w:name w:val="heading 5"/>
    <w:basedOn w:val="Normal"/>
    <w:next w:val="Normal"/>
    <w:qFormat/>
    <w:pPr>
      <w:numPr>
        <w:ilvl w:val="4"/>
        <w:numId w:val="1"/>
      </w:numPr>
      <w:spacing w:before="120" w:after="60"/>
      <w:outlineLvl w:val="4"/>
    </w:pPr>
    <w:rPr>
      <w:b/>
      <w:bCs/>
      <w:i/>
      <w:iCs/>
      <w:szCs w:val="26"/>
      <w:lang w:val="en-GB"/>
    </w:rPr>
  </w:style>
  <w:style w:type="paragraph" w:styleId="Heading6">
    <w:name w:val="heading 6"/>
    <w:aliases w:val=" Char"/>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pPr>
      <w:tabs>
        <w:tab w:val="center" w:pos="4536"/>
        <w:tab w:val="right" w:pos="9072"/>
      </w:tabs>
    </w:pPr>
    <w:rPr>
      <w:sz w:val="18"/>
    </w:rPr>
  </w:style>
  <w:style w:type="paragraph" w:styleId="Footer">
    <w:name w:val="footer"/>
    <w:basedOn w:val="Normal"/>
    <w:pPr>
      <w:tabs>
        <w:tab w:val="center" w:pos="4536"/>
        <w:tab w:val="right" w:pos="9072"/>
      </w:tabs>
    </w:pPr>
    <w:rPr>
      <w:sz w:val="18"/>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InsideAddress">
    <w:name w:val="Inside Address"/>
    <w:basedOn w:val="Normal"/>
    <w:pPr>
      <w:jc w:val="both"/>
    </w:pPr>
    <w:rPr>
      <w:szCs w:val="20"/>
      <w:lang w:val="en-GB" w:eastAsia="it-IT"/>
    </w:rPr>
  </w:style>
  <w:style w:type="paragraph" w:styleId="BodyText">
    <w:name w:val="Body Text"/>
    <w:basedOn w:val="CommentText"/>
    <w:qFormat/>
    <w:rsid w:val="00825A74"/>
    <w:pPr>
      <w:spacing w:before="140" w:after="140"/>
    </w:pPr>
    <w:rPr>
      <w:sz w:val="21"/>
      <w:lang w:val="en-GB" w:eastAsia="it-IT"/>
    </w:rPr>
  </w:style>
  <w:style w:type="paragraph" w:styleId="CommentText">
    <w:name w:val="annotation text"/>
    <w:basedOn w:val="Normal"/>
    <w:semiHidden/>
    <w:rPr>
      <w:sz w:val="20"/>
      <w:szCs w:val="20"/>
    </w:rPr>
  </w:style>
  <w:style w:type="paragraph" w:styleId="Caption">
    <w:name w:val="caption"/>
    <w:basedOn w:val="Normal"/>
    <w:next w:val="Normal"/>
    <w:qFormat/>
    <w:pPr>
      <w:suppressAutoHyphens/>
      <w:spacing w:after="120"/>
      <w:ind w:left="1134" w:hanging="1134"/>
      <w:jc w:val="both"/>
    </w:pPr>
    <w:rPr>
      <w:b/>
      <w:sz w:val="20"/>
      <w:szCs w:val="20"/>
      <w:lang w:val="en-GB" w:eastAsia="it-IT"/>
    </w:rPr>
  </w:style>
  <w:style w:type="character" w:customStyle="1" w:styleId="CaptionChar">
    <w:name w:val="Caption Char"/>
    <w:rPr>
      <w:b/>
      <w:lang w:val="en-GB" w:eastAsia="it-IT" w:bidi="ar-SA"/>
    </w:rPr>
  </w:style>
  <w:style w:type="paragraph" w:customStyle="1" w:styleId="Oops">
    <w:name w:val="Oops"/>
    <w:basedOn w:val="Normal"/>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after="120" w:line="260" w:lineRule="atLeast"/>
      <w:ind w:left="-1050" w:right="-619"/>
    </w:pPr>
    <w:rPr>
      <w:rFonts w:ascii="Comic Sans MS" w:hAnsi="Comic Sans MS" w:cs="Comic Sans MS"/>
      <w:b/>
      <w:sz w:val="18"/>
      <w:szCs w:val="18"/>
      <w:lang w:val="en-GB" w:eastAsia="en-US"/>
    </w:rPr>
  </w:style>
  <w:style w:type="paragraph" w:customStyle="1" w:styleId="TableBold">
    <w:name w:val="TableBold"/>
    <w:basedOn w:val="Normal"/>
    <w:pPr>
      <w:spacing w:line="240" w:lineRule="atLeast"/>
    </w:pPr>
    <w:rPr>
      <w:b/>
      <w:sz w:val="18"/>
      <w:lang w:val="fr-FR"/>
    </w:rPr>
  </w:style>
  <w:style w:type="paragraph" w:customStyle="1" w:styleId="TableBody">
    <w:name w:val="TableBody"/>
    <w:basedOn w:val="Normal"/>
    <w:pPr>
      <w:spacing w:line="240" w:lineRule="atLeast"/>
    </w:pPr>
    <w:rPr>
      <w:sz w:val="18"/>
      <w:lang w:val="fr-FR"/>
    </w:rPr>
  </w:style>
  <w:style w:type="paragraph" w:customStyle="1" w:styleId="CaptionTable">
    <w:name w:val="CaptionTable"/>
    <w:basedOn w:val="Caption"/>
    <w:pPr>
      <w:keepNext/>
      <w:spacing w:before="280" w:after="0"/>
    </w:pPr>
  </w:style>
  <w:style w:type="paragraph" w:styleId="BalloonText">
    <w:name w:val="Balloon Text"/>
    <w:basedOn w:val="Normal"/>
    <w:semiHidden/>
    <w:rPr>
      <w:rFonts w:ascii="Tahoma" w:hAnsi="Tahoma" w:cs="Tahoma"/>
      <w:sz w:val="16"/>
      <w:szCs w:val="16"/>
    </w:rPr>
  </w:style>
  <w:style w:type="paragraph" w:styleId="ListNumber">
    <w:name w:val="List Number"/>
    <w:basedOn w:val="BodyText"/>
    <w:pPr>
      <w:numPr>
        <w:numId w:val="5"/>
      </w:numPr>
    </w:pPr>
  </w:style>
  <w:style w:type="paragraph" w:styleId="BodyTextIndent">
    <w:name w:val="Body Text Indent"/>
    <w:basedOn w:val="Normal"/>
    <w:pPr>
      <w:spacing w:after="120"/>
      <w:ind w:left="283"/>
    </w:pPr>
  </w:style>
  <w:style w:type="paragraph" w:styleId="ListBullet">
    <w:name w:val="List Bullet"/>
    <w:basedOn w:val="BodyText"/>
    <w:pPr>
      <w:numPr>
        <w:numId w:val="2"/>
      </w:numPr>
      <w:spacing w:before="60" w:after="80" w:line="260" w:lineRule="atLeast"/>
    </w:pPr>
    <w:rPr>
      <w:szCs w:val="21"/>
    </w:rPr>
  </w:style>
  <w:style w:type="paragraph" w:styleId="TOC1">
    <w:name w:val="toc 1"/>
    <w:basedOn w:val="Normal"/>
    <w:next w:val="Normal"/>
    <w:autoRedefine/>
    <w:uiPriority w:val="39"/>
  </w:style>
  <w:style w:type="paragraph" w:styleId="TOC2">
    <w:name w:val="toc 2"/>
    <w:basedOn w:val="Normal"/>
    <w:next w:val="Normal"/>
    <w:autoRedefine/>
    <w:uiPriority w:val="39"/>
    <w:pPr>
      <w:ind w:left="210"/>
    </w:pPr>
  </w:style>
  <w:style w:type="paragraph" w:styleId="TOC3">
    <w:name w:val="toc 3"/>
    <w:basedOn w:val="Normal"/>
    <w:next w:val="Normal"/>
    <w:autoRedefine/>
    <w:semiHidden/>
    <w:pPr>
      <w:ind w:left="420"/>
    </w:pPr>
  </w:style>
  <w:style w:type="character" w:styleId="Hyperlink">
    <w:name w:val="Hyperlink"/>
    <w:uiPriority w:val="99"/>
    <w:rPr>
      <w:color w:val="0000FF"/>
      <w:u w:val="single"/>
    </w:rPr>
  </w:style>
  <w:style w:type="paragraph" w:customStyle="1" w:styleId="ContentsHeader">
    <w:name w:val="ContentsHeader"/>
    <w:basedOn w:val="Normal"/>
    <w:pPr>
      <w:spacing w:before="240" w:after="120"/>
    </w:pPr>
    <w:rPr>
      <w:rFonts w:ascii="Arial" w:hAnsi="Arial" w:cs="Arial"/>
      <w:b/>
      <w:sz w:val="32"/>
      <w:szCs w:val="32"/>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paragraph" w:styleId="ListContinue">
    <w:name w:val="List Continue"/>
    <w:basedOn w:val="Normal"/>
    <w:pPr>
      <w:spacing w:after="120"/>
      <w:ind w:left="360"/>
      <w:jc w:val="both"/>
    </w:pPr>
  </w:style>
  <w:style w:type="paragraph" w:customStyle="1" w:styleId="Figure">
    <w:name w:val="Figure"/>
    <w:basedOn w:val="BodyText"/>
    <w:pPr>
      <w:numPr>
        <w:ilvl w:val="12"/>
      </w:numPr>
      <w:spacing w:before="280" w:after="60"/>
      <w:jc w:val="center"/>
    </w:pPr>
  </w:style>
  <w:style w:type="paragraph" w:customStyle="1" w:styleId="CaptionFigure">
    <w:name w:val="CaptionFigure"/>
    <w:basedOn w:val="Caption"/>
    <w:pPr>
      <w:jc w:val="left"/>
    </w:pPr>
  </w:style>
  <w:style w:type="character" w:customStyle="1" w:styleId="CaptionFigureChar">
    <w:name w:val="CaptionFigure Char"/>
    <w:rPr>
      <w:b/>
      <w:lang w:val="en-GB" w:eastAsia="it-IT" w:bidi="ar-SA"/>
    </w:rPr>
  </w:style>
  <w:style w:type="paragraph" w:customStyle="1" w:styleId="TableBullet">
    <w:name w:val="TableBullet"/>
    <w:basedOn w:val="ListBullet"/>
    <w:pPr>
      <w:spacing w:before="0" w:after="0" w:line="240" w:lineRule="atLeast"/>
    </w:pPr>
    <w:rPr>
      <w:sz w:val="20"/>
      <w:szCs w:val="20"/>
    </w:rPr>
  </w:style>
  <w:style w:type="paragraph" w:customStyle="1" w:styleId="Equation">
    <w:name w:val="Equation"/>
    <w:basedOn w:val="BodyText"/>
    <w:next w:val="BodyText"/>
    <w:pPr>
      <w:tabs>
        <w:tab w:val="right" w:pos="8280"/>
      </w:tabs>
      <w:ind w:left="540"/>
    </w:pPr>
  </w:style>
  <w:style w:type="paragraph" w:customStyle="1" w:styleId="TableBullet2">
    <w:name w:val="TableBullet 2"/>
    <w:basedOn w:val="TableBullet"/>
    <w:pPr>
      <w:numPr>
        <w:ilvl w:val="1"/>
      </w:numPr>
    </w:pPr>
  </w:style>
  <w:style w:type="paragraph" w:styleId="ListNumber2">
    <w:name w:val="List Number 2"/>
    <w:basedOn w:val="Normal"/>
    <w:pPr>
      <w:numPr>
        <w:numId w:val="6"/>
      </w:numPr>
    </w:pPr>
    <w:rPr>
      <w:lang w:val="en-GB"/>
    </w:rPr>
  </w:style>
  <w:style w:type="paragraph" w:customStyle="1" w:styleId="GraphTable">
    <w:name w:val="GraphTable"/>
    <w:basedOn w:val="Figure"/>
    <w:next w:val="BodyText"/>
    <w:pPr>
      <w:spacing w:before="60" w:after="280"/>
    </w:pPr>
  </w:style>
  <w:style w:type="paragraph" w:customStyle="1" w:styleId="ToBeElaborated">
    <w:name w:val="ToBeElaborated"/>
    <w:basedOn w:val="BodyText"/>
    <w:pPr>
      <w:shd w:val="clear" w:color="auto" w:fill="FFFF00"/>
    </w:pPr>
    <w:rPr>
      <w:rFonts w:ascii="Comic Sans MS" w:hAnsi="Comic Sans MS"/>
      <w:color w:val="000080"/>
      <w:szCs w:val="21"/>
    </w:rPr>
  </w:style>
  <w:style w:type="paragraph" w:styleId="DocumentMap">
    <w:name w:val="Document Map"/>
    <w:basedOn w:val="Normal"/>
    <w:semiHidden/>
    <w:pPr>
      <w:shd w:val="clear" w:color="auto" w:fill="000080"/>
    </w:pPr>
    <w:rPr>
      <w:rFonts w:ascii="Tahoma" w:hAnsi="Tahoma" w:cs="Tahoma"/>
    </w:rPr>
  </w:style>
  <w:style w:type="paragraph" w:styleId="ListBullet2">
    <w:name w:val="List Bullet 2"/>
    <w:basedOn w:val="BodyText"/>
    <w:pPr>
      <w:numPr>
        <w:numId w:val="3"/>
      </w:numPr>
    </w:pPr>
  </w:style>
  <w:style w:type="paragraph" w:customStyle="1" w:styleId="Reference">
    <w:name w:val="Reference"/>
    <w:basedOn w:val="Normal"/>
    <w:pPr>
      <w:ind w:left="540" w:hanging="540"/>
    </w:pPr>
    <w:rPr>
      <w:lang w:val="en-GB"/>
    </w:rPr>
  </w:style>
  <w:style w:type="paragraph" w:styleId="Title">
    <w:name w:val="Title"/>
    <w:basedOn w:val="Normal"/>
    <w:qFormat/>
    <w:pPr>
      <w:outlineLvl w:val="0"/>
    </w:pPr>
    <w:rPr>
      <w:rFonts w:ascii="Arial" w:hAnsi="Arial" w:cs="Arial"/>
      <w:b/>
      <w:bCs/>
      <w:kern w:val="28"/>
      <w:sz w:val="24"/>
      <w:lang w:val="en-GB"/>
    </w:rPr>
  </w:style>
  <w:style w:type="paragraph" w:customStyle="1" w:styleId="Boxtxt">
    <w:name w:val="Boxtxt"/>
    <w:basedOn w:val="Normal"/>
    <w:pPr>
      <w:keepNext/>
      <w:pBdr>
        <w:top w:val="single" w:sz="12" w:space="5" w:color="auto"/>
        <w:left w:val="single" w:sz="12" w:space="5" w:color="auto"/>
        <w:bottom w:val="single" w:sz="12" w:space="5" w:color="auto"/>
        <w:right w:val="single" w:sz="12" w:space="5" w:color="auto"/>
      </w:pBdr>
      <w:spacing w:after="120" w:line="240" w:lineRule="auto"/>
      <w:ind w:right="34"/>
      <w:jc w:val="both"/>
    </w:pPr>
    <w:rPr>
      <w:sz w:val="20"/>
      <w:szCs w:val="20"/>
      <w:lang w:val="en-GB" w:eastAsia="zh-CN"/>
    </w:rPr>
  </w:style>
  <w:style w:type="paragraph" w:customStyle="1" w:styleId="BoxTitle">
    <w:name w:val="BoxTitle"/>
    <w:basedOn w:val="Boxtxt"/>
    <w:pPr>
      <w:jc w:val="left"/>
    </w:pPr>
    <w:rPr>
      <w:b/>
      <w:smallCaps/>
      <w:sz w:val="18"/>
      <w:szCs w:val="18"/>
    </w:rPr>
  </w:style>
  <w:style w:type="paragraph" w:customStyle="1" w:styleId="Boxbullet">
    <w:name w:val="Boxbullet"/>
    <w:basedOn w:val="Boxtxt"/>
    <w:pPr>
      <w:numPr>
        <w:numId w:val="7"/>
      </w:numPr>
      <w:tabs>
        <w:tab w:val="clear" w:pos="561"/>
        <w:tab w:val="num" w:pos="360"/>
        <w:tab w:val="left" w:pos="720"/>
      </w:tabs>
      <w:ind w:left="360" w:hanging="360"/>
    </w:pPr>
  </w:style>
  <w:style w:type="paragraph" w:customStyle="1" w:styleId="NumberedSteps">
    <w:name w:val="NumberedSteps"/>
    <w:basedOn w:val="BodyText"/>
    <w:pPr>
      <w:numPr>
        <w:numId w:val="8"/>
      </w:numPr>
      <w:tabs>
        <w:tab w:val="clear" w:pos="720"/>
      </w:tabs>
      <w:ind w:left="720" w:hanging="720"/>
    </w:pPr>
  </w:style>
  <w:style w:type="paragraph" w:styleId="FootnoteText">
    <w:name w:val="footnote text"/>
    <w:aliases w:val="Footnote text,Footnote text1,Footnote text2,Footnote text11,Footnote text3,Footnote text12,Footnote text4,Footnote text13,Footnote text21,Footnote text111,Footnote text31,Footnote text121,Footnote text5,Footnote text14,Footnote text22"/>
    <w:basedOn w:val="Normal"/>
    <w:semiHidden/>
    <w:pPr>
      <w:spacing w:line="240" w:lineRule="auto"/>
    </w:pPr>
    <w:rPr>
      <w:sz w:val="18"/>
      <w:szCs w:val="20"/>
    </w:rPr>
  </w:style>
  <w:style w:type="character" w:styleId="FootnoteReference">
    <w:name w:val="footnote reference"/>
    <w:aliases w:val="Footnote sign,Footnote sign1"/>
    <w:semiHidden/>
    <w:rPr>
      <w:vertAlign w:val="superscript"/>
    </w:rPr>
  </w:style>
  <w:style w:type="paragraph" w:styleId="ListBullet3">
    <w:name w:val="List Bullet 3"/>
    <w:basedOn w:val="Normal"/>
    <w:pPr>
      <w:numPr>
        <w:numId w:val="4"/>
      </w:numPr>
      <w:tabs>
        <w:tab w:val="clear" w:pos="926"/>
        <w:tab w:val="num" w:pos="1080"/>
      </w:tabs>
      <w:ind w:left="1080"/>
    </w:pPr>
    <w:rPr>
      <w:lang w:val="en-US"/>
    </w:rPr>
  </w:style>
  <w:style w:type="paragraph" w:styleId="ListContinue2">
    <w:name w:val="List Continue 2"/>
    <w:basedOn w:val="BodyText"/>
    <w:pPr>
      <w:spacing w:after="120"/>
      <w:ind w:left="720"/>
    </w:pPr>
    <w:rPr>
      <w:lang w:val="en-US"/>
    </w:rPr>
  </w:style>
  <w:style w:type="paragraph" w:customStyle="1" w:styleId="Tabletext2006GL">
    <w:name w:val="Table text 2006GL"/>
    <w:basedOn w:val="Normal"/>
    <w:pPr>
      <w:spacing w:before="60" w:after="60" w:line="240" w:lineRule="auto"/>
      <w:ind w:left="57" w:right="57"/>
    </w:pPr>
    <w:rPr>
      <w:sz w:val="18"/>
      <w:szCs w:val="18"/>
      <w:lang w:val="en-GB" w:eastAsia="zh-CN"/>
    </w:rPr>
  </w:style>
  <w:style w:type="paragraph" w:customStyle="1" w:styleId="StyleTabletextBullet2006GLLeft">
    <w:name w:val="Style Table text Bullet 2006GL + Left"/>
    <w:basedOn w:val="Normal"/>
    <w:pPr>
      <w:numPr>
        <w:numId w:val="9"/>
      </w:numPr>
      <w:spacing w:before="40" w:after="40" w:line="240" w:lineRule="auto"/>
      <w:ind w:right="57"/>
    </w:pPr>
    <w:rPr>
      <w:sz w:val="18"/>
      <w:szCs w:val="20"/>
      <w:lang w:val="en-GB" w:eastAsia="zh-CN"/>
    </w:rPr>
  </w:style>
  <w:style w:type="paragraph" w:customStyle="1" w:styleId="CheckList">
    <w:name w:val="CheckList"/>
    <w:basedOn w:val="Normal"/>
    <w:pPr>
      <w:numPr>
        <w:numId w:val="10"/>
      </w:numPr>
      <w:spacing w:before="140" w:after="140"/>
      <w:jc w:val="both"/>
    </w:pPr>
    <w:rPr>
      <w:szCs w:val="20"/>
      <w:lang w:val="en-GB" w:eastAsia="it-IT"/>
    </w:rPr>
  </w:style>
  <w:style w:type="paragraph" w:customStyle="1" w:styleId="TabletextBullet2006GL">
    <w:name w:val="Table text Bullet 2006GL"/>
    <w:basedOn w:val="Normal"/>
    <w:pPr>
      <w:numPr>
        <w:numId w:val="11"/>
      </w:numPr>
      <w:spacing w:before="40" w:after="40" w:line="240" w:lineRule="auto"/>
      <w:ind w:right="57"/>
      <w:jc w:val="both"/>
    </w:pPr>
    <w:rPr>
      <w:sz w:val="18"/>
      <w:szCs w:val="18"/>
      <w:lang w:val="en-GB" w:eastAsia="zh-CN"/>
    </w:rPr>
  </w:style>
  <w:style w:type="paragraph" w:customStyle="1" w:styleId="References32006GL">
    <w:name w:val="References 3 2006GL"/>
    <w:basedOn w:val="Normal"/>
    <w:pPr>
      <w:spacing w:after="120" w:line="240" w:lineRule="auto"/>
      <w:ind w:left="567" w:hanging="567"/>
    </w:pPr>
    <w:rPr>
      <w:sz w:val="20"/>
      <w:szCs w:val="20"/>
      <w:lang w:val="en-GB" w:eastAsia="zh-CN"/>
    </w:rPr>
  </w:style>
  <w:style w:type="paragraph" w:customStyle="1" w:styleId="Appendix">
    <w:name w:val="Appendix"/>
    <w:basedOn w:val="Normal"/>
    <w:next w:val="Normal"/>
    <w:pPr>
      <w:keepNext/>
      <w:keepLines/>
      <w:pageBreakBefore/>
      <w:numPr>
        <w:ilvl w:val="6"/>
        <w:numId w:val="12"/>
      </w:numPr>
      <w:tabs>
        <w:tab w:val="clear" w:pos="-547"/>
      </w:tabs>
      <w:spacing w:after="520" w:line="360" w:lineRule="exact"/>
      <w:ind w:left="2700" w:hanging="2700"/>
      <w:outlineLvl w:val="0"/>
    </w:pPr>
    <w:rPr>
      <w:rFonts w:ascii="Arial" w:hAnsi="Arial"/>
      <w:b/>
      <w:sz w:val="32"/>
      <w:szCs w:val="32"/>
      <w:lang w:val="en-GB" w:eastAsia="en-US"/>
    </w:rPr>
  </w:style>
  <w:style w:type="paragraph" w:customStyle="1" w:styleId="Appendix1">
    <w:name w:val="Appendix 1"/>
    <w:basedOn w:val="Normal"/>
    <w:next w:val="Normal"/>
    <w:pPr>
      <w:keepNext/>
      <w:keepLines/>
      <w:numPr>
        <w:ilvl w:val="7"/>
        <w:numId w:val="12"/>
      </w:numPr>
      <w:tabs>
        <w:tab w:val="left" w:pos="0"/>
        <w:tab w:val="left" w:pos="907"/>
      </w:tabs>
      <w:spacing w:before="260" w:after="120" w:line="260" w:lineRule="exact"/>
      <w:outlineLvl w:val="2"/>
    </w:pPr>
    <w:rPr>
      <w:b/>
      <w:sz w:val="26"/>
      <w:szCs w:val="20"/>
      <w:lang w:val="en-GB" w:eastAsia="en-US"/>
    </w:rPr>
  </w:style>
  <w:style w:type="character" w:styleId="LineNumber">
    <w:name w:val="line number"/>
    <w:basedOn w:val="DefaultParagraphFont"/>
  </w:style>
  <w:style w:type="paragraph" w:customStyle="1" w:styleId="Appendix2">
    <w:name w:val="Appendix 2"/>
    <w:basedOn w:val="Normal"/>
    <w:next w:val="Normal"/>
    <w:pPr>
      <w:keepNext/>
      <w:keepLines/>
      <w:numPr>
        <w:ilvl w:val="8"/>
        <w:numId w:val="12"/>
      </w:numPr>
      <w:tabs>
        <w:tab w:val="left" w:pos="0"/>
        <w:tab w:val="left" w:pos="907"/>
      </w:tabs>
      <w:spacing w:line="260" w:lineRule="exact"/>
      <w:outlineLvl w:val="8"/>
    </w:pPr>
    <w:rPr>
      <w:i/>
      <w:szCs w:val="20"/>
      <w:lang w:val="en-GB" w:eastAsia="en-US"/>
    </w:rPr>
  </w:style>
  <w:style w:type="paragraph" w:customStyle="1" w:styleId="Equationdefinition2006GL">
    <w:name w:val="Equation definition 2006GL"/>
    <w:basedOn w:val="BodyText"/>
    <w:pPr>
      <w:tabs>
        <w:tab w:val="left" w:pos="1620"/>
      </w:tabs>
      <w:ind w:left="1980" w:hanging="1413"/>
    </w:pPr>
  </w:style>
  <w:style w:type="paragraph" w:customStyle="1" w:styleId="Default">
    <w:name w:val="Default"/>
    <w:pPr>
      <w:autoSpaceDE w:val="0"/>
      <w:autoSpaceDN w:val="0"/>
      <w:adjustRightInd w:val="0"/>
    </w:pPr>
    <w:rPr>
      <w:color w:val="000000"/>
      <w:sz w:val="24"/>
      <w:szCs w:val="24"/>
      <w:lang w:val="en-GB" w:eastAsia="en-GB"/>
    </w:rPr>
  </w:style>
  <w:style w:type="paragraph" w:customStyle="1" w:styleId="PhDMainText">
    <w:name w:val="PhD_Main_Text"/>
    <w:basedOn w:val="Normal"/>
    <w:pPr>
      <w:spacing w:before="120" w:after="120" w:line="360" w:lineRule="auto"/>
      <w:jc w:val="both"/>
    </w:pPr>
    <w:rPr>
      <w:rFonts w:ascii="Tahoma" w:hAnsi="Tahoma" w:cs="Tahoma"/>
      <w:sz w:val="22"/>
      <w:szCs w:val="22"/>
      <w:lang w:val="el-GR" w:eastAsia="el-GR"/>
    </w:rPr>
  </w:style>
  <w:style w:type="character" w:customStyle="1" w:styleId="BodyTextChar">
    <w:name w:val="Body Text Char"/>
    <w:rPr>
      <w:sz w:val="21"/>
      <w:lang w:val="en-GB" w:eastAsia="it-IT" w:bidi="ar-SA"/>
    </w:rPr>
  </w:style>
  <w:style w:type="paragraph" w:customStyle="1" w:styleId="PhDHeading1">
    <w:name w:val="PhD_Heading_1"/>
    <w:basedOn w:val="Heading1"/>
    <w:next w:val="Normal"/>
    <w:pPr>
      <w:numPr>
        <w:numId w:val="0"/>
      </w:numPr>
      <w:tabs>
        <w:tab w:val="num" w:pos="680"/>
      </w:tabs>
      <w:spacing w:after="120" w:line="360" w:lineRule="auto"/>
      <w:ind w:left="680" w:hanging="680"/>
    </w:pPr>
    <w:rPr>
      <w:rFonts w:ascii="Tahoma" w:hAnsi="Tahoma"/>
      <w:b w:val="0"/>
      <w:sz w:val="36"/>
      <w:lang w:val="el-GR" w:eastAsia="el-GR"/>
    </w:rPr>
  </w:style>
  <w:style w:type="paragraph" w:customStyle="1" w:styleId="PhDHeading2">
    <w:name w:val="PhD_Heading_2"/>
    <w:basedOn w:val="Heading2"/>
    <w:pPr>
      <w:numPr>
        <w:numId w:val="13"/>
      </w:numPr>
      <w:spacing w:before="480" w:after="120" w:line="360" w:lineRule="auto"/>
    </w:pPr>
    <w:rPr>
      <w:rFonts w:ascii="Tahoma" w:hAnsi="Tahoma" w:cs="Tahoma"/>
      <w:b w:val="0"/>
      <w:sz w:val="24"/>
      <w:szCs w:val="22"/>
      <w:lang w:val="el-GR" w:eastAsia="el-GR"/>
    </w:rPr>
  </w:style>
  <w:style w:type="character" w:styleId="UnresolvedMention">
    <w:name w:val="Unresolved Mention"/>
    <w:uiPriority w:val="99"/>
    <w:semiHidden/>
    <w:unhideWhenUsed/>
    <w:rsid w:val="008238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oleObject" Target="embeddings/oleObject3.bin"/><Relationship Id="rId42" Type="http://schemas.openxmlformats.org/officeDocument/2006/relationships/image" Target="media/image19.wmf"/><Relationship Id="rId63" Type="http://schemas.openxmlformats.org/officeDocument/2006/relationships/image" Target="media/image32.wmf"/><Relationship Id="rId84" Type="http://schemas.openxmlformats.org/officeDocument/2006/relationships/image" Target="media/image44.wmf"/><Relationship Id="rId138" Type="http://schemas.openxmlformats.org/officeDocument/2006/relationships/fontTable" Target="fontTable.xml"/><Relationship Id="rId16" Type="http://schemas.openxmlformats.org/officeDocument/2006/relationships/image" Target="media/image6.emf"/><Relationship Id="rId107" Type="http://schemas.openxmlformats.org/officeDocument/2006/relationships/image" Target="media/image56.wmf"/><Relationship Id="rId11" Type="http://schemas.openxmlformats.org/officeDocument/2006/relationships/image" Target="media/image2.emf"/><Relationship Id="rId32" Type="http://schemas.openxmlformats.org/officeDocument/2006/relationships/image" Target="media/image14.wmf"/><Relationship Id="rId37" Type="http://schemas.openxmlformats.org/officeDocument/2006/relationships/oleObject" Target="embeddings/oleObject12.bin"/><Relationship Id="rId53" Type="http://schemas.openxmlformats.org/officeDocument/2006/relationships/image" Target="media/image26.png"/><Relationship Id="rId58" Type="http://schemas.openxmlformats.org/officeDocument/2006/relationships/image" Target="media/image29.wmf"/><Relationship Id="rId74" Type="http://schemas.openxmlformats.org/officeDocument/2006/relationships/oleObject" Target="embeddings/oleObject28.bin"/><Relationship Id="rId79" Type="http://schemas.openxmlformats.org/officeDocument/2006/relationships/image" Target="media/image41.wmf"/><Relationship Id="rId102" Type="http://schemas.openxmlformats.org/officeDocument/2006/relationships/oleObject" Target="embeddings/oleObject40.bin"/><Relationship Id="rId123" Type="http://schemas.openxmlformats.org/officeDocument/2006/relationships/image" Target="media/image64.wmf"/><Relationship Id="rId128"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image" Target="media/image47.wmf"/><Relationship Id="rId95" Type="http://schemas.openxmlformats.org/officeDocument/2006/relationships/image" Target="media/image50.wmf"/><Relationship Id="rId22" Type="http://schemas.openxmlformats.org/officeDocument/2006/relationships/image" Target="media/image10.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image" Target="media/image23.wmf"/><Relationship Id="rId64" Type="http://schemas.openxmlformats.org/officeDocument/2006/relationships/oleObject" Target="embeddings/oleObject23.bin"/><Relationship Id="rId69" Type="http://schemas.openxmlformats.org/officeDocument/2006/relationships/image" Target="media/image35.wmf"/><Relationship Id="rId113" Type="http://schemas.openxmlformats.org/officeDocument/2006/relationships/image" Target="media/image59.wmf"/><Relationship Id="rId118" Type="http://schemas.openxmlformats.org/officeDocument/2006/relationships/oleObject" Target="embeddings/oleObject48.bin"/><Relationship Id="rId134" Type="http://schemas.openxmlformats.org/officeDocument/2006/relationships/hyperlink" Target="http://vergina.eng.auth.gr/mech/lat/copert/copert.htm" TargetMode="External"/><Relationship Id="rId139" Type="http://schemas.microsoft.com/office/2011/relationships/people" Target="people.xml"/><Relationship Id="rId80" Type="http://schemas.openxmlformats.org/officeDocument/2006/relationships/oleObject" Target="embeddings/oleObject30.bin"/><Relationship Id="rId85" Type="http://schemas.openxmlformats.org/officeDocument/2006/relationships/oleObject" Target="embeddings/oleObject32.bin"/><Relationship Id="rId12" Type="http://schemas.openxmlformats.org/officeDocument/2006/relationships/image" Target="media/image3.wmf"/><Relationship Id="rId17" Type="http://schemas.openxmlformats.org/officeDocument/2006/relationships/image" Target="media/image7.emf"/><Relationship Id="rId33" Type="http://schemas.openxmlformats.org/officeDocument/2006/relationships/oleObject" Target="embeddings/oleObject10.bin"/><Relationship Id="rId38" Type="http://schemas.openxmlformats.org/officeDocument/2006/relationships/image" Target="media/image17.wmf"/><Relationship Id="rId59" Type="http://schemas.openxmlformats.org/officeDocument/2006/relationships/oleObject" Target="embeddings/oleObject21.bin"/><Relationship Id="rId103" Type="http://schemas.openxmlformats.org/officeDocument/2006/relationships/image" Target="media/image54.wmf"/><Relationship Id="rId108" Type="http://schemas.openxmlformats.org/officeDocument/2006/relationships/oleObject" Target="embeddings/oleObject43.bin"/><Relationship Id="rId124" Type="http://schemas.openxmlformats.org/officeDocument/2006/relationships/oleObject" Target="embeddings/oleObject51.bin"/><Relationship Id="rId129" Type="http://schemas.openxmlformats.org/officeDocument/2006/relationships/footer" Target="footer2.xml"/><Relationship Id="rId54" Type="http://schemas.openxmlformats.org/officeDocument/2006/relationships/image" Target="media/image27.wmf"/><Relationship Id="rId70" Type="http://schemas.openxmlformats.org/officeDocument/2006/relationships/oleObject" Target="embeddings/oleObject26.bin"/><Relationship Id="rId75" Type="http://schemas.openxmlformats.org/officeDocument/2006/relationships/image" Target="media/image38.png"/><Relationship Id="rId91" Type="http://schemas.openxmlformats.org/officeDocument/2006/relationships/oleObject" Target="embeddings/oleObject35.bin"/><Relationship Id="rId96" Type="http://schemas.openxmlformats.org/officeDocument/2006/relationships/oleObject" Target="embeddings/oleObject37.bin"/><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4.bin"/><Relationship Id="rId28" Type="http://schemas.openxmlformats.org/officeDocument/2006/relationships/image" Target="media/image12.wmf"/><Relationship Id="rId49" Type="http://schemas.openxmlformats.org/officeDocument/2006/relationships/oleObject" Target="embeddings/oleObject17.bin"/><Relationship Id="rId114" Type="http://schemas.openxmlformats.org/officeDocument/2006/relationships/oleObject" Target="embeddings/oleObject46.bin"/><Relationship Id="rId119" Type="http://schemas.openxmlformats.org/officeDocument/2006/relationships/image" Target="media/image62.wmf"/><Relationship Id="rId44" Type="http://schemas.openxmlformats.org/officeDocument/2006/relationships/image" Target="media/image20.png"/><Relationship Id="rId60" Type="http://schemas.openxmlformats.org/officeDocument/2006/relationships/image" Target="media/image30.png"/><Relationship Id="rId65" Type="http://schemas.openxmlformats.org/officeDocument/2006/relationships/image" Target="media/image33.wmf"/><Relationship Id="rId81" Type="http://schemas.openxmlformats.org/officeDocument/2006/relationships/image" Target="media/image42.png"/><Relationship Id="rId86" Type="http://schemas.openxmlformats.org/officeDocument/2006/relationships/image" Target="media/image45.wmf"/><Relationship Id="rId130" Type="http://schemas.openxmlformats.org/officeDocument/2006/relationships/image" Target="media/image66.emf"/><Relationship Id="rId135" Type="http://schemas.openxmlformats.org/officeDocument/2006/relationships/hyperlink" Target="http://www.inrets.fr/ur/lte/cost319/index.html" TargetMode="External"/><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oleObject" Target="embeddings/oleObject13.bin"/><Relationship Id="rId109" Type="http://schemas.openxmlformats.org/officeDocument/2006/relationships/image" Target="media/image57.wmf"/><Relationship Id="rId34" Type="http://schemas.openxmlformats.org/officeDocument/2006/relationships/image" Target="media/image15.wmf"/><Relationship Id="rId50" Type="http://schemas.openxmlformats.org/officeDocument/2006/relationships/image" Target="media/image24.png"/><Relationship Id="rId55" Type="http://schemas.openxmlformats.org/officeDocument/2006/relationships/oleObject" Target="embeddings/oleObject19.bin"/><Relationship Id="rId76" Type="http://schemas.openxmlformats.org/officeDocument/2006/relationships/image" Target="media/image39.wmf"/><Relationship Id="rId97" Type="http://schemas.openxmlformats.org/officeDocument/2006/relationships/image" Target="media/image51.wmf"/><Relationship Id="rId104" Type="http://schemas.openxmlformats.org/officeDocument/2006/relationships/oleObject" Target="embeddings/oleObject41.bin"/><Relationship Id="rId120" Type="http://schemas.openxmlformats.org/officeDocument/2006/relationships/oleObject" Target="embeddings/oleObject49.bin"/><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image" Target="media/image48.wmf"/><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11.wmf"/><Relationship Id="rId40" Type="http://schemas.openxmlformats.org/officeDocument/2006/relationships/image" Target="media/image18.wmf"/><Relationship Id="rId45" Type="http://schemas.openxmlformats.org/officeDocument/2006/relationships/image" Target="media/image21.wmf"/><Relationship Id="rId66" Type="http://schemas.openxmlformats.org/officeDocument/2006/relationships/oleObject" Target="embeddings/oleObject24.bin"/><Relationship Id="rId87" Type="http://schemas.openxmlformats.org/officeDocument/2006/relationships/oleObject" Target="embeddings/oleObject33.bin"/><Relationship Id="rId110" Type="http://schemas.openxmlformats.org/officeDocument/2006/relationships/oleObject" Target="embeddings/oleObject44.bin"/><Relationship Id="rId115" Type="http://schemas.openxmlformats.org/officeDocument/2006/relationships/image" Target="media/image60.wmf"/><Relationship Id="rId131" Type="http://schemas.openxmlformats.org/officeDocument/2006/relationships/image" Target="media/image67.png"/><Relationship Id="rId136" Type="http://schemas.openxmlformats.org/officeDocument/2006/relationships/header" Target="header3.xml"/><Relationship Id="rId61" Type="http://schemas.openxmlformats.org/officeDocument/2006/relationships/image" Target="media/image31.wmf"/><Relationship Id="rId82" Type="http://schemas.openxmlformats.org/officeDocument/2006/relationships/image" Target="media/image43.wmf"/><Relationship Id="rId19" Type="http://schemas.openxmlformats.org/officeDocument/2006/relationships/oleObject" Target="embeddings/oleObject2.bin"/><Relationship Id="rId14" Type="http://schemas.openxmlformats.org/officeDocument/2006/relationships/image" Target="media/image4.emf"/><Relationship Id="rId30" Type="http://schemas.openxmlformats.org/officeDocument/2006/relationships/image" Target="media/image13.wmf"/><Relationship Id="rId35" Type="http://schemas.openxmlformats.org/officeDocument/2006/relationships/oleObject" Target="embeddings/oleObject11.bin"/><Relationship Id="rId56" Type="http://schemas.openxmlformats.org/officeDocument/2006/relationships/image" Target="media/image28.wmf"/><Relationship Id="rId77" Type="http://schemas.openxmlformats.org/officeDocument/2006/relationships/oleObject" Target="embeddings/oleObject29.bin"/><Relationship Id="rId100" Type="http://schemas.openxmlformats.org/officeDocument/2006/relationships/oleObject" Target="embeddings/oleObject39.bin"/><Relationship Id="rId105" Type="http://schemas.openxmlformats.org/officeDocument/2006/relationships/image" Target="media/image55.wmf"/><Relationship Id="rId126" Type="http://schemas.openxmlformats.org/officeDocument/2006/relationships/footer" Target="footer1.xml"/><Relationship Id="rId8" Type="http://schemas.openxmlformats.org/officeDocument/2006/relationships/hyperlink" Target="http://eea.europa.eu/emep-eea-guidebook" TargetMode="External"/><Relationship Id="rId51" Type="http://schemas.openxmlformats.org/officeDocument/2006/relationships/image" Target="media/image25.wmf"/><Relationship Id="rId72" Type="http://schemas.openxmlformats.org/officeDocument/2006/relationships/oleObject" Target="embeddings/oleObject27.bin"/><Relationship Id="rId93" Type="http://schemas.openxmlformats.org/officeDocument/2006/relationships/oleObject" Target="embeddings/oleObject36.bin"/><Relationship Id="rId98" Type="http://schemas.openxmlformats.org/officeDocument/2006/relationships/oleObject" Target="embeddings/oleObject38.bin"/><Relationship Id="rId121" Type="http://schemas.openxmlformats.org/officeDocument/2006/relationships/image" Target="media/image63.wmf"/><Relationship Id="rId3" Type="http://schemas.openxmlformats.org/officeDocument/2006/relationships/styles" Target="styles.xml"/><Relationship Id="rId25" Type="http://schemas.openxmlformats.org/officeDocument/2006/relationships/oleObject" Target="embeddings/oleObject5.bin"/><Relationship Id="rId46" Type="http://schemas.openxmlformats.org/officeDocument/2006/relationships/oleObject" Target="embeddings/oleObject16.bin"/><Relationship Id="rId67" Type="http://schemas.openxmlformats.org/officeDocument/2006/relationships/image" Target="media/image34.wmf"/><Relationship Id="rId116" Type="http://schemas.openxmlformats.org/officeDocument/2006/relationships/oleObject" Target="embeddings/oleObject47.bin"/><Relationship Id="rId137" Type="http://schemas.openxmlformats.org/officeDocument/2006/relationships/footer" Target="footer3.xml"/><Relationship Id="rId20" Type="http://schemas.openxmlformats.org/officeDocument/2006/relationships/image" Target="media/image9.wmf"/><Relationship Id="rId41" Type="http://schemas.openxmlformats.org/officeDocument/2006/relationships/oleObject" Target="embeddings/oleObject14.bin"/><Relationship Id="rId62" Type="http://schemas.openxmlformats.org/officeDocument/2006/relationships/oleObject" Target="embeddings/oleObject22.bin"/><Relationship Id="rId83" Type="http://schemas.openxmlformats.org/officeDocument/2006/relationships/oleObject" Target="embeddings/oleObject31.bin"/><Relationship Id="rId88" Type="http://schemas.openxmlformats.org/officeDocument/2006/relationships/image" Target="media/image46.wmf"/><Relationship Id="rId111" Type="http://schemas.openxmlformats.org/officeDocument/2006/relationships/image" Target="media/image58.wmf"/><Relationship Id="rId132" Type="http://schemas.openxmlformats.org/officeDocument/2006/relationships/image" Target="media/image68.emf"/><Relationship Id="rId15" Type="http://schemas.openxmlformats.org/officeDocument/2006/relationships/image" Target="media/image5.emf"/><Relationship Id="rId36" Type="http://schemas.openxmlformats.org/officeDocument/2006/relationships/image" Target="media/image16.wmf"/><Relationship Id="rId57" Type="http://schemas.openxmlformats.org/officeDocument/2006/relationships/oleObject" Target="embeddings/oleObject20.bin"/><Relationship Id="rId106" Type="http://schemas.openxmlformats.org/officeDocument/2006/relationships/oleObject" Target="embeddings/oleObject42.bin"/><Relationship Id="rId127" Type="http://schemas.openxmlformats.org/officeDocument/2006/relationships/image" Target="media/image65.emf"/><Relationship Id="rId10" Type="http://schemas.openxmlformats.org/officeDocument/2006/relationships/hyperlink" Target="http://www.tremove.org" TargetMode="External"/><Relationship Id="rId31" Type="http://schemas.openxmlformats.org/officeDocument/2006/relationships/oleObject" Target="embeddings/oleObject9.bin"/><Relationship Id="rId52" Type="http://schemas.openxmlformats.org/officeDocument/2006/relationships/oleObject" Target="embeddings/oleObject18.bin"/><Relationship Id="rId73" Type="http://schemas.openxmlformats.org/officeDocument/2006/relationships/image" Target="media/image37.wmf"/><Relationship Id="rId78" Type="http://schemas.openxmlformats.org/officeDocument/2006/relationships/image" Target="media/image40.png"/><Relationship Id="rId94" Type="http://schemas.openxmlformats.org/officeDocument/2006/relationships/image" Target="media/image49.png"/><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oleObject" Target="embeddings/oleObject50.bin"/><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oleObject" Target="embeddings/oleObject6.bin"/><Relationship Id="rId47" Type="http://schemas.openxmlformats.org/officeDocument/2006/relationships/image" Target="media/image22.png"/><Relationship Id="rId68" Type="http://schemas.openxmlformats.org/officeDocument/2006/relationships/oleObject" Target="embeddings/oleObject25.bin"/><Relationship Id="rId89" Type="http://schemas.openxmlformats.org/officeDocument/2006/relationships/oleObject" Target="embeddings/oleObject34.bin"/><Relationship Id="rId112" Type="http://schemas.openxmlformats.org/officeDocument/2006/relationships/oleObject" Target="embeddings/oleObject45.bin"/><Relationship Id="rId133" Type="http://schemas.openxmlformats.org/officeDocument/2006/relationships/image" Target="media/image69.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ullesmpj\Application%20Data\Microsoft\Templates\Sectoral%20Guidebook%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3306E-62FB-4266-BE58-2EA365D2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Sectoral Guidebook 2008.dot</Template>
  <TotalTime>278</TotalTime>
  <Pages>1</Pages>
  <Words>8953</Words>
  <Characters>51035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1</vt:lpstr>
    </vt:vector>
  </TitlesOfParts>
  <Company>European Environment Agency</Company>
  <LinksUpToDate>false</LinksUpToDate>
  <CharactersWithSpaces>59869</CharactersWithSpaces>
  <SharedDoc>false</SharedDoc>
  <HLinks>
    <vt:vector size="210" baseType="variant">
      <vt:variant>
        <vt:i4>2162800</vt:i4>
      </vt:variant>
      <vt:variant>
        <vt:i4>501</vt:i4>
      </vt:variant>
      <vt:variant>
        <vt:i4>0</vt:i4>
      </vt:variant>
      <vt:variant>
        <vt:i4>5</vt:i4>
      </vt:variant>
      <vt:variant>
        <vt:lpwstr>http://www.inrets.fr/ur/lte/cost319/index.html</vt:lpwstr>
      </vt:variant>
      <vt:variant>
        <vt:lpwstr/>
      </vt:variant>
      <vt:variant>
        <vt:i4>4587539</vt:i4>
      </vt:variant>
      <vt:variant>
        <vt:i4>498</vt:i4>
      </vt:variant>
      <vt:variant>
        <vt:i4>0</vt:i4>
      </vt:variant>
      <vt:variant>
        <vt:i4>5</vt:i4>
      </vt:variant>
      <vt:variant>
        <vt:lpwstr>http://vergina.eng.auth.gr/mech/lat/copert/copert.htm</vt:lpwstr>
      </vt:variant>
      <vt:variant>
        <vt:lpwstr/>
      </vt:variant>
      <vt:variant>
        <vt:i4>3670117</vt:i4>
      </vt:variant>
      <vt:variant>
        <vt:i4>195</vt:i4>
      </vt:variant>
      <vt:variant>
        <vt:i4>0</vt:i4>
      </vt:variant>
      <vt:variant>
        <vt:i4>5</vt:i4>
      </vt:variant>
      <vt:variant>
        <vt:lpwstr>http://www.tremove.org/</vt:lpwstr>
      </vt:variant>
      <vt:variant>
        <vt:lpwstr/>
      </vt:variant>
      <vt:variant>
        <vt:i4>1966130</vt:i4>
      </vt:variant>
      <vt:variant>
        <vt:i4>173</vt:i4>
      </vt:variant>
      <vt:variant>
        <vt:i4>0</vt:i4>
      </vt:variant>
      <vt:variant>
        <vt:i4>5</vt:i4>
      </vt:variant>
      <vt:variant>
        <vt:lpwstr/>
      </vt:variant>
      <vt:variant>
        <vt:lpwstr>_Toc360459424</vt:lpwstr>
      </vt:variant>
      <vt:variant>
        <vt:i4>1966130</vt:i4>
      </vt:variant>
      <vt:variant>
        <vt:i4>167</vt:i4>
      </vt:variant>
      <vt:variant>
        <vt:i4>0</vt:i4>
      </vt:variant>
      <vt:variant>
        <vt:i4>5</vt:i4>
      </vt:variant>
      <vt:variant>
        <vt:lpwstr/>
      </vt:variant>
      <vt:variant>
        <vt:lpwstr>_Toc360459423</vt:lpwstr>
      </vt:variant>
      <vt:variant>
        <vt:i4>1966130</vt:i4>
      </vt:variant>
      <vt:variant>
        <vt:i4>161</vt:i4>
      </vt:variant>
      <vt:variant>
        <vt:i4>0</vt:i4>
      </vt:variant>
      <vt:variant>
        <vt:i4>5</vt:i4>
      </vt:variant>
      <vt:variant>
        <vt:lpwstr/>
      </vt:variant>
      <vt:variant>
        <vt:lpwstr>_Toc360459422</vt:lpwstr>
      </vt:variant>
      <vt:variant>
        <vt:i4>1966130</vt:i4>
      </vt:variant>
      <vt:variant>
        <vt:i4>155</vt:i4>
      </vt:variant>
      <vt:variant>
        <vt:i4>0</vt:i4>
      </vt:variant>
      <vt:variant>
        <vt:i4>5</vt:i4>
      </vt:variant>
      <vt:variant>
        <vt:lpwstr/>
      </vt:variant>
      <vt:variant>
        <vt:lpwstr>_Toc360459421</vt:lpwstr>
      </vt:variant>
      <vt:variant>
        <vt:i4>1966130</vt:i4>
      </vt:variant>
      <vt:variant>
        <vt:i4>149</vt:i4>
      </vt:variant>
      <vt:variant>
        <vt:i4>0</vt:i4>
      </vt:variant>
      <vt:variant>
        <vt:i4>5</vt:i4>
      </vt:variant>
      <vt:variant>
        <vt:lpwstr/>
      </vt:variant>
      <vt:variant>
        <vt:lpwstr>_Toc360459420</vt:lpwstr>
      </vt:variant>
      <vt:variant>
        <vt:i4>1900594</vt:i4>
      </vt:variant>
      <vt:variant>
        <vt:i4>143</vt:i4>
      </vt:variant>
      <vt:variant>
        <vt:i4>0</vt:i4>
      </vt:variant>
      <vt:variant>
        <vt:i4>5</vt:i4>
      </vt:variant>
      <vt:variant>
        <vt:lpwstr/>
      </vt:variant>
      <vt:variant>
        <vt:lpwstr>_Toc360459419</vt:lpwstr>
      </vt:variant>
      <vt:variant>
        <vt:i4>1900594</vt:i4>
      </vt:variant>
      <vt:variant>
        <vt:i4>137</vt:i4>
      </vt:variant>
      <vt:variant>
        <vt:i4>0</vt:i4>
      </vt:variant>
      <vt:variant>
        <vt:i4>5</vt:i4>
      </vt:variant>
      <vt:variant>
        <vt:lpwstr/>
      </vt:variant>
      <vt:variant>
        <vt:lpwstr>_Toc360459418</vt:lpwstr>
      </vt:variant>
      <vt:variant>
        <vt:i4>1900594</vt:i4>
      </vt:variant>
      <vt:variant>
        <vt:i4>131</vt:i4>
      </vt:variant>
      <vt:variant>
        <vt:i4>0</vt:i4>
      </vt:variant>
      <vt:variant>
        <vt:i4>5</vt:i4>
      </vt:variant>
      <vt:variant>
        <vt:lpwstr/>
      </vt:variant>
      <vt:variant>
        <vt:lpwstr>_Toc360459417</vt:lpwstr>
      </vt:variant>
      <vt:variant>
        <vt:i4>1900594</vt:i4>
      </vt:variant>
      <vt:variant>
        <vt:i4>125</vt:i4>
      </vt:variant>
      <vt:variant>
        <vt:i4>0</vt:i4>
      </vt:variant>
      <vt:variant>
        <vt:i4>5</vt:i4>
      </vt:variant>
      <vt:variant>
        <vt:lpwstr/>
      </vt:variant>
      <vt:variant>
        <vt:lpwstr>_Toc360459416</vt:lpwstr>
      </vt:variant>
      <vt:variant>
        <vt:i4>1900594</vt:i4>
      </vt:variant>
      <vt:variant>
        <vt:i4>119</vt:i4>
      </vt:variant>
      <vt:variant>
        <vt:i4>0</vt:i4>
      </vt:variant>
      <vt:variant>
        <vt:i4>5</vt:i4>
      </vt:variant>
      <vt:variant>
        <vt:lpwstr/>
      </vt:variant>
      <vt:variant>
        <vt:lpwstr>_Toc360459415</vt:lpwstr>
      </vt:variant>
      <vt:variant>
        <vt:i4>1900594</vt:i4>
      </vt:variant>
      <vt:variant>
        <vt:i4>113</vt:i4>
      </vt:variant>
      <vt:variant>
        <vt:i4>0</vt:i4>
      </vt:variant>
      <vt:variant>
        <vt:i4>5</vt:i4>
      </vt:variant>
      <vt:variant>
        <vt:lpwstr/>
      </vt:variant>
      <vt:variant>
        <vt:lpwstr>_Toc360459414</vt:lpwstr>
      </vt:variant>
      <vt:variant>
        <vt:i4>1900594</vt:i4>
      </vt:variant>
      <vt:variant>
        <vt:i4>107</vt:i4>
      </vt:variant>
      <vt:variant>
        <vt:i4>0</vt:i4>
      </vt:variant>
      <vt:variant>
        <vt:i4>5</vt:i4>
      </vt:variant>
      <vt:variant>
        <vt:lpwstr/>
      </vt:variant>
      <vt:variant>
        <vt:lpwstr>_Toc360459413</vt:lpwstr>
      </vt:variant>
      <vt:variant>
        <vt:i4>1900594</vt:i4>
      </vt:variant>
      <vt:variant>
        <vt:i4>101</vt:i4>
      </vt:variant>
      <vt:variant>
        <vt:i4>0</vt:i4>
      </vt:variant>
      <vt:variant>
        <vt:i4>5</vt:i4>
      </vt:variant>
      <vt:variant>
        <vt:lpwstr/>
      </vt:variant>
      <vt:variant>
        <vt:lpwstr>_Toc360459412</vt:lpwstr>
      </vt:variant>
      <vt:variant>
        <vt:i4>1900594</vt:i4>
      </vt:variant>
      <vt:variant>
        <vt:i4>95</vt:i4>
      </vt:variant>
      <vt:variant>
        <vt:i4>0</vt:i4>
      </vt:variant>
      <vt:variant>
        <vt:i4>5</vt:i4>
      </vt:variant>
      <vt:variant>
        <vt:lpwstr/>
      </vt:variant>
      <vt:variant>
        <vt:lpwstr>_Toc360459411</vt:lpwstr>
      </vt:variant>
      <vt:variant>
        <vt:i4>1900594</vt:i4>
      </vt:variant>
      <vt:variant>
        <vt:i4>89</vt:i4>
      </vt:variant>
      <vt:variant>
        <vt:i4>0</vt:i4>
      </vt:variant>
      <vt:variant>
        <vt:i4>5</vt:i4>
      </vt:variant>
      <vt:variant>
        <vt:lpwstr/>
      </vt:variant>
      <vt:variant>
        <vt:lpwstr>_Toc360459410</vt:lpwstr>
      </vt:variant>
      <vt:variant>
        <vt:i4>1835058</vt:i4>
      </vt:variant>
      <vt:variant>
        <vt:i4>83</vt:i4>
      </vt:variant>
      <vt:variant>
        <vt:i4>0</vt:i4>
      </vt:variant>
      <vt:variant>
        <vt:i4>5</vt:i4>
      </vt:variant>
      <vt:variant>
        <vt:lpwstr/>
      </vt:variant>
      <vt:variant>
        <vt:lpwstr>_Toc360459409</vt:lpwstr>
      </vt:variant>
      <vt:variant>
        <vt:i4>1835058</vt:i4>
      </vt:variant>
      <vt:variant>
        <vt:i4>77</vt:i4>
      </vt:variant>
      <vt:variant>
        <vt:i4>0</vt:i4>
      </vt:variant>
      <vt:variant>
        <vt:i4>5</vt:i4>
      </vt:variant>
      <vt:variant>
        <vt:lpwstr/>
      </vt:variant>
      <vt:variant>
        <vt:lpwstr>_Toc360459408</vt:lpwstr>
      </vt:variant>
      <vt:variant>
        <vt:i4>1835058</vt:i4>
      </vt:variant>
      <vt:variant>
        <vt:i4>71</vt:i4>
      </vt:variant>
      <vt:variant>
        <vt:i4>0</vt:i4>
      </vt:variant>
      <vt:variant>
        <vt:i4>5</vt:i4>
      </vt:variant>
      <vt:variant>
        <vt:lpwstr/>
      </vt:variant>
      <vt:variant>
        <vt:lpwstr>_Toc360459407</vt:lpwstr>
      </vt:variant>
      <vt:variant>
        <vt:i4>1835058</vt:i4>
      </vt:variant>
      <vt:variant>
        <vt:i4>65</vt:i4>
      </vt:variant>
      <vt:variant>
        <vt:i4>0</vt:i4>
      </vt:variant>
      <vt:variant>
        <vt:i4>5</vt:i4>
      </vt:variant>
      <vt:variant>
        <vt:lpwstr/>
      </vt:variant>
      <vt:variant>
        <vt:lpwstr>_Toc360459406</vt:lpwstr>
      </vt:variant>
      <vt:variant>
        <vt:i4>1835058</vt:i4>
      </vt:variant>
      <vt:variant>
        <vt:i4>59</vt:i4>
      </vt:variant>
      <vt:variant>
        <vt:i4>0</vt:i4>
      </vt:variant>
      <vt:variant>
        <vt:i4>5</vt:i4>
      </vt:variant>
      <vt:variant>
        <vt:lpwstr/>
      </vt:variant>
      <vt:variant>
        <vt:lpwstr>_Toc360459405</vt:lpwstr>
      </vt:variant>
      <vt:variant>
        <vt:i4>1835058</vt:i4>
      </vt:variant>
      <vt:variant>
        <vt:i4>53</vt:i4>
      </vt:variant>
      <vt:variant>
        <vt:i4>0</vt:i4>
      </vt:variant>
      <vt:variant>
        <vt:i4>5</vt:i4>
      </vt:variant>
      <vt:variant>
        <vt:lpwstr/>
      </vt:variant>
      <vt:variant>
        <vt:lpwstr>_Toc360459404</vt:lpwstr>
      </vt:variant>
      <vt:variant>
        <vt:i4>1835058</vt:i4>
      </vt:variant>
      <vt:variant>
        <vt:i4>47</vt:i4>
      </vt:variant>
      <vt:variant>
        <vt:i4>0</vt:i4>
      </vt:variant>
      <vt:variant>
        <vt:i4>5</vt:i4>
      </vt:variant>
      <vt:variant>
        <vt:lpwstr/>
      </vt:variant>
      <vt:variant>
        <vt:lpwstr>_Toc360459403</vt:lpwstr>
      </vt:variant>
      <vt:variant>
        <vt:i4>1835058</vt:i4>
      </vt:variant>
      <vt:variant>
        <vt:i4>41</vt:i4>
      </vt:variant>
      <vt:variant>
        <vt:i4>0</vt:i4>
      </vt:variant>
      <vt:variant>
        <vt:i4>5</vt:i4>
      </vt:variant>
      <vt:variant>
        <vt:lpwstr/>
      </vt:variant>
      <vt:variant>
        <vt:lpwstr>_Toc360459402</vt:lpwstr>
      </vt:variant>
      <vt:variant>
        <vt:i4>1835058</vt:i4>
      </vt:variant>
      <vt:variant>
        <vt:i4>35</vt:i4>
      </vt:variant>
      <vt:variant>
        <vt:i4>0</vt:i4>
      </vt:variant>
      <vt:variant>
        <vt:i4>5</vt:i4>
      </vt:variant>
      <vt:variant>
        <vt:lpwstr/>
      </vt:variant>
      <vt:variant>
        <vt:lpwstr>_Toc360459401</vt:lpwstr>
      </vt:variant>
      <vt:variant>
        <vt:i4>1835058</vt:i4>
      </vt:variant>
      <vt:variant>
        <vt:i4>29</vt:i4>
      </vt:variant>
      <vt:variant>
        <vt:i4>0</vt:i4>
      </vt:variant>
      <vt:variant>
        <vt:i4>5</vt:i4>
      </vt:variant>
      <vt:variant>
        <vt:lpwstr/>
      </vt:variant>
      <vt:variant>
        <vt:lpwstr>_Toc360459400</vt:lpwstr>
      </vt:variant>
      <vt:variant>
        <vt:i4>1376309</vt:i4>
      </vt:variant>
      <vt:variant>
        <vt:i4>23</vt:i4>
      </vt:variant>
      <vt:variant>
        <vt:i4>0</vt:i4>
      </vt:variant>
      <vt:variant>
        <vt:i4>5</vt:i4>
      </vt:variant>
      <vt:variant>
        <vt:lpwstr/>
      </vt:variant>
      <vt:variant>
        <vt:lpwstr>_Toc360459399</vt:lpwstr>
      </vt:variant>
      <vt:variant>
        <vt:i4>1376309</vt:i4>
      </vt:variant>
      <vt:variant>
        <vt:i4>17</vt:i4>
      </vt:variant>
      <vt:variant>
        <vt:i4>0</vt:i4>
      </vt:variant>
      <vt:variant>
        <vt:i4>5</vt:i4>
      </vt:variant>
      <vt:variant>
        <vt:lpwstr/>
      </vt:variant>
      <vt:variant>
        <vt:lpwstr>_Toc360459398</vt:lpwstr>
      </vt:variant>
      <vt:variant>
        <vt:i4>1376309</vt:i4>
      </vt:variant>
      <vt:variant>
        <vt:i4>11</vt:i4>
      </vt:variant>
      <vt:variant>
        <vt:i4>0</vt:i4>
      </vt:variant>
      <vt:variant>
        <vt:i4>5</vt:i4>
      </vt:variant>
      <vt:variant>
        <vt:lpwstr/>
      </vt:variant>
      <vt:variant>
        <vt:lpwstr>_Toc360459397</vt:lpwstr>
      </vt:variant>
      <vt:variant>
        <vt:i4>1376309</vt:i4>
      </vt:variant>
      <vt:variant>
        <vt:i4>5</vt:i4>
      </vt:variant>
      <vt:variant>
        <vt:i4>0</vt:i4>
      </vt:variant>
      <vt:variant>
        <vt:i4>5</vt:i4>
      </vt:variant>
      <vt:variant>
        <vt:lpwstr/>
      </vt:variant>
      <vt:variant>
        <vt:lpwstr>_Toc360459396</vt:lpwstr>
      </vt:variant>
      <vt:variant>
        <vt:i4>6946926</vt:i4>
      </vt:variant>
      <vt:variant>
        <vt:i4>0</vt:i4>
      </vt:variant>
      <vt:variant>
        <vt:i4>0</vt:i4>
      </vt:variant>
      <vt:variant>
        <vt:i4>5</vt:i4>
      </vt:variant>
      <vt:variant>
        <vt:lpwstr>http://eea.europa.eu/emep-eea-guidebook</vt:lpwstr>
      </vt:variant>
      <vt:variant>
        <vt:lpwstr/>
      </vt:variant>
      <vt:variant>
        <vt:i4>4849735</vt:i4>
      </vt:variant>
      <vt:variant>
        <vt:i4>3</vt:i4>
      </vt:variant>
      <vt:variant>
        <vt:i4>0</vt:i4>
      </vt:variant>
      <vt:variant>
        <vt:i4>5</vt:i4>
      </vt:variant>
      <vt:variant>
        <vt:lpwstr>http://ec.europa.eu/environment/air/transport/fuel_quality_monitoring.htm</vt:lpwstr>
      </vt:variant>
      <vt:variant>
        <vt:lpwstr/>
      </vt:variant>
      <vt:variant>
        <vt:i4>5505106</vt:i4>
      </vt:variant>
      <vt:variant>
        <vt:i4>0</vt:i4>
      </vt:variant>
      <vt:variant>
        <vt:i4>0</vt:i4>
      </vt:variant>
      <vt:variant>
        <vt:i4>5</vt:i4>
      </vt:variant>
      <vt:variant>
        <vt:lpwstr>https://www.eea.europa.eu/publications/fuel-quality-in-the-eu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Windows User</dc:creator>
  <cp:keywords/>
  <cp:lastModifiedBy>Giorgos Mellios</cp:lastModifiedBy>
  <cp:revision>18</cp:revision>
  <cp:lastPrinted>2013-07-25T07:35:00Z</cp:lastPrinted>
  <dcterms:created xsi:type="dcterms:W3CDTF">2018-04-19T15:26:00Z</dcterms:created>
  <dcterms:modified xsi:type="dcterms:W3CDTF">2018-04-20T14:32:00Z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_NewReviewCycle">
    <vt:lpwstr/>
  </property>
</Properties>
</file>